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A3DE1" w14:textId="592A7F8A" w:rsidR="00E70A3E" w:rsidRDefault="00E70A3E" w:rsidP="009E22C2">
      <w:pPr>
        <w:pStyle w:val="Brezrazmikov"/>
        <w:jc w:val="both"/>
        <w:rPr>
          <w:ins w:id="0" w:author="Irena Balantič" w:date="2023-04-12T14:15:00Z"/>
          <w:rFonts w:ascii="Arial" w:hAnsi="Arial" w:cs="Arial"/>
        </w:rPr>
      </w:pPr>
    </w:p>
    <w:p w14:paraId="6AC974F0" w14:textId="7CD691E4" w:rsidR="00135BD0" w:rsidRDefault="00B54575" w:rsidP="009E22C2">
      <w:pPr>
        <w:pStyle w:val="Brezrazmikov"/>
        <w:jc w:val="both"/>
        <w:rPr>
          <w:rFonts w:ascii="Arial" w:hAnsi="Arial" w:cs="Arial"/>
        </w:rPr>
      </w:pPr>
      <w:ins w:id="1" w:author="Irena Balantič" w:date="2023-05-08T15:23:00Z">
        <w:r>
          <w:rPr>
            <w:rFonts w:ascii="Arial" w:hAnsi="Arial" w:cs="Arial"/>
          </w:rPr>
          <w:t>Neuradno prečiščeno besedilo vključuje:</w:t>
        </w:r>
      </w:ins>
    </w:p>
    <w:p w14:paraId="4D98086F" w14:textId="77777777" w:rsidR="009E22C2" w:rsidRPr="00135BD0" w:rsidRDefault="009E22C2" w:rsidP="009E22C2">
      <w:pPr>
        <w:pStyle w:val="Brezrazmikov"/>
        <w:jc w:val="both"/>
        <w:rPr>
          <w:rFonts w:ascii="Arial" w:hAnsi="Arial" w:cs="Arial"/>
        </w:rPr>
      </w:pPr>
    </w:p>
    <w:p w14:paraId="5C885DDE" w14:textId="68C72514" w:rsidR="00135BD0" w:rsidRDefault="00135BD0" w:rsidP="00135BD0">
      <w:pPr>
        <w:pStyle w:val="Odstavekseznama"/>
        <w:spacing w:after="0" w:line="240" w:lineRule="auto"/>
        <w:ind w:left="720"/>
        <w:rPr>
          <w:sz w:val="22"/>
          <w:szCs w:val="22"/>
        </w:rPr>
      </w:pPr>
      <w:r w:rsidRPr="00B459D9">
        <w:rPr>
          <w:sz w:val="22"/>
          <w:szCs w:val="22"/>
        </w:rPr>
        <w:t>Odlok o Občinskem prostorskem načrtu Mestne občine Nova Gorica (Uradni list RS, št. 95/12, 112/</w:t>
      </w:r>
      <w:r w:rsidR="009E22C2">
        <w:rPr>
          <w:sz w:val="22"/>
          <w:szCs w:val="22"/>
        </w:rPr>
        <w:t>20</w:t>
      </w:r>
      <w:r w:rsidRPr="00B459D9">
        <w:rPr>
          <w:sz w:val="22"/>
          <w:szCs w:val="22"/>
        </w:rPr>
        <w:t>13</w:t>
      </w:r>
      <w:r w:rsidR="009E22C2">
        <w:rPr>
          <w:sz w:val="22"/>
          <w:szCs w:val="22"/>
        </w:rPr>
        <w:t xml:space="preserve"> - </w:t>
      </w:r>
      <w:proofErr w:type="spellStart"/>
      <w:r w:rsidR="009E22C2" w:rsidRPr="00B459D9">
        <w:rPr>
          <w:sz w:val="22"/>
          <w:szCs w:val="22"/>
        </w:rPr>
        <w:t>popr</w:t>
      </w:r>
      <w:proofErr w:type="spellEnd"/>
      <w:r w:rsidR="009E22C2" w:rsidRPr="00B459D9">
        <w:rPr>
          <w:sz w:val="22"/>
          <w:szCs w:val="22"/>
        </w:rPr>
        <w:t>.</w:t>
      </w:r>
      <w:r w:rsidRPr="00B459D9">
        <w:rPr>
          <w:sz w:val="22"/>
          <w:szCs w:val="22"/>
        </w:rPr>
        <w:t>),</w:t>
      </w:r>
    </w:p>
    <w:p w14:paraId="7685FBCA" w14:textId="77777777" w:rsidR="00B71C57" w:rsidRPr="00B459D9" w:rsidRDefault="00B71C57" w:rsidP="00135BD0">
      <w:pPr>
        <w:pStyle w:val="Odstavekseznama"/>
        <w:spacing w:after="0" w:line="240" w:lineRule="auto"/>
        <w:ind w:left="720"/>
        <w:rPr>
          <w:sz w:val="22"/>
          <w:szCs w:val="22"/>
        </w:rPr>
      </w:pPr>
    </w:p>
    <w:p w14:paraId="0D19750A" w14:textId="4EFFA456" w:rsidR="00135BD0" w:rsidRDefault="00135BD0" w:rsidP="00135BD0">
      <w:pPr>
        <w:pStyle w:val="Odstavekseznama"/>
        <w:spacing w:after="0" w:line="240" w:lineRule="auto"/>
        <w:ind w:left="720"/>
        <w:rPr>
          <w:sz w:val="22"/>
          <w:szCs w:val="22"/>
        </w:rPr>
      </w:pPr>
      <w:r w:rsidRPr="00B459D9">
        <w:rPr>
          <w:sz w:val="22"/>
          <w:szCs w:val="22"/>
        </w:rPr>
        <w:t>Odlok o spremembi Odloka o Občinskem prostorskem načrtu Mestne občine Nova Gorica (Uradni list RS, št. 10/14),</w:t>
      </w:r>
    </w:p>
    <w:p w14:paraId="24ABAF77" w14:textId="77777777" w:rsidR="00B71C57" w:rsidRPr="00B459D9" w:rsidRDefault="00B71C57" w:rsidP="00135BD0">
      <w:pPr>
        <w:pStyle w:val="Odstavekseznama"/>
        <w:spacing w:after="0" w:line="240" w:lineRule="auto"/>
        <w:ind w:left="720"/>
        <w:rPr>
          <w:sz w:val="22"/>
          <w:szCs w:val="22"/>
        </w:rPr>
      </w:pPr>
    </w:p>
    <w:p w14:paraId="69772FDC" w14:textId="1153856B" w:rsidR="00135BD0" w:rsidRDefault="00135BD0" w:rsidP="00135BD0">
      <w:pPr>
        <w:pStyle w:val="Odstavekseznama"/>
        <w:spacing w:after="0" w:line="240" w:lineRule="auto"/>
        <w:ind w:left="720"/>
        <w:rPr>
          <w:sz w:val="22"/>
          <w:szCs w:val="22"/>
        </w:rPr>
      </w:pPr>
      <w:r w:rsidRPr="00B459D9">
        <w:rPr>
          <w:sz w:val="22"/>
          <w:szCs w:val="22"/>
        </w:rPr>
        <w:t>Odlok o spremembi Odloka o Občinskem prostorskem načrtu Mestne občine Nova Gorica (Uradni list RS, št. 35/14),</w:t>
      </w:r>
    </w:p>
    <w:p w14:paraId="1C73FDA4" w14:textId="77777777" w:rsidR="00B71C57" w:rsidRPr="00B459D9" w:rsidRDefault="00B71C57" w:rsidP="00135BD0">
      <w:pPr>
        <w:pStyle w:val="Odstavekseznama"/>
        <w:spacing w:after="0" w:line="240" w:lineRule="auto"/>
        <w:ind w:left="720"/>
        <w:rPr>
          <w:sz w:val="22"/>
          <w:szCs w:val="22"/>
        </w:rPr>
      </w:pPr>
    </w:p>
    <w:p w14:paraId="28D63394" w14:textId="447A98B6" w:rsidR="00135BD0" w:rsidRDefault="00135BD0" w:rsidP="00135BD0">
      <w:pPr>
        <w:pStyle w:val="Odstavekseznama"/>
        <w:spacing w:after="0" w:line="240" w:lineRule="auto"/>
        <w:ind w:left="720"/>
        <w:rPr>
          <w:sz w:val="22"/>
          <w:szCs w:val="22"/>
        </w:rPr>
      </w:pPr>
      <w:r w:rsidRPr="00B459D9">
        <w:rPr>
          <w:sz w:val="22"/>
          <w:szCs w:val="22"/>
        </w:rPr>
        <w:t>Odlok o spremembah in dopolnitvah Odloka o Občinskem prostorskem načrtu Mestne občine Nova Gorica (Uradni list RS, št. 72/14, 72/14</w:t>
      </w:r>
      <w:r w:rsidR="009E22C2">
        <w:rPr>
          <w:sz w:val="22"/>
          <w:szCs w:val="22"/>
        </w:rPr>
        <w:t xml:space="preserve"> - </w:t>
      </w:r>
      <w:proofErr w:type="spellStart"/>
      <w:r w:rsidR="009E22C2">
        <w:rPr>
          <w:sz w:val="22"/>
          <w:szCs w:val="22"/>
        </w:rPr>
        <w:t>popr</w:t>
      </w:r>
      <w:proofErr w:type="spellEnd"/>
      <w:r w:rsidR="009E22C2">
        <w:rPr>
          <w:sz w:val="22"/>
          <w:szCs w:val="22"/>
        </w:rPr>
        <w:t>.</w:t>
      </w:r>
      <w:r w:rsidRPr="00B459D9">
        <w:rPr>
          <w:sz w:val="22"/>
          <w:szCs w:val="22"/>
        </w:rPr>
        <w:t xml:space="preserve"> in 2/15</w:t>
      </w:r>
      <w:r w:rsidR="009E22C2">
        <w:rPr>
          <w:sz w:val="22"/>
          <w:szCs w:val="22"/>
        </w:rPr>
        <w:t xml:space="preserve">- </w:t>
      </w:r>
      <w:proofErr w:type="spellStart"/>
      <w:r w:rsidR="009E22C2">
        <w:rPr>
          <w:sz w:val="22"/>
          <w:szCs w:val="22"/>
        </w:rPr>
        <w:t>popr</w:t>
      </w:r>
      <w:proofErr w:type="spellEnd"/>
      <w:r w:rsidR="009E22C2">
        <w:rPr>
          <w:sz w:val="22"/>
          <w:szCs w:val="22"/>
        </w:rPr>
        <w:t>.</w:t>
      </w:r>
      <w:r w:rsidRPr="00B459D9">
        <w:rPr>
          <w:sz w:val="22"/>
          <w:szCs w:val="22"/>
        </w:rPr>
        <w:t>),</w:t>
      </w:r>
    </w:p>
    <w:p w14:paraId="3C8574AE" w14:textId="77777777" w:rsidR="00B71C57" w:rsidRPr="00B459D9" w:rsidRDefault="00B71C57" w:rsidP="00135BD0">
      <w:pPr>
        <w:pStyle w:val="Odstavekseznama"/>
        <w:spacing w:after="0" w:line="240" w:lineRule="auto"/>
        <w:ind w:left="720"/>
        <w:rPr>
          <w:sz w:val="22"/>
          <w:szCs w:val="22"/>
        </w:rPr>
      </w:pPr>
    </w:p>
    <w:p w14:paraId="66DA0EBA" w14:textId="79DA34D0" w:rsidR="00135BD0" w:rsidRDefault="00135BD0" w:rsidP="00135BD0">
      <w:pPr>
        <w:pStyle w:val="Odstavekseznama"/>
        <w:spacing w:after="0" w:line="240" w:lineRule="auto"/>
        <w:ind w:left="720"/>
        <w:rPr>
          <w:sz w:val="22"/>
          <w:szCs w:val="22"/>
        </w:rPr>
      </w:pPr>
      <w:r w:rsidRPr="00B459D9">
        <w:rPr>
          <w:sz w:val="22"/>
          <w:szCs w:val="22"/>
        </w:rPr>
        <w:t>Obvezno razlago Odloka o občinskem prostorskem načrtu Mestne občine Nova Gorica (Uradni list RS, št. 25/15</w:t>
      </w:r>
      <w:r w:rsidR="009E22C2">
        <w:rPr>
          <w:sz w:val="22"/>
          <w:szCs w:val="22"/>
        </w:rPr>
        <w:t xml:space="preserve">, </w:t>
      </w:r>
      <w:r w:rsidRPr="00B459D9">
        <w:rPr>
          <w:sz w:val="22"/>
          <w:szCs w:val="22"/>
        </w:rPr>
        <w:t>26/15</w:t>
      </w:r>
      <w:r w:rsidR="009E22C2">
        <w:rPr>
          <w:sz w:val="22"/>
          <w:szCs w:val="22"/>
        </w:rPr>
        <w:t xml:space="preserve"> – </w:t>
      </w:r>
      <w:proofErr w:type="spellStart"/>
      <w:r w:rsidR="009E22C2">
        <w:rPr>
          <w:sz w:val="22"/>
          <w:szCs w:val="22"/>
        </w:rPr>
        <w:t>popr</w:t>
      </w:r>
      <w:proofErr w:type="spellEnd"/>
      <w:r w:rsidR="009E22C2">
        <w:rPr>
          <w:sz w:val="22"/>
          <w:szCs w:val="22"/>
        </w:rPr>
        <w:t>.</w:t>
      </w:r>
      <w:r w:rsidRPr="00B459D9">
        <w:rPr>
          <w:sz w:val="22"/>
          <w:szCs w:val="22"/>
        </w:rPr>
        <w:t>),</w:t>
      </w:r>
    </w:p>
    <w:p w14:paraId="5673D567" w14:textId="77777777" w:rsidR="00B71C57" w:rsidRPr="00B459D9" w:rsidRDefault="00B71C57">
      <w:pPr>
        <w:pStyle w:val="Odstavekseznama"/>
        <w:spacing w:after="0" w:line="240" w:lineRule="auto"/>
        <w:ind w:left="720"/>
        <w:jc w:val="center"/>
        <w:rPr>
          <w:sz w:val="22"/>
          <w:szCs w:val="22"/>
        </w:rPr>
        <w:pPrChange w:id="2" w:author="Tosja Vidmar" w:date="2024-01-30T14:17:00Z">
          <w:pPr>
            <w:pStyle w:val="Odstavekseznama"/>
            <w:spacing w:after="0" w:line="240" w:lineRule="auto"/>
            <w:ind w:left="720"/>
          </w:pPr>
        </w:pPrChange>
      </w:pPr>
    </w:p>
    <w:p w14:paraId="34CEB679" w14:textId="52883CDA" w:rsidR="00135BD0" w:rsidRDefault="00135BD0" w:rsidP="00135BD0">
      <w:pPr>
        <w:pStyle w:val="Odstavekseznama"/>
        <w:spacing w:after="0" w:line="240" w:lineRule="auto"/>
        <w:ind w:left="720"/>
        <w:rPr>
          <w:sz w:val="22"/>
          <w:szCs w:val="22"/>
        </w:rPr>
      </w:pPr>
      <w:r w:rsidRPr="00B459D9">
        <w:rPr>
          <w:sz w:val="22"/>
          <w:szCs w:val="22"/>
        </w:rPr>
        <w:t>Obvezno razlago Odloka o občinskem prostorskem načrtu Mestne občine Nova Gorica (Uradni list RS, št. 40/16),</w:t>
      </w:r>
    </w:p>
    <w:p w14:paraId="793B0291" w14:textId="77777777" w:rsidR="00B71C57" w:rsidRPr="00B459D9" w:rsidRDefault="00B71C57" w:rsidP="00135BD0">
      <w:pPr>
        <w:pStyle w:val="Odstavekseznama"/>
        <w:spacing w:after="0" w:line="240" w:lineRule="auto"/>
        <w:ind w:left="720"/>
        <w:rPr>
          <w:sz w:val="22"/>
          <w:szCs w:val="22"/>
        </w:rPr>
      </w:pPr>
    </w:p>
    <w:p w14:paraId="67DE60DF" w14:textId="017C808B" w:rsidR="00135BD0" w:rsidRDefault="00135BD0" w:rsidP="00135BD0">
      <w:pPr>
        <w:pStyle w:val="Odstavekseznama"/>
        <w:spacing w:after="0" w:line="240" w:lineRule="auto"/>
        <w:ind w:left="720"/>
        <w:rPr>
          <w:sz w:val="22"/>
          <w:szCs w:val="22"/>
        </w:rPr>
      </w:pPr>
      <w:r w:rsidRPr="00B459D9">
        <w:rPr>
          <w:sz w:val="22"/>
          <w:szCs w:val="22"/>
        </w:rPr>
        <w:t xml:space="preserve">Odločbo Ustavnega sodišča RS o razveljavitvi 108. člena Odloka o občinskem prostorskem načrtu Mestne občine Nova Gorica v delu, ki v enotah urejanja prostora z oznakama KR-33 in KR-33/02 dovoljuje umestitev telekomunikacijskih in </w:t>
      </w:r>
      <w:proofErr w:type="spellStart"/>
      <w:r w:rsidRPr="00B459D9">
        <w:rPr>
          <w:sz w:val="22"/>
          <w:szCs w:val="22"/>
        </w:rPr>
        <w:t>radiokomunikacijskih</w:t>
      </w:r>
      <w:proofErr w:type="spellEnd"/>
      <w:r w:rsidRPr="00B459D9">
        <w:rPr>
          <w:sz w:val="22"/>
          <w:szCs w:val="22"/>
        </w:rPr>
        <w:t xml:space="preserve"> objektov (Uradni list RS, št. 73/16),</w:t>
      </w:r>
    </w:p>
    <w:p w14:paraId="59372FF0" w14:textId="77777777" w:rsidR="00B71C57" w:rsidRPr="00B459D9" w:rsidRDefault="00B71C57" w:rsidP="00135BD0">
      <w:pPr>
        <w:pStyle w:val="Odstavekseznama"/>
        <w:spacing w:after="0" w:line="240" w:lineRule="auto"/>
        <w:ind w:left="720"/>
        <w:rPr>
          <w:sz w:val="22"/>
          <w:szCs w:val="22"/>
        </w:rPr>
      </w:pPr>
    </w:p>
    <w:p w14:paraId="1F3752BA" w14:textId="1D5EAA56" w:rsidR="00B54575" w:rsidRDefault="00135BD0" w:rsidP="00135BD0">
      <w:pPr>
        <w:pStyle w:val="Odstavekseznama"/>
        <w:spacing w:after="0" w:line="240" w:lineRule="auto"/>
        <w:ind w:left="720"/>
        <w:rPr>
          <w:sz w:val="22"/>
          <w:szCs w:val="22"/>
        </w:rPr>
      </w:pPr>
      <w:r w:rsidRPr="00B459D9">
        <w:rPr>
          <w:sz w:val="22"/>
          <w:szCs w:val="22"/>
        </w:rPr>
        <w:t>Odlok o spremembah in dopolnitvah Odloka o Občinskem prostorskem načrtu Mestne občine Nova Gorica (Uradni list RS, št. 63/17)</w:t>
      </w:r>
      <w:r w:rsidR="00B54575">
        <w:rPr>
          <w:sz w:val="22"/>
          <w:szCs w:val="22"/>
        </w:rPr>
        <w:t>,</w:t>
      </w:r>
    </w:p>
    <w:p w14:paraId="61C5C11B" w14:textId="77777777" w:rsidR="00E30FC8" w:rsidRDefault="00E30FC8" w:rsidP="00135BD0">
      <w:pPr>
        <w:pStyle w:val="Odstavekseznama"/>
        <w:spacing w:after="0" w:line="240" w:lineRule="auto"/>
        <w:ind w:left="720"/>
        <w:rPr>
          <w:sz w:val="22"/>
          <w:szCs w:val="22"/>
        </w:rPr>
      </w:pPr>
    </w:p>
    <w:p w14:paraId="1C1FF08A" w14:textId="77777777" w:rsidR="00E30FC8" w:rsidRPr="00E30FC8" w:rsidRDefault="00E30FC8" w:rsidP="00E30FC8">
      <w:pPr>
        <w:pStyle w:val="Odstavekseznama"/>
        <w:spacing w:after="0" w:line="240" w:lineRule="auto"/>
        <w:ind w:left="720"/>
        <w:rPr>
          <w:sz w:val="22"/>
          <w:szCs w:val="22"/>
        </w:rPr>
      </w:pPr>
      <w:r w:rsidRPr="00E30FC8">
        <w:rPr>
          <w:sz w:val="22"/>
          <w:szCs w:val="22"/>
        </w:rPr>
        <w:t>Odlok o Občinskem prostorskem načrtu Mestne občine Nova Gorica (Uradni list RS, št. 13/18 – uradno prečiščeno besedilo),</w:t>
      </w:r>
    </w:p>
    <w:p w14:paraId="105B8E9D" w14:textId="77777777" w:rsidR="00E30FC8" w:rsidRPr="00E30FC8" w:rsidRDefault="00E30FC8" w:rsidP="00E30FC8">
      <w:pPr>
        <w:pStyle w:val="Odstavekseznama"/>
        <w:spacing w:after="0" w:line="240" w:lineRule="auto"/>
        <w:ind w:left="720"/>
        <w:rPr>
          <w:sz w:val="22"/>
          <w:szCs w:val="22"/>
        </w:rPr>
      </w:pPr>
    </w:p>
    <w:p w14:paraId="237AE485" w14:textId="77777777" w:rsidR="00E30FC8" w:rsidRPr="00E30FC8" w:rsidRDefault="00E30FC8" w:rsidP="00E30FC8">
      <w:pPr>
        <w:pStyle w:val="Odstavekseznama"/>
        <w:spacing w:after="0" w:line="240" w:lineRule="auto"/>
        <w:ind w:left="720"/>
        <w:rPr>
          <w:sz w:val="22"/>
          <w:szCs w:val="22"/>
        </w:rPr>
      </w:pPr>
      <w:r w:rsidRPr="00E30FC8">
        <w:rPr>
          <w:sz w:val="22"/>
          <w:szCs w:val="22"/>
        </w:rPr>
        <w:t>Odlok o spremembah Odloka o Občinskem prostorskem načrtu Mestne občine Nova Gorica (Uradni list RS, št. 30/18),</w:t>
      </w:r>
    </w:p>
    <w:p w14:paraId="3C9D80BB" w14:textId="77777777" w:rsidR="00E30FC8" w:rsidRPr="00E30FC8" w:rsidRDefault="00E30FC8" w:rsidP="00E30FC8">
      <w:pPr>
        <w:pStyle w:val="Odstavekseznama"/>
        <w:spacing w:after="0" w:line="240" w:lineRule="auto"/>
        <w:ind w:left="720"/>
        <w:rPr>
          <w:sz w:val="22"/>
          <w:szCs w:val="22"/>
        </w:rPr>
      </w:pPr>
    </w:p>
    <w:p w14:paraId="147C24BF" w14:textId="01606B8A" w:rsidR="00E30FC8" w:rsidRDefault="00E30FC8" w:rsidP="00E30FC8">
      <w:pPr>
        <w:pStyle w:val="Odstavekseznama"/>
        <w:spacing w:after="0" w:line="240" w:lineRule="auto"/>
        <w:ind w:left="720"/>
        <w:rPr>
          <w:sz w:val="22"/>
          <w:szCs w:val="22"/>
        </w:rPr>
      </w:pPr>
      <w:r w:rsidRPr="00E30FC8">
        <w:rPr>
          <w:sz w:val="22"/>
          <w:szCs w:val="22"/>
        </w:rPr>
        <w:t>Odlok o spremembah Odloka o Občinskem prostorskem načrtu Mestne občine Nova Gorica (Uradni list RS, št. 31/20) in</w:t>
      </w:r>
    </w:p>
    <w:p w14:paraId="2FC91721" w14:textId="77777777" w:rsidR="00B54575" w:rsidRDefault="00B54575" w:rsidP="00135BD0">
      <w:pPr>
        <w:pStyle w:val="Odstavekseznama"/>
        <w:spacing w:after="0" w:line="240" w:lineRule="auto"/>
        <w:ind w:left="720"/>
        <w:rPr>
          <w:sz w:val="22"/>
          <w:szCs w:val="22"/>
        </w:rPr>
      </w:pPr>
    </w:p>
    <w:p w14:paraId="3536FDBA" w14:textId="2169F2F5" w:rsidR="00135BD0" w:rsidRPr="003503B5" w:rsidRDefault="00135BD0" w:rsidP="00135BD0">
      <w:pPr>
        <w:pStyle w:val="Odstavekseznama"/>
        <w:spacing w:after="0" w:line="240" w:lineRule="auto"/>
        <w:ind w:left="720"/>
        <w:rPr>
          <w:sz w:val="22"/>
          <w:szCs w:val="22"/>
        </w:rPr>
      </w:pPr>
    </w:p>
    <w:p w14:paraId="3AA059C5" w14:textId="77777777" w:rsidR="009E22C2" w:rsidRDefault="009E22C2" w:rsidP="00135BD0">
      <w:pPr>
        <w:pStyle w:val="NASLOVODLOKA"/>
        <w:spacing w:after="0" w:line="240" w:lineRule="auto"/>
        <w:rPr>
          <w:sz w:val="22"/>
          <w:szCs w:val="22"/>
        </w:rPr>
      </w:pPr>
    </w:p>
    <w:p w14:paraId="34A0A785" w14:textId="77777777" w:rsidR="00135BD0" w:rsidRDefault="00135BD0" w:rsidP="00135BD0">
      <w:pPr>
        <w:pStyle w:val="NASLOVODLOKA"/>
        <w:spacing w:after="0" w:line="240" w:lineRule="auto"/>
        <w:rPr>
          <w:sz w:val="22"/>
          <w:szCs w:val="22"/>
        </w:rPr>
      </w:pPr>
      <w:r w:rsidRPr="000D4826">
        <w:rPr>
          <w:sz w:val="22"/>
          <w:szCs w:val="22"/>
        </w:rPr>
        <w:t>ODLOK</w:t>
      </w:r>
    </w:p>
    <w:p w14:paraId="69D89B24" w14:textId="77777777" w:rsidR="009A6075" w:rsidRPr="000D4826" w:rsidRDefault="009A6075" w:rsidP="00135BD0">
      <w:pPr>
        <w:pStyle w:val="NASLOVODLOKA"/>
        <w:spacing w:after="0" w:line="240" w:lineRule="auto"/>
        <w:rPr>
          <w:sz w:val="22"/>
          <w:szCs w:val="22"/>
        </w:rPr>
      </w:pPr>
    </w:p>
    <w:p w14:paraId="12476D2A" w14:textId="77777777" w:rsidR="00135BD0" w:rsidRDefault="00135BD0" w:rsidP="00135BD0">
      <w:pPr>
        <w:pStyle w:val="NASLOVODLOKA"/>
        <w:spacing w:after="0" w:line="240" w:lineRule="auto"/>
        <w:rPr>
          <w:sz w:val="22"/>
          <w:szCs w:val="22"/>
        </w:rPr>
      </w:pPr>
      <w:r>
        <w:rPr>
          <w:sz w:val="22"/>
          <w:szCs w:val="22"/>
        </w:rPr>
        <w:t>o</w:t>
      </w:r>
      <w:r w:rsidRPr="000D4826">
        <w:rPr>
          <w:sz w:val="22"/>
          <w:szCs w:val="22"/>
        </w:rPr>
        <w:t xml:space="preserve"> O</w:t>
      </w:r>
      <w:r>
        <w:rPr>
          <w:sz w:val="22"/>
          <w:szCs w:val="22"/>
        </w:rPr>
        <w:t>bčinskem prostorskem načrtu Mestne občine Nova Gorica</w:t>
      </w:r>
      <w:r w:rsidRPr="000D4826">
        <w:rPr>
          <w:sz w:val="22"/>
          <w:szCs w:val="22"/>
        </w:rPr>
        <w:t xml:space="preserve"> </w:t>
      </w:r>
    </w:p>
    <w:p w14:paraId="5933A18C" w14:textId="7EA2FD4D" w:rsidR="00135BD0" w:rsidRPr="000D4826" w:rsidRDefault="00135BD0" w:rsidP="00135BD0">
      <w:pPr>
        <w:pStyle w:val="NASLOVODLOKA"/>
        <w:spacing w:after="0" w:line="240" w:lineRule="auto"/>
        <w:rPr>
          <w:sz w:val="22"/>
          <w:szCs w:val="22"/>
        </w:rPr>
      </w:pPr>
    </w:p>
    <w:p w14:paraId="2CC96807" w14:textId="77777777" w:rsidR="00135BD0" w:rsidRPr="000D4826" w:rsidRDefault="00135BD0" w:rsidP="00135BD0">
      <w:pPr>
        <w:pStyle w:val="NASLOVODLOKA"/>
        <w:spacing w:after="0" w:line="240" w:lineRule="auto"/>
        <w:rPr>
          <w:b w:val="0"/>
          <w:bCs w:val="0"/>
          <w:sz w:val="22"/>
          <w:szCs w:val="22"/>
        </w:rPr>
      </w:pPr>
    </w:p>
    <w:p w14:paraId="45A8AB29" w14:textId="77777777" w:rsidR="00E968A7" w:rsidRPr="00E968A7" w:rsidRDefault="00E968A7" w:rsidP="00E968A7">
      <w:pPr>
        <w:pStyle w:val="Brezrazmikov"/>
        <w:jc w:val="center"/>
        <w:rPr>
          <w:rFonts w:ascii="Arial" w:hAnsi="Arial" w:cs="Arial"/>
        </w:rPr>
      </w:pPr>
    </w:p>
    <w:p w14:paraId="72BB1CD5" w14:textId="77777777" w:rsidR="00E968A7" w:rsidRPr="00E968A7" w:rsidRDefault="00E968A7" w:rsidP="00E968A7">
      <w:pPr>
        <w:pStyle w:val="Brezrazmikov"/>
        <w:jc w:val="center"/>
        <w:rPr>
          <w:rFonts w:ascii="Arial" w:hAnsi="Arial" w:cs="Arial"/>
        </w:rPr>
      </w:pPr>
      <w:r w:rsidRPr="00E968A7">
        <w:rPr>
          <w:rFonts w:ascii="Arial" w:hAnsi="Arial" w:cs="Arial"/>
        </w:rPr>
        <w:t>I UVODNE DOLOČBE</w:t>
      </w:r>
    </w:p>
    <w:p w14:paraId="0F4E0886" w14:textId="77777777" w:rsidR="00E968A7" w:rsidRPr="00E968A7" w:rsidRDefault="00E968A7" w:rsidP="00E968A7">
      <w:pPr>
        <w:pStyle w:val="Brezrazmikov"/>
        <w:jc w:val="center"/>
        <w:rPr>
          <w:rFonts w:ascii="Arial" w:hAnsi="Arial" w:cs="Arial"/>
        </w:rPr>
      </w:pPr>
    </w:p>
    <w:p w14:paraId="3FA9BAF2" w14:textId="77777777" w:rsidR="00E968A7" w:rsidRPr="00E968A7" w:rsidRDefault="00E968A7" w:rsidP="00E968A7">
      <w:pPr>
        <w:pStyle w:val="Brezrazmikov"/>
        <w:jc w:val="center"/>
        <w:rPr>
          <w:rFonts w:ascii="Arial" w:hAnsi="Arial" w:cs="Arial"/>
        </w:rPr>
      </w:pPr>
      <w:r w:rsidRPr="00E968A7">
        <w:rPr>
          <w:rFonts w:ascii="Arial" w:hAnsi="Arial" w:cs="Arial"/>
        </w:rPr>
        <w:t>1. člen</w:t>
      </w:r>
    </w:p>
    <w:p w14:paraId="6D75AD94" w14:textId="77777777" w:rsidR="00E968A7" w:rsidRPr="00E968A7" w:rsidRDefault="00E968A7" w:rsidP="00E968A7">
      <w:pPr>
        <w:pStyle w:val="Brezrazmikov"/>
        <w:jc w:val="center"/>
        <w:rPr>
          <w:rFonts w:ascii="Arial" w:hAnsi="Arial" w:cs="Arial"/>
        </w:rPr>
      </w:pPr>
      <w:r w:rsidRPr="00E968A7">
        <w:rPr>
          <w:rFonts w:ascii="Arial" w:hAnsi="Arial" w:cs="Arial"/>
        </w:rPr>
        <w:t>(predmet odloka)</w:t>
      </w:r>
    </w:p>
    <w:p w14:paraId="5690F489" w14:textId="77777777" w:rsidR="00E968A7" w:rsidRPr="00E968A7" w:rsidRDefault="00E968A7" w:rsidP="00E968A7">
      <w:pPr>
        <w:pStyle w:val="Brezrazmikov"/>
        <w:rPr>
          <w:rFonts w:ascii="Arial" w:hAnsi="Arial" w:cs="Arial"/>
        </w:rPr>
      </w:pPr>
    </w:p>
    <w:p w14:paraId="120209A8" w14:textId="0631FDAD" w:rsidR="009D477E" w:rsidRDefault="00E968A7" w:rsidP="00E968A7">
      <w:pPr>
        <w:pStyle w:val="Brezrazmikov"/>
        <w:jc w:val="both"/>
        <w:rPr>
          <w:rFonts w:ascii="Arial" w:hAnsi="Arial" w:cs="Arial"/>
        </w:rPr>
      </w:pPr>
      <w:r w:rsidRPr="00E968A7">
        <w:rPr>
          <w:rFonts w:ascii="Arial" w:hAnsi="Arial" w:cs="Arial"/>
        </w:rPr>
        <w:t xml:space="preserve">S tem odlokom se sprejme Občinski prostorski načrt Mestne občine Nova Gorica (v nadaljevanju: OPN), ki ga je </w:t>
      </w:r>
      <w:del w:id="3" w:author="Irena Balantič" w:date="2023-04-12T14:15:00Z">
        <w:r w:rsidRPr="00E968A7">
          <w:rPr>
            <w:rFonts w:ascii="Arial" w:hAnsi="Arial" w:cs="Arial"/>
          </w:rPr>
          <w:delText>izdelala</w:delText>
        </w:r>
      </w:del>
      <w:ins w:id="4" w:author="Irena Balantič" w:date="2023-04-12T14:15:00Z">
        <w:r w:rsidRPr="00E968A7">
          <w:rPr>
            <w:rFonts w:ascii="Arial" w:hAnsi="Arial" w:cs="Arial"/>
          </w:rPr>
          <w:t>izdelal</w:t>
        </w:r>
      </w:ins>
      <w:r w:rsidRPr="00E968A7">
        <w:rPr>
          <w:rFonts w:ascii="Arial" w:hAnsi="Arial" w:cs="Arial"/>
        </w:rPr>
        <w:t xml:space="preserve"> </w:t>
      </w:r>
      <w:proofErr w:type="spellStart"/>
      <w:r w:rsidRPr="00E968A7">
        <w:rPr>
          <w:rFonts w:ascii="Arial" w:hAnsi="Arial" w:cs="Arial"/>
        </w:rPr>
        <w:t>Locus</w:t>
      </w:r>
      <w:proofErr w:type="spellEnd"/>
      <w:r w:rsidRPr="00E968A7">
        <w:rPr>
          <w:rFonts w:ascii="Arial" w:hAnsi="Arial" w:cs="Arial"/>
        </w:rPr>
        <w:t xml:space="preserve"> d.o.o. v novembru 2012 pod številko 597.</w:t>
      </w:r>
    </w:p>
    <w:p w14:paraId="73393C5B" w14:textId="77777777" w:rsidR="00E968A7" w:rsidRDefault="00E968A7" w:rsidP="00E968A7">
      <w:pPr>
        <w:pStyle w:val="Brezrazmikov"/>
        <w:jc w:val="both"/>
        <w:rPr>
          <w:rFonts w:ascii="Arial" w:hAnsi="Arial" w:cs="Arial"/>
        </w:rPr>
      </w:pPr>
    </w:p>
    <w:p w14:paraId="75CD7673" w14:textId="77777777" w:rsidR="00E968A7" w:rsidRPr="00BE7D45" w:rsidRDefault="00E968A7" w:rsidP="00E968A7">
      <w:pPr>
        <w:pStyle w:val="Brezrazmikov"/>
        <w:jc w:val="center"/>
        <w:rPr>
          <w:rFonts w:ascii="Arial" w:hAnsi="Arial" w:cs="Arial"/>
        </w:rPr>
      </w:pPr>
      <w:r w:rsidRPr="00BE7D45">
        <w:rPr>
          <w:rFonts w:ascii="Arial" w:hAnsi="Arial" w:cs="Arial"/>
        </w:rPr>
        <w:t>2. člen</w:t>
      </w:r>
    </w:p>
    <w:p w14:paraId="664622AB" w14:textId="77777777" w:rsidR="00E968A7" w:rsidRPr="00BE7D45" w:rsidRDefault="00E968A7" w:rsidP="00E968A7">
      <w:pPr>
        <w:pStyle w:val="Brezrazmikov"/>
        <w:jc w:val="center"/>
        <w:rPr>
          <w:rFonts w:ascii="Arial" w:hAnsi="Arial" w:cs="Arial"/>
        </w:rPr>
      </w:pPr>
      <w:r w:rsidRPr="00BE7D45">
        <w:rPr>
          <w:rFonts w:ascii="Arial" w:hAnsi="Arial" w:cs="Arial"/>
        </w:rPr>
        <w:lastRenderedPageBreak/>
        <w:t>(vsebina in sestavine načrta)</w:t>
      </w:r>
    </w:p>
    <w:p w14:paraId="2BACF4EE" w14:textId="77777777" w:rsidR="00E968A7" w:rsidRPr="00BE7D45" w:rsidRDefault="00E968A7" w:rsidP="00E968A7">
      <w:pPr>
        <w:pStyle w:val="Brezrazmikov"/>
        <w:jc w:val="both"/>
        <w:rPr>
          <w:rFonts w:ascii="Arial" w:hAnsi="Arial" w:cs="Arial"/>
        </w:rPr>
      </w:pPr>
    </w:p>
    <w:p w14:paraId="253D1D23" w14:textId="77777777" w:rsidR="00E968A7" w:rsidRPr="00BE7D45" w:rsidRDefault="00E968A7" w:rsidP="00E968A7">
      <w:pPr>
        <w:pStyle w:val="Brezrazmikov"/>
        <w:numPr>
          <w:ilvl w:val="0"/>
          <w:numId w:val="1"/>
        </w:numPr>
        <w:jc w:val="both"/>
        <w:rPr>
          <w:rFonts w:ascii="Arial" w:hAnsi="Arial" w:cs="Arial"/>
        </w:rPr>
      </w:pPr>
      <w:r w:rsidRPr="00BE7D45">
        <w:rPr>
          <w:rFonts w:ascii="Arial" w:hAnsi="Arial" w:cs="Arial"/>
        </w:rPr>
        <w:t>OPN je sestavljen iz besedila in grafičnega dela ter obsega strateški in izvedbeni del.</w:t>
      </w:r>
    </w:p>
    <w:p w14:paraId="349396EA" w14:textId="77777777" w:rsidR="00E968A7" w:rsidRPr="00BE7D45" w:rsidRDefault="00E968A7" w:rsidP="00E968A7">
      <w:pPr>
        <w:pStyle w:val="Brezrazmikov"/>
        <w:numPr>
          <w:ilvl w:val="0"/>
          <w:numId w:val="1"/>
        </w:numPr>
        <w:jc w:val="both"/>
        <w:rPr>
          <w:rFonts w:ascii="Arial" w:hAnsi="Arial" w:cs="Arial"/>
        </w:rPr>
      </w:pPr>
      <w:r w:rsidRPr="00BE7D45">
        <w:rPr>
          <w:rFonts w:ascii="Arial" w:hAnsi="Arial" w:cs="Arial"/>
        </w:rPr>
        <w:t>Tekstualni del OPN ima dve prilogi:</w:t>
      </w:r>
    </w:p>
    <w:p w14:paraId="1D1168A0" w14:textId="1A0EA4E0" w:rsidR="00E968A7" w:rsidRPr="00895D68" w:rsidRDefault="00E968A7" w:rsidP="00E968A7">
      <w:pPr>
        <w:pStyle w:val="Brezrazmikov"/>
        <w:numPr>
          <w:ilvl w:val="0"/>
          <w:numId w:val="2"/>
        </w:numPr>
        <w:jc w:val="both"/>
        <w:rPr>
          <w:rFonts w:ascii="Arial" w:hAnsi="Arial" w:cs="Arial"/>
        </w:rPr>
      </w:pPr>
      <w:del w:id="5" w:author="Irena Balantič" w:date="2023-04-12T14:15:00Z">
        <w:r w:rsidRPr="00BE7D45">
          <w:rPr>
            <w:rFonts w:ascii="Arial" w:hAnsi="Arial" w:cs="Arial"/>
          </w:rPr>
          <w:delText>priloga</w:delText>
        </w:r>
      </w:del>
      <w:ins w:id="6" w:author="Irena Balantič" w:date="2023-04-12T14:15:00Z">
        <w:r w:rsidR="00DA525D">
          <w:rPr>
            <w:rFonts w:ascii="Arial" w:hAnsi="Arial" w:cs="Arial"/>
          </w:rPr>
          <w:t>P</w:t>
        </w:r>
        <w:r w:rsidRPr="00BE7D45">
          <w:rPr>
            <w:rFonts w:ascii="Arial" w:hAnsi="Arial" w:cs="Arial"/>
          </w:rPr>
          <w:t>riloga</w:t>
        </w:r>
      </w:ins>
      <w:r w:rsidRPr="00BE7D45">
        <w:rPr>
          <w:rFonts w:ascii="Arial" w:hAnsi="Arial" w:cs="Arial"/>
        </w:rPr>
        <w:t xml:space="preserve"> 1 – vrste dovoljenih </w:t>
      </w:r>
      <w:del w:id="7" w:author="Irena Balantič" w:date="2023-04-12T14:15:00Z">
        <w:r w:rsidRPr="00BE7D45">
          <w:rPr>
            <w:rFonts w:ascii="Arial" w:hAnsi="Arial" w:cs="Arial"/>
          </w:rPr>
          <w:delText>enostavnih in nezahtevnih</w:delText>
        </w:r>
      </w:del>
      <w:ins w:id="8" w:author="Irena Balantič" w:date="2023-04-12T14:15:00Z">
        <w:r w:rsidR="00902175">
          <w:rPr>
            <w:rFonts w:ascii="Arial" w:hAnsi="Arial" w:cs="Arial"/>
          </w:rPr>
          <w:t>osnovnih</w:t>
        </w:r>
      </w:ins>
      <w:r w:rsidRPr="00BE7D45">
        <w:rPr>
          <w:rFonts w:ascii="Arial" w:hAnsi="Arial" w:cs="Arial"/>
        </w:rPr>
        <w:t xml:space="preserve"> objektov</w:t>
      </w:r>
      <w:del w:id="9" w:author="Irena Balantič" w:date="2023-04-12T14:15:00Z">
        <w:r w:rsidRPr="00BE7D45">
          <w:rPr>
            <w:rFonts w:ascii="Arial" w:hAnsi="Arial" w:cs="Arial"/>
          </w:rPr>
          <w:delText xml:space="preserve"> po namenski rabi prostora</w:delText>
        </w:r>
      </w:del>
      <w:ins w:id="10" w:author="Irena Balantič" w:date="2023-04-12T14:15:00Z">
        <w:r w:rsidR="00895D68">
          <w:rPr>
            <w:rFonts w:ascii="Arial" w:hAnsi="Arial" w:cs="Arial"/>
          </w:rPr>
          <w:t>,</w:t>
        </w:r>
        <w:r w:rsidR="00895D68" w:rsidRPr="00895D68">
          <w:rPr>
            <w:rFonts w:ascii="Calibri" w:hAnsi="Calibri" w:cs="Times New Roman"/>
            <w:sz w:val="20"/>
            <w:szCs w:val="20"/>
          </w:rPr>
          <w:t xml:space="preserve"> </w:t>
        </w:r>
        <w:r w:rsidR="00895D68" w:rsidRPr="00895D68">
          <w:rPr>
            <w:rFonts w:ascii="Arial" w:hAnsi="Arial" w:cs="Arial"/>
          </w:rPr>
          <w:t>ki se lahko gradijo na stavbnih namenskih rabah</w:t>
        </w:r>
      </w:ins>
      <w:r w:rsidR="00895D68" w:rsidRPr="00895D68">
        <w:rPr>
          <w:rFonts w:ascii="Arial" w:hAnsi="Arial" w:cs="Arial"/>
        </w:rPr>
        <w:t>,</w:t>
      </w:r>
    </w:p>
    <w:p w14:paraId="5BCE905F" w14:textId="798A3628" w:rsidR="00902175" w:rsidRDefault="00E968A7" w:rsidP="00E968A7">
      <w:pPr>
        <w:pStyle w:val="Brezrazmikov"/>
        <w:numPr>
          <w:ilvl w:val="0"/>
          <w:numId w:val="2"/>
        </w:numPr>
        <w:jc w:val="both"/>
        <w:rPr>
          <w:ins w:id="11" w:author="Irena Balantič" w:date="2023-04-12T14:15:00Z"/>
          <w:rFonts w:ascii="Arial" w:hAnsi="Arial" w:cs="Arial"/>
        </w:rPr>
      </w:pPr>
      <w:del w:id="12" w:author="Irena Balantič" w:date="2023-04-12T14:15:00Z">
        <w:r w:rsidRPr="00BE7D45">
          <w:rPr>
            <w:rFonts w:ascii="Arial" w:hAnsi="Arial" w:cs="Arial"/>
          </w:rPr>
          <w:delText>priloga</w:delText>
        </w:r>
      </w:del>
      <w:ins w:id="13" w:author="Irena Balantič" w:date="2023-04-12T14:15:00Z">
        <w:r w:rsidR="00DA525D">
          <w:rPr>
            <w:rFonts w:ascii="Arial" w:hAnsi="Arial" w:cs="Arial"/>
          </w:rPr>
          <w:t>P</w:t>
        </w:r>
        <w:r w:rsidRPr="00BE7D45">
          <w:rPr>
            <w:rFonts w:ascii="Arial" w:hAnsi="Arial" w:cs="Arial"/>
          </w:rPr>
          <w:t>riloga</w:t>
        </w:r>
      </w:ins>
      <w:r w:rsidRPr="00BE7D45">
        <w:rPr>
          <w:rFonts w:ascii="Arial" w:hAnsi="Arial" w:cs="Arial"/>
        </w:rPr>
        <w:t xml:space="preserve"> 2 – regulacijske črte v prostoru</w:t>
      </w:r>
      <w:del w:id="14" w:author="Irena Balantič" w:date="2023-04-12T14:15:00Z">
        <w:r w:rsidRPr="00BE7D45">
          <w:rPr>
            <w:rFonts w:ascii="Arial" w:hAnsi="Arial" w:cs="Arial"/>
          </w:rPr>
          <w:delText xml:space="preserve"> in grafične zasnove podrobnih PIP</w:delText>
        </w:r>
      </w:del>
      <w:ins w:id="15" w:author="Irena Balantič" w:date="2023-04-12T14:15:00Z">
        <w:r w:rsidR="00902175">
          <w:rPr>
            <w:rFonts w:ascii="Arial" w:hAnsi="Arial" w:cs="Arial"/>
          </w:rPr>
          <w:t>,</w:t>
        </w:r>
      </w:ins>
    </w:p>
    <w:p w14:paraId="40748C3F" w14:textId="7CFA33D0" w:rsidR="00D66BDF" w:rsidRDefault="00DA525D" w:rsidP="00E968A7">
      <w:pPr>
        <w:pStyle w:val="Brezrazmikov"/>
        <w:numPr>
          <w:ilvl w:val="0"/>
          <w:numId w:val="2"/>
        </w:numPr>
        <w:jc w:val="both"/>
        <w:rPr>
          <w:rFonts w:ascii="Arial" w:hAnsi="Arial" w:cs="Arial"/>
        </w:rPr>
      </w:pPr>
      <w:ins w:id="16" w:author="Irena Balantič" w:date="2023-04-12T14:15:00Z">
        <w:r>
          <w:rPr>
            <w:rFonts w:ascii="Arial" w:hAnsi="Arial" w:cs="Arial"/>
          </w:rPr>
          <w:t>P</w:t>
        </w:r>
        <w:r w:rsidR="00902175">
          <w:rPr>
            <w:rFonts w:ascii="Arial" w:hAnsi="Arial" w:cs="Arial"/>
          </w:rPr>
          <w:t xml:space="preserve">riloga 3 – </w:t>
        </w:r>
        <w:r w:rsidR="00312802">
          <w:rPr>
            <w:rFonts w:ascii="Arial" w:hAnsi="Arial" w:cs="Arial"/>
          </w:rPr>
          <w:t xml:space="preserve">grafični </w:t>
        </w:r>
        <w:r w:rsidR="00902175">
          <w:rPr>
            <w:rFonts w:ascii="Arial" w:hAnsi="Arial" w:cs="Arial"/>
          </w:rPr>
          <w:t>podrobni prostorski izvedbeni pogoji za posamezne EUP</w:t>
        </w:r>
      </w:ins>
      <w:r w:rsidR="00312802">
        <w:rPr>
          <w:rFonts w:ascii="Arial" w:hAnsi="Arial" w:cs="Arial"/>
        </w:rPr>
        <w:t>.</w:t>
      </w:r>
    </w:p>
    <w:p w14:paraId="2EFBD695" w14:textId="77777777" w:rsidR="00E968A7" w:rsidRPr="00BE7D45" w:rsidRDefault="00E968A7" w:rsidP="00E968A7">
      <w:pPr>
        <w:pStyle w:val="Brezrazmikov"/>
        <w:numPr>
          <w:ilvl w:val="0"/>
          <w:numId w:val="1"/>
        </w:numPr>
        <w:jc w:val="both"/>
        <w:rPr>
          <w:rFonts w:ascii="Arial" w:hAnsi="Arial" w:cs="Arial"/>
        </w:rPr>
      </w:pPr>
      <w:r w:rsidRPr="00BE7D45">
        <w:rPr>
          <w:rFonts w:ascii="Arial" w:hAnsi="Arial" w:cs="Arial"/>
        </w:rPr>
        <w:t>Grafični del strateškega dela OPN vsebuje prikaze v merilu 1:50000:</w:t>
      </w:r>
    </w:p>
    <w:p w14:paraId="0E63DF3C" w14:textId="77777777" w:rsidR="00E968A7" w:rsidRPr="00BE7D45" w:rsidRDefault="00E968A7" w:rsidP="00E968A7">
      <w:pPr>
        <w:pStyle w:val="Brezrazmikov"/>
        <w:numPr>
          <w:ilvl w:val="0"/>
          <w:numId w:val="3"/>
        </w:numPr>
        <w:jc w:val="both"/>
        <w:rPr>
          <w:rFonts w:ascii="Arial" w:hAnsi="Arial" w:cs="Arial"/>
        </w:rPr>
      </w:pPr>
      <w:r w:rsidRPr="00BE7D45">
        <w:rPr>
          <w:rFonts w:ascii="Arial" w:hAnsi="Arial" w:cs="Arial"/>
        </w:rPr>
        <w:t>Zasnova prostorskega razvoja;</w:t>
      </w:r>
    </w:p>
    <w:p w14:paraId="2877B0C1" w14:textId="77777777" w:rsidR="00E968A7" w:rsidRPr="00BE7D45" w:rsidRDefault="00E968A7" w:rsidP="00E968A7">
      <w:pPr>
        <w:pStyle w:val="Brezrazmikov"/>
        <w:numPr>
          <w:ilvl w:val="0"/>
          <w:numId w:val="3"/>
        </w:numPr>
        <w:jc w:val="both"/>
        <w:rPr>
          <w:rFonts w:ascii="Arial" w:hAnsi="Arial" w:cs="Arial"/>
        </w:rPr>
      </w:pPr>
      <w:r w:rsidRPr="00BE7D45">
        <w:rPr>
          <w:rFonts w:ascii="Arial" w:hAnsi="Arial" w:cs="Arial"/>
        </w:rPr>
        <w:t>Zasnova gospodarske javne infrastrukture – prometno omrežje;</w:t>
      </w:r>
    </w:p>
    <w:p w14:paraId="12C4992F" w14:textId="77777777" w:rsidR="00E968A7" w:rsidRPr="00BE7D45" w:rsidRDefault="00E968A7" w:rsidP="00E968A7">
      <w:pPr>
        <w:pStyle w:val="Brezrazmikov"/>
        <w:numPr>
          <w:ilvl w:val="0"/>
          <w:numId w:val="3"/>
        </w:numPr>
        <w:jc w:val="both"/>
        <w:rPr>
          <w:rFonts w:ascii="Arial" w:hAnsi="Arial" w:cs="Arial"/>
        </w:rPr>
      </w:pPr>
      <w:r w:rsidRPr="00BE7D45">
        <w:rPr>
          <w:rFonts w:ascii="Arial" w:hAnsi="Arial" w:cs="Arial"/>
        </w:rPr>
        <w:t>Zasnova gospodarske javne infrastrukture – vodovodno in kanalizacijsko omrežje;</w:t>
      </w:r>
    </w:p>
    <w:p w14:paraId="1B3554FA" w14:textId="77777777" w:rsidR="00E968A7" w:rsidRPr="00BE7D45" w:rsidRDefault="00E968A7" w:rsidP="00E968A7">
      <w:pPr>
        <w:pStyle w:val="Brezrazmikov"/>
        <w:numPr>
          <w:ilvl w:val="0"/>
          <w:numId w:val="3"/>
        </w:numPr>
        <w:jc w:val="both"/>
        <w:rPr>
          <w:rFonts w:ascii="Arial" w:hAnsi="Arial" w:cs="Arial"/>
        </w:rPr>
      </w:pPr>
      <w:r w:rsidRPr="00BE7D45">
        <w:rPr>
          <w:rFonts w:ascii="Arial" w:hAnsi="Arial" w:cs="Arial"/>
        </w:rPr>
        <w:t>Zasnova gospodarske javne infrastrukture – elektroenergetsko in plinovodno omrežje;</w:t>
      </w:r>
    </w:p>
    <w:p w14:paraId="6809B76F" w14:textId="77777777" w:rsidR="00E968A7" w:rsidRPr="00BE7D45" w:rsidRDefault="00E968A7" w:rsidP="00E968A7">
      <w:pPr>
        <w:pStyle w:val="Brezrazmikov"/>
        <w:numPr>
          <w:ilvl w:val="0"/>
          <w:numId w:val="3"/>
        </w:numPr>
        <w:jc w:val="both"/>
        <w:rPr>
          <w:rFonts w:ascii="Arial" w:hAnsi="Arial" w:cs="Arial"/>
        </w:rPr>
      </w:pPr>
      <w:r w:rsidRPr="00BE7D45">
        <w:rPr>
          <w:rFonts w:ascii="Arial" w:hAnsi="Arial" w:cs="Arial"/>
        </w:rPr>
        <w:t>Usmeritve za razvoj poselitve in celovito prenovo z območji naselij, območji razpršene gradnje in območji razpršene poselitve;</w:t>
      </w:r>
    </w:p>
    <w:p w14:paraId="57CF1B81" w14:textId="77777777" w:rsidR="00E968A7" w:rsidRPr="00BE7D45" w:rsidRDefault="00E968A7" w:rsidP="00E968A7">
      <w:pPr>
        <w:pStyle w:val="Brezrazmikov"/>
        <w:numPr>
          <w:ilvl w:val="0"/>
          <w:numId w:val="3"/>
        </w:numPr>
        <w:jc w:val="both"/>
        <w:rPr>
          <w:rFonts w:ascii="Arial" w:hAnsi="Arial" w:cs="Arial"/>
        </w:rPr>
      </w:pPr>
      <w:r w:rsidRPr="00BE7D45">
        <w:rPr>
          <w:rFonts w:ascii="Arial" w:hAnsi="Arial" w:cs="Arial"/>
        </w:rPr>
        <w:t>Usmeritve za razvoj v krajini – dejavnosti in naravni viri;</w:t>
      </w:r>
    </w:p>
    <w:p w14:paraId="3F5EF935" w14:textId="77777777" w:rsidR="00E968A7" w:rsidRPr="00BE7D45" w:rsidRDefault="00E968A7" w:rsidP="00E968A7">
      <w:pPr>
        <w:pStyle w:val="Brezrazmikov"/>
        <w:numPr>
          <w:ilvl w:val="0"/>
          <w:numId w:val="3"/>
        </w:numPr>
        <w:jc w:val="both"/>
        <w:rPr>
          <w:rFonts w:ascii="Arial" w:hAnsi="Arial" w:cs="Arial"/>
        </w:rPr>
      </w:pPr>
      <w:r w:rsidRPr="00BE7D45">
        <w:rPr>
          <w:rFonts w:ascii="Arial" w:hAnsi="Arial" w:cs="Arial"/>
        </w:rPr>
        <w:t>Usmeritve za razvoj v krajini – varstva in varovanja;</w:t>
      </w:r>
    </w:p>
    <w:p w14:paraId="398B3BD3" w14:textId="77777777" w:rsidR="00E968A7" w:rsidRDefault="00E968A7" w:rsidP="00E968A7">
      <w:pPr>
        <w:pStyle w:val="Brezrazmikov"/>
        <w:numPr>
          <w:ilvl w:val="0"/>
          <w:numId w:val="3"/>
        </w:numPr>
        <w:jc w:val="both"/>
        <w:rPr>
          <w:rFonts w:ascii="Arial" w:hAnsi="Arial" w:cs="Arial"/>
        </w:rPr>
      </w:pPr>
      <w:r w:rsidRPr="00BE7D45">
        <w:rPr>
          <w:rFonts w:ascii="Arial" w:hAnsi="Arial" w:cs="Arial"/>
        </w:rPr>
        <w:t>Usmeritve za določitev namenske rabe zemljišč in prostorskih izvedbenih pogojev.</w:t>
      </w:r>
    </w:p>
    <w:p w14:paraId="2D82D1C3" w14:textId="77777777" w:rsidR="00E968A7" w:rsidRPr="00BE7D45" w:rsidRDefault="00E968A7" w:rsidP="00E968A7">
      <w:pPr>
        <w:pStyle w:val="Brezrazmikov"/>
        <w:numPr>
          <w:ilvl w:val="0"/>
          <w:numId w:val="1"/>
        </w:numPr>
        <w:jc w:val="both"/>
        <w:rPr>
          <w:rFonts w:ascii="Arial" w:hAnsi="Arial" w:cs="Arial"/>
        </w:rPr>
      </w:pPr>
      <w:r w:rsidRPr="00BE7D45">
        <w:rPr>
          <w:rFonts w:ascii="Arial" w:hAnsi="Arial" w:cs="Arial"/>
        </w:rPr>
        <w:t>Grafični del izvedbenega dela OPN vsebuje prikaze v merilu 1:50000:</w:t>
      </w:r>
    </w:p>
    <w:p w14:paraId="0EB603F4" w14:textId="77777777" w:rsidR="00E968A7" w:rsidRPr="00BE7D45" w:rsidRDefault="00E968A7" w:rsidP="00E968A7">
      <w:pPr>
        <w:pStyle w:val="Brezrazmikov"/>
        <w:numPr>
          <w:ilvl w:val="0"/>
          <w:numId w:val="4"/>
        </w:numPr>
        <w:jc w:val="both"/>
        <w:rPr>
          <w:rFonts w:ascii="Arial" w:hAnsi="Arial" w:cs="Arial"/>
        </w:rPr>
      </w:pPr>
      <w:r w:rsidRPr="00BE7D45">
        <w:rPr>
          <w:rFonts w:ascii="Arial" w:hAnsi="Arial" w:cs="Arial"/>
        </w:rPr>
        <w:t>Pregledna karta občine z razdelitvijo na liste;</w:t>
      </w:r>
    </w:p>
    <w:p w14:paraId="77C26082" w14:textId="77777777" w:rsidR="00E968A7" w:rsidRPr="00BE7D45" w:rsidRDefault="00E968A7" w:rsidP="00E968A7">
      <w:pPr>
        <w:pStyle w:val="Brezrazmikov"/>
        <w:numPr>
          <w:ilvl w:val="0"/>
          <w:numId w:val="4"/>
        </w:numPr>
        <w:jc w:val="both"/>
        <w:rPr>
          <w:rFonts w:ascii="Arial" w:hAnsi="Arial" w:cs="Arial"/>
        </w:rPr>
      </w:pPr>
      <w:r w:rsidRPr="00BE7D45">
        <w:rPr>
          <w:rFonts w:ascii="Arial" w:hAnsi="Arial" w:cs="Arial"/>
        </w:rPr>
        <w:t>Pregledna karta občine s prikazom osnovne namenske rabe in ključnih omrežij gospodarske javne infrastrukture;</w:t>
      </w:r>
    </w:p>
    <w:p w14:paraId="76FD5641" w14:textId="77777777" w:rsidR="00E968A7" w:rsidRPr="00BE7D45" w:rsidRDefault="00E968A7" w:rsidP="00E968A7">
      <w:pPr>
        <w:pStyle w:val="Brezrazmikov"/>
        <w:jc w:val="both"/>
        <w:rPr>
          <w:rFonts w:ascii="Arial" w:hAnsi="Arial" w:cs="Arial"/>
        </w:rPr>
      </w:pPr>
      <w:r w:rsidRPr="00BE7D45">
        <w:rPr>
          <w:rFonts w:ascii="Arial" w:hAnsi="Arial" w:cs="Arial"/>
        </w:rPr>
        <w:t>ter prikaze v merilu 1:5000:</w:t>
      </w:r>
    </w:p>
    <w:p w14:paraId="6FE305B4" w14:textId="77777777" w:rsidR="00E968A7" w:rsidRPr="00BE7D45" w:rsidRDefault="00E968A7" w:rsidP="00E968A7">
      <w:pPr>
        <w:pStyle w:val="Brezrazmikov"/>
        <w:numPr>
          <w:ilvl w:val="0"/>
          <w:numId w:val="5"/>
        </w:numPr>
        <w:jc w:val="both"/>
        <w:rPr>
          <w:rFonts w:ascii="Arial" w:hAnsi="Arial" w:cs="Arial"/>
        </w:rPr>
      </w:pPr>
      <w:bookmarkStart w:id="17" w:name="_Hlk67562971"/>
      <w:r w:rsidRPr="00BE7D45">
        <w:rPr>
          <w:rFonts w:ascii="Arial" w:hAnsi="Arial" w:cs="Arial"/>
        </w:rPr>
        <w:t>Prikaz območij enot urejanja prostora, osnovne oziroma podrobnejše namenske rabe prostora in prostorskih izvedbenih pogojev</w:t>
      </w:r>
      <w:bookmarkEnd w:id="17"/>
      <w:r w:rsidRPr="00BE7D45">
        <w:rPr>
          <w:rFonts w:ascii="Arial" w:hAnsi="Arial" w:cs="Arial"/>
        </w:rPr>
        <w:t>;</w:t>
      </w:r>
    </w:p>
    <w:p w14:paraId="735EC199" w14:textId="77777777" w:rsidR="00E968A7" w:rsidRPr="00BE7D45" w:rsidRDefault="00E968A7" w:rsidP="00E968A7">
      <w:pPr>
        <w:pStyle w:val="Brezrazmikov"/>
        <w:numPr>
          <w:ilvl w:val="0"/>
          <w:numId w:val="5"/>
        </w:numPr>
        <w:jc w:val="both"/>
        <w:rPr>
          <w:rFonts w:ascii="Arial" w:hAnsi="Arial" w:cs="Arial"/>
        </w:rPr>
      </w:pPr>
      <w:r w:rsidRPr="00BE7D45">
        <w:rPr>
          <w:rFonts w:ascii="Arial" w:hAnsi="Arial" w:cs="Arial"/>
        </w:rPr>
        <w:t>Prikaz območij enot urejanja prostora in prikaz javne gospodarske infrastrukture.</w:t>
      </w:r>
    </w:p>
    <w:p w14:paraId="15360A7D" w14:textId="77777777" w:rsidR="00E968A7" w:rsidRDefault="00E968A7" w:rsidP="00E968A7">
      <w:pPr>
        <w:pStyle w:val="Brezrazmikov"/>
        <w:jc w:val="both"/>
        <w:rPr>
          <w:rFonts w:ascii="Arial" w:hAnsi="Arial" w:cs="Arial"/>
        </w:rPr>
      </w:pPr>
    </w:p>
    <w:p w14:paraId="553D1348" w14:textId="77777777" w:rsidR="000424FC" w:rsidRDefault="000424FC" w:rsidP="000424FC">
      <w:pPr>
        <w:pStyle w:val="Brezrazmikov"/>
        <w:jc w:val="center"/>
        <w:rPr>
          <w:rFonts w:ascii="Arial" w:hAnsi="Arial" w:cs="Arial"/>
        </w:rPr>
      </w:pPr>
      <w:r w:rsidRPr="000424FC">
        <w:rPr>
          <w:rFonts w:ascii="Arial" w:hAnsi="Arial" w:cs="Arial"/>
        </w:rPr>
        <w:t>II OBČINSKI PROSTORSKI NAČRT</w:t>
      </w:r>
    </w:p>
    <w:p w14:paraId="2319A200" w14:textId="77777777" w:rsidR="000424FC" w:rsidRDefault="000424FC" w:rsidP="000424FC">
      <w:pPr>
        <w:pStyle w:val="Brezrazmikov"/>
        <w:jc w:val="center"/>
        <w:rPr>
          <w:rFonts w:ascii="Arial" w:hAnsi="Arial" w:cs="Arial"/>
        </w:rPr>
      </w:pPr>
    </w:p>
    <w:p w14:paraId="2968A29B" w14:textId="77777777" w:rsidR="000424FC" w:rsidRPr="00094A26" w:rsidRDefault="000424FC" w:rsidP="000424FC">
      <w:pPr>
        <w:pStyle w:val="Brezrazmikov"/>
        <w:jc w:val="center"/>
        <w:rPr>
          <w:rFonts w:ascii="Arial" w:hAnsi="Arial" w:cs="Arial"/>
          <w:lang w:eastAsia="sl-SI"/>
        </w:rPr>
      </w:pPr>
      <w:r w:rsidRPr="00094A26">
        <w:rPr>
          <w:rFonts w:ascii="Arial" w:hAnsi="Arial" w:cs="Arial"/>
          <w:lang w:eastAsia="sl-SI"/>
        </w:rPr>
        <w:t>3. člen</w:t>
      </w:r>
    </w:p>
    <w:p w14:paraId="2E32EE86" w14:textId="77777777" w:rsidR="000424FC" w:rsidRPr="00094A26" w:rsidRDefault="000424FC" w:rsidP="000424FC">
      <w:pPr>
        <w:pStyle w:val="Brezrazmikov"/>
        <w:jc w:val="center"/>
        <w:rPr>
          <w:rFonts w:ascii="Arial" w:hAnsi="Arial" w:cs="Arial"/>
          <w:lang w:eastAsia="sl-SI"/>
        </w:rPr>
      </w:pPr>
      <w:r w:rsidRPr="00094A26">
        <w:rPr>
          <w:rFonts w:ascii="Arial" w:hAnsi="Arial" w:cs="Arial"/>
          <w:lang w:eastAsia="sl-SI"/>
        </w:rPr>
        <w:t>(pomen ključnih uporabljenih izrazov)</w:t>
      </w:r>
    </w:p>
    <w:p w14:paraId="72F558D4" w14:textId="77777777" w:rsidR="000424FC" w:rsidRPr="00094A26" w:rsidRDefault="000424FC" w:rsidP="000424FC">
      <w:pPr>
        <w:pStyle w:val="Brezrazmikov"/>
        <w:jc w:val="both"/>
        <w:rPr>
          <w:rFonts w:ascii="Arial" w:hAnsi="Arial" w:cs="Arial"/>
          <w:lang w:eastAsia="sl-SI"/>
        </w:rPr>
      </w:pPr>
    </w:p>
    <w:p w14:paraId="07D86703" w14:textId="78E267CF" w:rsidR="00EC190C" w:rsidRDefault="00EC190C" w:rsidP="000424FC">
      <w:pPr>
        <w:pStyle w:val="Brezrazmikov"/>
        <w:jc w:val="both"/>
        <w:rPr>
          <w:ins w:id="18" w:author="Irena Balantič" w:date="2023-05-10T15:58:00Z"/>
          <w:rFonts w:ascii="Arial" w:hAnsi="Arial" w:cs="Arial"/>
          <w:lang w:eastAsia="sl-SI"/>
        </w:rPr>
      </w:pPr>
      <w:bookmarkStart w:id="19" w:name="_Hlk132200950"/>
      <w:bookmarkStart w:id="20" w:name="_Hlk132200695"/>
      <w:ins w:id="21" w:author="Irena Balantič" w:date="2023-05-10T15:57:00Z">
        <w:r>
          <w:rPr>
            <w:rFonts w:ascii="Arial" w:hAnsi="Arial" w:cs="Arial"/>
            <w:lang w:eastAsia="sl-SI"/>
          </w:rPr>
          <w:t>(1) Izrazi</w:t>
        </w:r>
      </w:ins>
      <w:ins w:id="22" w:author="Irena Balantič" w:date="2023-05-10T15:58:00Z">
        <w:r>
          <w:rPr>
            <w:rFonts w:ascii="Arial" w:hAnsi="Arial" w:cs="Arial"/>
            <w:lang w:eastAsia="sl-SI"/>
          </w:rPr>
          <w:t>, uporabljeni</w:t>
        </w:r>
      </w:ins>
      <w:ins w:id="23" w:author="Irena Balantič" w:date="2023-05-10T15:57:00Z">
        <w:r>
          <w:rPr>
            <w:rFonts w:ascii="Arial" w:hAnsi="Arial" w:cs="Arial"/>
            <w:lang w:eastAsia="sl-SI"/>
          </w:rPr>
          <w:t xml:space="preserve"> v tem odloku</w:t>
        </w:r>
      </w:ins>
      <w:ins w:id="24" w:author="Irena Balantič" w:date="2023-05-10T15:58:00Z">
        <w:r>
          <w:rPr>
            <w:rFonts w:ascii="Arial" w:hAnsi="Arial" w:cs="Arial"/>
            <w:lang w:eastAsia="sl-SI"/>
          </w:rPr>
          <w:t>,</w:t>
        </w:r>
      </w:ins>
      <w:ins w:id="25" w:author="Irena Balantič" w:date="2023-05-10T15:57:00Z">
        <w:r>
          <w:rPr>
            <w:rFonts w:ascii="Arial" w:hAnsi="Arial" w:cs="Arial"/>
            <w:lang w:eastAsia="sl-SI"/>
          </w:rPr>
          <w:t xml:space="preserve"> pomenij</w:t>
        </w:r>
      </w:ins>
      <w:ins w:id="26" w:author="Irena Balantič" w:date="2023-05-10T15:58:00Z">
        <w:r>
          <w:rPr>
            <w:rFonts w:ascii="Arial" w:hAnsi="Arial" w:cs="Arial"/>
            <w:lang w:eastAsia="sl-SI"/>
          </w:rPr>
          <w:t>o:</w:t>
        </w:r>
      </w:ins>
    </w:p>
    <w:p w14:paraId="59E6EA9A" w14:textId="5BFBF966" w:rsidR="00916EB1" w:rsidRDefault="000424FC" w:rsidP="000424FC">
      <w:pPr>
        <w:pStyle w:val="Brezrazmikov"/>
        <w:jc w:val="both"/>
        <w:rPr>
          <w:ins w:id="27" w:author="Irena Balantič" w:date="2023-04-12T14:15:00Z"/>
          <w:rFonts w:ascii="Arial" w:hAnsi="Arial" w:cs="Arial"/>
          <w:b/>
          <w:bCs/>
          <w:lang w:eastAsia="sl-SI"/>
        </w:rPr>
      </w:pPr>
      <w:del w:id="28" w:author="Irena Balantič" w:date="2023-04-12T14:15:00Z">
        <w:r w:rsidRPr="00094A26">
          <w:rPr>
            <w:rFonts w:ascii="Arial" w:hAnsi="Arial" w:cs="Arial"/>
            <w:lang w:eastAsia="sl-SI"/>
          </w:rPr>
          <w:delText>(1</w:delText>
        </w:r>
      </w:del>
      <w:ins w:id="29" w:author="Irena Balantič" w:date="2023-04-12T14:15:00Z">
        <w:r w:rsidRPr="00094A26">
          <w:rPr>
            <w:rFonts w:ascii="Arial" w:hAnsi="Arial" w:cs="Arial"/>
            <w:lang w:eastAsia="sl-SI"/>
          </w:rPr>
          <w:t>1</w:t>
        </w:r>
      </w:ins>
      <w:ins w:id="30" w:author="Irena Balantič" w:date="2023-05-10T15:51:00Z">
        <w:r w:rsidR="00EC190C">
          <w:rPr>
            <w:rFonts w:ascii="Arial" w:hAnsi="Arial" w:cs="Arial"/>
            <w:lang w:eastAsia="sl-SI"/>
          </w:rPr>
          <w:t>.</w:t>
        </w:r>
      </w:ins>
      <w:ins w:id="31" w:author="Irena Balantič" w:date="2023-04-12T14:15:00Z">
        <w:r w:rsidRPr="00094A26">
          <w:rPr>
            <w:rFonts w:ascii="Arial" w:hAnsi="Arial" w:cs="Arial"/>
            <w:b/>
            <w:bCs/>
            <w:lang w:eastAsia="sl-SI"/>
          </w:rPr>
          <w:t xml:space="preserve"> </w:t>
        </w:r>
        <w:r w:rsidR="00916EB1">
          <w:rPr>
            <w:rFonts w:ascii="Arial" w:hAnsi="Arial" w:cs="Arial"/>
            <w:b/>
            <w:bCs/>
            <w:lang w:eastAsia="sl-SI"/>
          </w:rPr>
          <w:t xml:space="preserve">Bivanje </w:t>
        </w:r>
        <w:r w:rsidR="00916EB1" w:rsidRPr="00916EB1">
          <w:rPr>
            <w:rFonts w:ascii="Arial" w:hAnsi="Arial" w:cs="Arial"/>
            <w:lang w:eastAsia="sl-SI"/>
          </w:rPr>
          <w:t xml:space="preserve">je vezano na prebivališče, kjer </w:t>
        </w:r>
      </w:ins>
      <w:ins w:id="32" w:author="Tosja Vidmar" w:date="2023-11-29T09:40:00Z">
        <w:r w:rsidR="00064046">
          <w:rPr>
            <w:rFonts w:ascii="Arial" w:hAnsi="Arial" w:cs="Arial"/>
            <w:lang w:eastAsia="sl-SI"/>
          </w:rPr>
          <w:t xml:space="preserve">ima </w:t>
        </w:r>
      </w:ins>
      <w:ins w:id="33" w:author="Irena Balantič" w:date="2023-04-12T14:15:00Z">
        <w:r w:rsidR="00916EB1" w:rsidRPr="00916EB1">
          <w:rPr>
            <w:rFonts w:ascii="Arial" w:hAnsi="Arial" w:cs="Arial"/>
            <w:lang w:eastAsia="sl-SI"/>
          </w:rPr>
          <w:t xml:space="preserve">posameznik </w:t>
        </w:r>
        <w:del w:id="34" w:author="Tosja Vidmar" w:date="2023-11-29T09:40:00Z">
          <w:r w:rsidR="00916EB1" w:rsidRPr="00916EB1" w:rsidDel="00064046">
            <w:rPr>
              <w:rFonts w:ascii="Arial" w:hAnsi="Arial" w:cs="Arial"/>
              <w:lang w:eastAsia="sl-SI"/>
            </w:rPr>
            <w:delText>prebiva stalno ali pa začasno</w:delText>
          </w:r>
        </w:del>
      </w:ins>
      <w:ins w:id="35" w:author="Tosja Vidmar" w:date="2023-11-29T09:40:00Z">
        <w:r w:rsidR="00064046">
          <w:rPr>
            <w:rFonts w:ascii="Arial" w:hAnsi="Arial" w:cs="Arial"/>
            <w:lang w:eastAsia="sl-SI"/>
          </w:rPr>
          <w:t>prijavljeno stalno ali začasno prebivališče</w:t>
        </w:r>
      </w:ins>
      <w:ins w:id="36" w:author="Irena Balantič" w:date="2023-04-12T14:15:00Z">
        <w:r w:rsidR="00916EB1" w:rsidRPr="0004541F">
          <w:rPr>
            <w:rFonts w:ascii="Arial" w:hAnsi="Arial" w:cs="Arial"/>
            <w:lang w:eastAsia="sl-SI"/>
          </w:rPr>
          <w:t>.</w:t>
        </w:r>
      </w:ins>
    </w:p>
    <w:p w14:paraId="29092382" w14:textId="06F5FC74" w:rsidR="000424FC" w:rsidRPr="00094A26" w:rsidRDefault="00916EB1" w:rsidP="003A10F0">
      <w:pPr>
        <w:pStyle w:val="Brezrazmikov"/>
        <w:jc w:val="both"/>
        <w:rPr>
          <w:rFonts w:ascii="Arial" w:hAnsi="Arial" w:cs="Arial"/>
          <w:lang w:eastAsia="sl-SI"/>
        </w:rPr>
      </w:pPr>
      <w:ins w:id="37" w:author="Irena Balantič" w:date="2023-04-12T14:15:00Z">
        <w:r>
          <w:rPr>
            <w:rFonts w:ascii="Arial" w:hAnsi="Arial" w:cs="Arial"/>
            <w:b/>
            <w:bCs/>
            <w:lang w:eastAsia="sl-SI"/>
          </w:rPr>
          <w:t>2</w:t>
        </w:r>
      </w:ins>
      <w:ins w:id="38" w:author="Irena Balantič" w:date="2023-05-10T15:51:00Z">
        <w:r w:rsidR="00EC190C">
          <w:rPr>
            <w:rFonts w:ascii="Arial" w:hAnsi="Arial"/>
            <w:b/>
          </w:rPr>
          <w:t>.</w:t>
        </w:r>
      </w:ins>
      <w:del w:id="39" w:author="Irena Balantič" w:date="2023-05-10T15:51:00Z">
        <w:r w:rsidDel="00EC190C">
          <w:rPr>
            <w:rFonts w:ascii="Arial" w:hAnsi="Arial"/>
            <w:b/>
            <w:rPrChange w:id="40" w:author="Irena Balantič" w:date="2023-04-12T14:15:00Z">
              <w:rPr>
                <w:rFonts w:ascii="Arial" w:hAnsi="Arial"/>
              </w:rPr>
            </w:rPrChange>
          </w:rPr>
          <w:delText>)</w:delText>
        </w:r>
      </w:del>
      <w:r>
        <w:rPr>
          <w:rFonts w:ascii="Arial" w:hAnsi="Arial" w:cs="Arial"/>
          <w:b/>
          <w:bCs/>
          <w:lang w:eastAsia="sl-SI"/>
        </w:rPr>
        <w:t xml:space="preserve"> </w:t>
      </w:r>
      <w:r w:rsidR="000424FC" w:rsidRPr="00094A26">
        <w:rPr>
          <w:rFonts w:ascii="Arial" w:hAnsi="Arial" w:cs="Arial"/>
          <w:b/>
          <w:bCs/>
          <w:lang w:eastAsia="sl-SI"/>
        </w:rPr>
        <w:t>Bruto tlorisna površina (BTP)</w:t>
      </w:r>
      <w:r w:rsidR="000424FC" w:rsidRPr="00094A26">
        <w:rPr>
          <w:rFonts w:ascii="Arial" w:hAnsi="Arial" w:cs="Arial"/>
          <w:lang w:eastAsia="sl-SI"/>
        </w:rPr>
        <w:t xml:space="preserve"> stavbe je skupna površina vseh etaž nad nivojem terena, s svetlo višino nad 2,20 m, izračunanih po sistemu SIST ISO 9836. Pri izkoriščenem podstrešju se upošteva tisti del bruto etažnih površin, kjer je svetla višina prostora večja od </w:t>
      </w:r>
      <w:r w:rsidR="000424FC" w:rsidRPr="00094A26">
        <w:rPr>
          <w:rFonts w:ascii="Arial" w:hAnsi="Arial" w:cs="Arial"/>
          <w:color w:val="000000"/>
          <w:lang w:eastAsia="sl-SI"/>
        </w:rPr>
        <w:t>1,60 m</w:t>
      </w:r>
      <w:r w:rsidR="000424FC" w:rsidRPr="00094A26">
        <w:rPr>
          <w:rFonts w:ascii="Arial" w:hAnsi="Arial" w:cs="Arial"/>
          <w:lang w:eastAsia="sl-SI"/>
        </w:rPr>
        <w:t>. Pri izračunu BTP se ne upoštevajo površine, ki so obdane z elementi kot so parapeti, venci, ograje in niso pokrite.</w:t>
      </w:r>
      <w:ins w:id="41" w:author="Irena Balantič" w:date="2023-04-12T14:15:00Z">
        <w:r w:rsidR="00582BCE">
          <w:rPr>
            <w:rFonts w:ascii="Arial" w:hAnsi="Arial" w:cs="Arial"/>
            <w:lang w:eastAsia="sl-SI"/>
          </w:rPr>
          <w:t xml:space="preserve"> </w:t>
        </w:r>
      </w:ins>
    </w:p>
    <w:p w14:paraId="0481A5E9" w14:textId="77777777" w:rsidR="000424FC" w:rsidRPr="00094A26" w:rsidRDefault="000424FC" w:rsidP="000424FC">
      <w:pPr>
        <w:pStyle w:val="Brezrazmikov"/>
        <w:jc w:val="both"/>
        <w:rPr>
          <w:del w:id="42" w:author="Irena Balantič" w:date="2023-04-12T14:15:00Z"/>
          <w:rFonts w:ascii="Arial" w:hAnsi="Arial" w:cs="Arial"/>
          <w:lang w:eastAsia="sl-SI"/>
        </w:rPr>
      </w:pPr>
      <w:del w:id="43" w:author="Irena Balantič" w:date="2023-04-12T14:15:00Z">
        <w:r w:rsidRPr="00094A26">
          <w:rPr>
            <w:rFonts w:ascii="Arial" w:hAnsi="Arial" w:cs="Arial"/>
            <w:lang w:eastAsia="sl-SI"/>
          </w:rPr>
          <w:delText>(2)</w:delText>
        </w:r>
        <w:r w:rsidRPr="00094A26">
          <w:rPr>
            <w:rFonts w:ascii="Arial" w:hAnsi="Arial" w:cs="Arial"/>
            <w:b/>
            <w:bCs/>
            <w:lang w:eastAsia="sl-SI"/>
          </w:rPr>
          <w:delText xml:space="preserve"> Dozidava </w:delText>
        </w:r>
        <w:r w:rsidRPr="00094A26">
          <w:rPr>
            <w:rFonts w:ascii="Arial" w:hAnsi="Arial" w:cs="Arial"/>
            <w:lang w:eastAsia="sl-SI"/>
          </w:rPr>
          <w:delText>oziroma</w:delText>
        </w:r>
        <w:r w:rsidRPr="00094A26">
          <w:rPr>
            <w:rFonts w:ascii="Arial" w:hAnsi="Arial" w:cs="Arial"/>
            <w:b/>
            <w:bCs/>
            <w:lang w:eastAsia="sl-SI"/>
          </w:rPr>
          <w:delText xml:space="preserve"> nadzidava objekta </w:delText>
        </w:r>
        <w:r w:rsidRPr="00094A26">
          <w:rPr>
            <w:rFonts w:ascii="Arial" w:hAnsi="Arial" w:cs="Arial"/>
            <w:lang w:eastAsia="sl-SI"/>
          </w:rPr>
          <w:delText>je izvedba gradbenih in drugih del, kadar se k obstoječemu objektu dozida ali nadzida nov del objekta do največ 50% obstoječe BTP objekta. Dozidava ali nadzidava večja od 50% obstoječe BTP oziroma dozidava ali nadzidava z drugo namembnostjo, kakor jo ima osnovni objekt, pomeni gradnjo novega objekta. Prizidek je potrebno priključiti na komunalno infrastrukturo preko obstoječih priključkov objekta, h kateremu se doziduje oziroma nadziduje.</w:delText>
        </w:r>
      </w:del>
    </w:p>
    <w:p w14:paraId="5EA3FA4E" w14:textId="0D4E5743" w:rsidR="000424FC" w:rsidRPr="00094A26" w:rsidRDefault="000424FC" w:rsidP="000424FC">
      <w:pPr>
        <w:pStyle w:val="Brezrazmikov"/>
        <w:jc w:val="both"/>
        <w:rPr>
          <w:rFonts w:ascii="Arial" w:hAnsi="Arial" w:cs="Arial"/>
          <w:lang w:eastAsia="sl-SI"/>
        </w:rPr>
      </w:pPr>
      <w:del w:id="44" w:author="Irena Balantič" w:date="2023-05-10T15:51:00Z">
        <w:r w:rsidRPr="00094A26" w:rsidDel="00EC190C">
          <w:rPr>
            <w:rFonts w:ascii="Arial" w:hAnsi="Arial" w:cs="Arial"/>
            <w:lang w:eastAsia="sl-SI"/>
          </w:rPr>
          <w:delText>(</w:delText>
        </w:r>
      </w:del>
      <w:r w:rsidRPr="00094A26">
        <w:rPr>
          <w:rFonts w:ascii="Arial" w:hAnsi="Arial" w:cs="Arial"/>
          <w:lang w:eastAsia="sl-SI"/>
        </w:rPr>
        <w:t>3</w:t>
      </w:r>
      <w:ins w:id="45" w:author="Irena Balantič" w:date="2023-05-10T15:51:00Z">
        <w:r w:rsidR="00EC190C">
          <w:rPr>
            <w:rFonts w:ascii="Arial" w:hAnsi="Arial" w:cs="Arial"/>
            <w:lang w:eastAsia="sl-SI"/>
          </w:rPr>
          <w:t>.</w:t>
        </w:r>
      </w:ins>
      <w:del w:id="46" w:author="Irena Balantič" w:date="2023-05-10T15:51:00Z">
        <w:r w:rsidRPr="00094A26" w:rsidDel="00EC190C">
          <w:rPr>
            <w:rFonts w:ascii="Arial" w:hAnsi="Arial" w:cs="Arial"/>
            <w:lang w:eastAsia="sl-SI"/>
          </w:rPr>
          <w:delText>)</w:delText>
        </w:r>
      </w:del>
      <w:r w:rsidRPr="00094A26">
        <w:rPr>
          <w:rFonts w:ascii="Arial" w:hAnsi="Arial" w:cs="Arial"/>
          <w:b/>
          <w:bCs/>
          <w:lang w:eastAsia="sl-SI"/>
        </w:rPr>
        <w:t xml:space="preserve"> Drevnina</w:t>
      </w:r>
      <w:r w:rsidRPr="00094A26">
        <w:rPr>
          <w:rFonts w:ascii="Arial" w:hAnsi="Arial" w:cs="Arial"/>
          <w:lang w:eastAsia="sl-SI"/>
        </w:rPr>
        <w:t xml:space="preserve"> so drevesa, grmi in vzpenjavke z olesenelimi nadzemnimi deli.</w:t>
      </w:r>
    </w:p>
    <w:p w14:paraId="53C6787F" w14:textId="542B4935" w:rsidR="000424FC" w:rsidRPr="00094A26" w:rsidRDefault="000424FC" w:rsidP="000424FC">
      <w:pPr>
        <w:pStyle w:val="Brezrazmikov"/>
        <w:jc w:val="both"/>
        <w:rPr>
          <w:rFonts w:ascii="Arial" w:hAnsi="Arial" w:cs="Arial"/>
          <w:lang w:eastAsia="sl-SI"/>
        </w:rPr>
      </w:pPr>
      <w:del w:id="47" w:author="Irena Balantič" w:date="2023-05-10T15:51:00Z">
        <w:r w:rsidRPr="00094A26" w:rsidDel="00EC190C">
          <w:rPr>
            <w:rFonts w:ascii="Arial" w:hAnsi="Arial" w:cs="Arial"/>
            <w:lang w:eastAsia="sl-SI"/>
          </w:rPr>
          <w:delText>(</w:delText>
        </w:r>
      </w:del>
      <w:r w:rsidRPr="00094A26">
        <w:rPr>
          <w:rFonts w:ascii="Arial" w:hAnsi="Arial" w:cs="Arial"/>
          <w:lang w:eastAsia="sl-SI"/>
        </w:rPr>
        <w:t>4</w:t>
      </w:r>
      <w:del w:id="48" w:author="Irena Balantič" w:date="2023-05-10T15:51:00Z">
        <w:r w:rsidRPr="00094A26" w:rsidDel="00EC190C">
          <w:rPr>
            <w:rFonts w:ascii="Arial" w:hAnsi="Arial" w:cs="Arial"/>
            <w:lang w:eastAsia="sl-SI"/>
          </w:rPr>
          <w:delText>)</w:delText>
        </w:r>
      </w:del>
      <w:ins w:id="49" w:author="Irena Balantič" w:date="2023-05-10T15:51:00Z">
        <w:r w:rsidR="00EC190C">
          <w:rPr>
            <w:rFonts w:ascii="Arial" w:hAnsi="Arial" w:cs="Arial"/>
            <w:lang w:eastAsia="sl-SI"/>
          </w:rPr>
          <w:t>.</w:t>
        </w:r>
      </w:ins>
      <w:r w:rsidRPr="00094A26">
        <w:rPr>
          <w:rFonts w:ascii="Arial" w:hAnsi="Arial" w:cs="Arial"/>
          <w:b/>
          <w:bCs/>
          <w:lang w:eastAsia="sl-SI"/>
        </w:rPr>
        <w:t xml:space="preserve"> Enota</w:t>
      </w:r>
      <w:r w:rsidRPr="00094A26">
        <w:rPr>
          <w:rFonts w:ascii="Arial" w:hAnsi="Arial" w:cs="Arial"/>
          <w:lang w:eastAsia="sl-SI"/>
        </w:rPr>
        <w:t xml:space="preserve"> </w:t>
      </w:r>
      <w:r w:rsidRPr="00094A26">
        <w:rPr>
          <w:rFonts w:ascii="Arial" w:hAnsi="Arial" w:cs="Arial"/>
          <w:b/>
          <w:bCs/>
          <w:lang w:eastAsia="sl-SI"/>
        </w:rPr>
        <w:t>urejanja prostora</w:t>
      </w:r>
      <w:r w:rsidRPr="00094A26">
        <w:rPr>
          <w:rFonts w:ascii="Arial" w:hAnsi="Arial" w:cs="Arial"/>
          <w:lang w:eastAsia="sl-SI"/>
        </w:rPr>
        <w:t xml:space="preserve"> je</w:t>
      </w:r>
      <w:del w:id="50" w:author="Irena Balantič" w:date="2023-04-12T14:15:00Z">
        <w:r w:rsidRPr="00094A26">
          <w:rPr>
            <w:rFonts w:ascii="Arial" w:hAnsi="Arial" w:cs="Arial"/>
            <w:lang w:eastAsia="sl-SI"/>
          </w:rPr>
          <w:delText>, po Zakonu o prostorskem načrtovanju,</w:delText>
        </w:r>
      </w:del>
      <w:r w:rsidR="003C56E8">
        <w:rPr>
          <w:rFonts w:ascii="Arial" w:hAnsi="Arial" w:cs="Arial"/>
          <w:lang w:eastAsia="sl-SI"/>
        </w:rPr>
        <w:t xml:space="preserve"> </w:t>
      </w:r>
      <w:r w:rsidRPr="00094A26">
        <w:rPr>
          <w:rFonts w:ascii="Arial" w:hAnsi="Arial" w:cs="Arial"/>
          <w:lang w:eastAsia="sl-SI"/>
        </w:rPr>
        <w:t>območje z enotnimi značilnostmi prostora, na katerem se določijo namenska raba in dopustna izraba prostora ter omejitve, povezane z varstvom okolja, ohranjanjem narave in varstvom kulturne dediščine ter se za posamezne vrste posegov v prostor določijo enotni prostorski izvedbeni pogoji oziroma usmeritve ter pogoji in omejitve za izdelavo občinskega podrobnega prostorskega načrta, če je ta predviden.</w:t>
      </w:r>
    </w:p>
    <w:p w14:paraId="00098B23" w14:textId="2B6BDE33" w:rsidR="000424FC" w:rsidRPr="00094A26" w:rsidRDefault="000424FC" w:rsidP="000424FC">
      <w:pPr>
        <w:pStyle w:val="Brezrazmikov"/>
        <w:jc w:val="both"/>
        <w:rPr>
          <w:rFonts w:ascii="Arial" w:hAnsi="Arial" w:cs="Arial"/>
          <w:lang w:eastAsia="sl-SI"/>
        </w:rPr>
      </w:pPr>
      <w:del w:id="51" w:author="Irena Balantič" w:date="2023-05-10T15:51:00Z">
        <w:r w:rsidRPr="00094A26" w:rsidDel="00EC190C">
          <w:rPr>
            <w:rFonts w:ascii="Arial" w:hAnsi="Arial" w:cs="Arial"/>
            <w:lang w:eastAsia="sl-SI"/>
          </w:rPr>
          <w:delText>(</w:delText>
        </w:r>
      </w:del>
      <w:r w:rsidRPr="00094A26">
        <w:rPr>
          <w:rFonts w:ascii="Arial" w:hAnsi="Arial" w:cs="Arial"/>
          <w:lang w:eastAsia="sl-SI"/>
        </w:rPr>
        <w:t>5</w:t>
      </w:r>
      <w:ins w:id="52" w:author="Irena Balantič" w:date="2023-05-10T15:51:00Z">
        <w:r w:rsidR="00EC190C">
          <w:rPr>
            <w:rFonts w:ascii="Arial" w:hAnsi="Arial" w:cs="Arial"/>
            <w:lang w:eastAsia="sl-SI"/>
          </w:rPr>
          <w:t>.</w:t>
        </w:r>
      </w:ins>
      <w:del w:id="53" w:author="Irena Balantič" w:date="2023-05-10T15:51:00Z">
        <w:r w:rsidRPr="00094A26" w:rsidDel="00EC190C">
          <w:rPr>
            <w:rFonts w:ascii="Arial" w:hAnsi="Arial" w:cs="Arial"/>
            <w:lang w:eastAsia="sl-SI"/>
          </w:rPr>
          <w:delText>)</w:delText>
        </w:r>
      </w:del>
      <w:r w:rsidRPr="00094A26">
        <w:rPr>
          <w:rFonts w:ascii="Arial" w:hAnsi="Arial" w:cs="Arial"/>
          <w:b/>
          <w:bCs/>
          <w:lang w:eastAsia="sl-SI"/>
        </w:rPr>
        <w:t xml:space="preserve"> Etaža</w:t>
      </w:r>
      <w:r w:rsidRPr="00094A26">
        <w:rPr>
          <w:rFonts w:ascii="Arial" w:hAnsi="Arial" w:cs="Arial"/>
          <w:lang w:eastAsia="sl-SI"/>
        </w:rPr>
        <w:t xml:space="preserve"> je del stavbe med pohodno površino in stropom ali streho.</w:t>
      </w:r>
    </w:p>
    <w:p w14:paraId="092B7FE1" w14:textId="618E131A" w:rsidR="000424FC" w:rsidRPr="00094A26" w:rsidRDefault="000424FC" w:rsidP="000424FC">
      <w:pPr>
        <w:pStyle w:val="Brezrazmikov"/>
        <w:jc w:val="both"/>
        <w:rPr>
          <w:rFonts w:ascii="Arial" w:hAnsi="Arial" w:cs="Arial"/>
          <w:lang w:eastAsia="sl-SI"/>
        </w:rPr>
      </w:pPr>
      <w:del w:id="54" w:author="Irena Balantič" w:date="2023-05-10T15:51:00Z">
        <w:r w:rsidRPr="00094A26" w:rsidDel="00EC190C">
          <w:rPr>
            <w:rFonts w:ascii="Arial" w:hAnsi="Arial" w:cs="Arial"/>
            <w:lang w:eastAsia="sl-SI"/>
          </w:rPr>
          <w:delText>(</w:delText>
        </w:r>
      </w:del>
      <w:r w:rsidRPr="00094A26">
        <w:rPr>
          <w:rFonts w:ascii="Arial" w:hAnsi="Arial" w:cs="Arial"/>
          <w:lang w:eastAsia="sl-SI"/>
        </w:rPr>
        <w:t>6</w:t>
      </w:r>
      <w:ins w:id="55" w:author="Irena Balantič" w:date="2023-05-10T15:51:00Z">
        <w:r w:rsidR="00EC190C">
          <w:rPr>
            <w:rFonts w:ascii="Arial" w:hAnsi="Arial" w:cs="Arial"/>
            <w:lang w:eastAsia="sl-SI"/>
          </w:rPr>
          <w:t>.</w:t>
        </w:r>
      </w:ins>
      <w:del w:id="56" w:author="Irena Balantič" w:date="2023-05-10T15:51:00Z">
        <w:r w:rsidRPr="00094A26" w:rsidDel="00EC190C">
          <w:rPr>
            <w:rFonts w:ascii="Arial" w:hAnsi="Arial" w:cs="Arial"/>
            <w:lang w:eastAsia="sl-SI"/>
          </w:rPr>
          <w:delText>)</w:delText>
        </w:r>
      </w:del>
      <w:r w:rsidRPr="00094A26">
        <w:rPr>
          <w:rFonts w:ascii="Arial" w:hAnsi="Arial" w:cs="Arial"/>
          <w:b/>
          <w:bCs/>
          <w:lang w:eastAsia="sl-SI"/>
        </w:rPr>
        <w:t xml:space="preserve"> Etažna višina</w:t>
      </w:r>
      <w:r w:rsidRPr="00094A26">
        <w:rPr>
          <w:rFonts w:ascii="Arial" w:hAnsi="Arial" w:cs="Arial"/>
          <w:lang w:eastAsia="sl-SI"/>
        </w:rPr>
        <w:t xml:space="preserve"> je višina, merjena med dvema gotovima podoma.</w:t>
      </w:r>
    </w:p>
    <w:p w14:paraId="64D59D20" w14:textId="748A6B54" w:rsidR="000424FC" w:rsidRPr="00094A26" w:rsidRDefault="000424FC" w:rsidP="000424FC">
      <w:pPr>
        <w:pStyle w:val="Brezrazmikov"/>
        <w:jc w:val="both"/>
        <w:rPr>
          <w:rFonts w:ascii="Arial" w:hAnsi="Arial" w:cs="Arial"/>
          <w:lang w:eastAsia="sl-SI"/>
        </w:rPr>
      </w:pPr>
      <w:del w:id="57" w:author="Irena Balantič" w:date="2023-05-10T15:51:00Z">
        <w:r w:rsidRPr="00094A26" w:rsidDel="00EC190C">
          <w:rPr>
            <w:rFonts w:ascii="Arial" w:hAnsi="Arial" w:cs="Arial"/>
            <w:lang w:eastAsia="sl-SI"/>
          </w:rPr>
          <w:delText>(</w:delText>
        </w:r>
      </w:del>
      <w:r w:rsidRPr="00094A26">
        <w:rPr>
          <w:rFonts w:ascii="Arial" w:hAnsi="Arial" w:cs="Arial"/>
          <w:lang w:eastAsia="sl-SI"/>
        </w:rPr>
        <w:t>7</w:t>
      </w:r>
      <w:ins w:id="58" w:author="Irena Balantič" w:date="2023-05-10T15:51:00Z">
        <w:r w:rsidR="00EC190C">
          <w:rPr>
            <w:rFonts w:ascii="Arial" w:hAnsi="Arial" w:cs="Arial"/>
            <w:lang w:eastAsia="sl-SI"/>
          </w:rPr>
          <w:t>.</w:t>
        </w:r>
      </w:ins>
      <w:del w:id="59" w:author="Irena Balantič" w:date="2023-05-10T15:51:00Z">
        <w:r w:rsidRPr="00094A26" w:rsidDel="00EC190C">
          <w:rPr>
            <w:rFonts w:ascii="Arial" w:hAnsi="Arial" w:cs="Arial"/>
            <w:lang w:eastAsia="sl-SI"/>
          </w:rPr>
          <w:delText>)</w:delText>
        </w:r>
      </w:del>
      <w:r w:rsidRPr="00094A26">
        <w:rPr>
          <w:rFonts w:ascii="Arial" w:hAnsi="Arial" w:cs="Arial"/>
          <w:b/>
          <w:bCs/>
          <w:lang w:eastAsia="sl-SI"/>
        </w:rPr>
        <w:t xml:space="preserve"> </w:t>
      </w:r>
      <w:proofErr w:type="spellStart"/>
      <w:r w:rsidRPr="00094A26">
        <w:rPr>
          <w:rFonts w:ascii="Arial" w:hAnsi="Arial" w:cs="Arial"/>
          <w:b/>
          <w:bCs/>
          <w:lang w:eastAsia="sl-SI"/>
        </w:rPr>
        <w:t>Etažnost</w:t>
      </w:r>
      <w:proofErr w:type="spellEnd"/>
      <w:r w:rsidRPr="00094A26">
        <w:rPr>
          <w:rFonts w:ascii="Arial" w:hAnsi="Arial" w:cs="Arial"/>
          <w:b/>
          <w:bCs/>
          <w:lang w:eastAsia="sl-SI"/>
        </w:rPr>
        <w:t xml:space="preserve"> </w:t>
      </w:r>
      <w:r w:rsidRPr="00094A26">
        <w:rPr>
          <w:rFonts w:ascii="Arial" w:hAnsi="Arial" w:cs="Arial"/>
          <w:bCs/>
          <w:lang w:eastAsia="sl-SI"/>
        </w:rPr>
        <w:t>stavbe</w:t>
      </w:r>
      <w:r w:rsidRPr="00094A26">
        <w:rPr>
          <w:rFonts w:ascii="Arial" w:hAnsi="Arial" w:cs="Arial"/>
          <w:b/>
          <w:bCs/>
          <w:lang w:eastAsia="sl-SI"/>
        </w:rPr>
        <w:t xml:space="preserve"> </w:t>
      </w:r>
      <w:r w:rsidRPr="00094A26">
        <w:rPr>
          <w:rFonts w:ascii="Arial" w:hAnsi="Arial" w:cs="Arial"/>
          <w:lang w:eastAsia="sl-SI"/>
        </w:rPr>
        <w:t xml:space="preserve">je </w:t>
      </w:r>
      <w:ins w:id="60" w:author="Irena Balantič" w:date="2023-04-12T14:15:00Z">
        <w:r w:rsidR="00274159">
          <w:rPr>
            <w:rFonts w:ascii="Arial" w:hAnsi="Arial" w:cs="Arial"/>
            <w:lang w:eastAsia="sl-SI"/>
          </w:rPr>
          <w:t xml:space="preserve">po OPN </w:t>
        </w:r>
      </w:ins>
      <w:r w:rsidRPr="00094A26">
        <w:rPr>
          <w:rFonts w:ascii="Arial" w:hAnsi="Arial" w:cs="Arial"/>
          <w:lang w:eastAsia="sl-SI"/>
        </w:rPr>
        <w:t xml:space="preserve">določena s številom etaž nad terenom, pri čemer se kot etaže štejejo pritličje (P) in vsa nadstropja (N). </w:t>
      </w:r>
      <w:proofErr w:type="spellStart"/>
      <w:r w:rsidRPr="00094A26">
        <w:rPr>
          <w:rFonts w:ascii="Arial" w:hAnsi="Arial" w:cs="Arial"/>
          <w:lang w:eastAsia="sl-SI"/>
        </w:rPr>
        <w:t>Etažnost</w:t>
      </w:r>
      <w:proofErr w:type="spellEnd"/>
      <w:del w:id="61" w:author="Irena Balantič" w:date="2023-04-12T14:15:00Z">
        <w:r w:rsidRPr="00094A26">
          <w:rPr>
            <w:rFonts w:ascii="Arial" w:hAnsi="Arial" w:cs="Arial"/>
            <w:lang w:eastAsia="sl-SI"/>
          </w:rPr>
          <w:delText xml:space="preserve"> po OPN</w:delText>
        </w:r>
      </w:del>
      <w:r w:rsidRPr="00094A26">
        <w:rPr>
          <w:rFonts w:ascii="Arial" w:hAnsi="Arial" w:cs="Arial"/>
          <w:lang w:eastAsia="sl-SI"/>
        </w:rPr>
        <w:t xml:space="preserve"> se meri od najnižje točke terena ob stavbi. Delni odkop terena ob stavbi zaradi dostopa do kletnih prostorov (odkop v širini dostopa), se ne upošteva pri določitvi najnižje točke terena ob stavbi.</w:t>
      </w:r>
    </w:p>
    <w:p w14:paraId="71F9B992" w14:textId="01283121" w:rsidR="000424FC" w:rsidRPr="00094A26" w:rsidRDefault="000424FC" w:rsidP="000424FC">
      <w:pPr>
        <w:pStyle w:val="Brezrazmikov"/>
        <w:jc w:val="both"/>
        <w:rPr>
          <w:rFonts w:ascii="Arial" w:hAnsi="Arial" w:cs="Arial"/>
          <w:lang w:eastAsia="sl-SI"/>
        </w:rPr>
      </w:pPr>
      <w:del w:id="62" w:author="Irena Balantič" w:date="2023-05-10T15:51:00Z">
        <w:r w:rsidRPr="00094A26" w:rsidDel="00EC190C">
          <w:rPr>
            <w:rFonts w:ascii="Arial" w:hAnsi="Arial" w:cs="Arial"/>
            <w:lang w:eastAsia="sl-SI"/>
          </w:rPr>
          <w:lastRenderedPageBreak/>
          <w:delText>(</w:delText>
        </w:r>
      </w:del>
      <w:r w:rsidRPr="00094A26">
        <w:rPr>
          <w:rFonts w:ascii="Arial" w:hAnsi="Arial" w:cs="Arial"/>
          <w:lang w:eastAsia="sl-SI"/>
        </w:rPr>
        <w:t>8</w:t>
      </w:r>
      <w:ins w:id="63" w:author="Irena Balantič" w:date="2023-05-10T15:51:00Z">
        <w:r w:rsidR="00EC190C">
          <w:rPr>
            <w:rFonts w:ascii="Arial" w:hAnsi="Arial" w:cs="Arial"/>
            <w:lang w:eastAsia="sl-SI"/>
          </w:rPr>
          <w:t>.</w:t>
        </w:r>
      </w:ins>
      <w:del w:id="64" w:author="Irena Balantič" w:date="2023-05-10T15:51:00Z">
        <w:r w:rsidRPr="00094A26" w:rsidDel="00EC190C">
          <w:rPr>
            <w:rFonts w:ascii="Arial" w:hAnsi="Arial" w:cs="Arial"/>
            <w:lang w:eastAsia="sl-SI"/>
          </w:rPr>
          <w:delText>)</w:delText>
        </w:r>
      </w:del>
      <w:r w:rsidRPr="00094A26">
        <w:rPr>
          <w:rFonts w:ascii="Arial" w:hAnsi="Arial" w:cs="Arial"/>
          <w:b/>
          <w:bCs/>
          <w:lang w:eastAsia="sl-SI"/>
        </w:rPr>
        <w:t xml:space="preserve"> Faktor gradbene prostornine (FP)</w:t>
      </w:r>
      <w:r w:rsidRPr="00094A26">
        <w:rPr>
          <w:rFonts w:ascii="Arial" w:hAnsi="Arial" w:cs="Arial"/>
          <w:lang w:eastAsia="sl-SI"/>
        </w:rPr>
        <w:t xml:space="preserve"> na </w:t>
      </w:r>
      <w:ins w:id="65" w:author="Irena Balantič" w:date="2023-04-12T14:15:00Z">
        <w:r w:rsidR="00616B97">
          <w:rPr>
            <w:rFonts w:ascii="Arial" w:hAnsi="Arial" w:cs="Arial"/>
            <w:lang w:eastAsia="sl-SI"/>
          </w:rPr>
          <w:t xml:space="preserve">gradbeno </w:t>
        </w:r>
      </w:ins>
      <w:r w:rsidRPr="00094A26">
        <w:rPr>
          <w:rFonts w:ascii="Arial" w:hAnsi="Arial" w:cs="Arial"/>
          <w:lang w:eastAsia="sl-SI"/>
        </w:rPr>
        <w:t xml:space="preserve">parcelo </w:t>
      </w:r>
      <w:del w:id="66" w:author="Irena Balantič" w:date="2023-04-12T14:15:00Z">
        <w:r w:rsidRPr="00094A26">
          <w:rPr>
            <w:rFonts w:ascii="Arial" w:hAnsi="Arial" w:cs="Arial"/>
            <w:lang w:eastAsia="sl-SI"/>
          </w:rPr>
          <w:delText xml:space="preserve">objekta </w:delText>
        </w:r>
      </w:del>
      <w:r w:rsidRPr="00094A26">
        <w:rPr>
          <w:rFonts w:ascii="Arial" w:hAnsi="Arial" w:cs="Arial"/>
          <w:lang w:eastAsia="sl-SI"/>
        </w:rPr>
        <w:t>se določi kot razmerje med bruto prostornino objekta in površino celotne</w:t>
      </w:r>
      <w:r w:rsidR="00616B97">
        <w:rPr>
          <w:rFonts w:ascii="Arial" w:hAnsi="Arial" w:cs="Arial"/>
          <w:lang w:eastAsia="sl-SI"/>
        </w:rPr>
        <w:t xml:space="preserve"> </w:t>
      </w:r>
      <w:ins w:id="67" w:author="Irena Balantič" w:date="2023-04-12T14:15:00Z">
        <w:r w:rsidR="00616B97">
          <w:rPr>
            <w:rFonts w:ascii="Arial" w:hAnsi="Arial" w:cs="Arial"/>
            <w:lang w:eastAsia="sl-SI"/>
          </w:rPr>
          <w:t>gradbene</w:t>
        </w:r>
        <w:r w:rsidRPr="00094A26">
          <w:rPr>
            <w:rFonts w:ascii="Arial" w:hAnsi="Arial" w:cs="Arial"/>
            <w:lang w:eastAsia="sl-SI"/>
          </w:rPr>
          <w:t xml:space="preserve"> </w:t>
        </w:r>
      </w:ins>
      <w:r w:rsidRPr="00094A26">
        <w:rPr>
          <w:rFonts w:ascii="Arial" w:hAnsi="Arial" w:cs="Arial"/>
          <w:lang w:eastAsia="sl-SI"/>
        </w:rPr>
        <w:t>parcele</w:t>
      </w:r>
      <w:del w:id="68" w:author="Irena Balantič" w:date="2023-04-12T14:15:00Z">
        <w:r w:rsidRPr="00094A26">
          <w:rPr>
            <w:rFonts w:ascii="Arial" w:hAnsi="Arial" w:cs="Arial"/>
            <w:lang w:eastAsia="sl-SI"/>
          </w:rPr>
          <w:delText xml:space="preserve"> objekta</w:delText>
        </w:r>
      </w:del>
      <w:r w:rsidRPr="00094A26">
        <w:rPr>
          <w:rFonts w:ascii="Arial" w:hAnsi="Arial" w:cs="Arial"/>
          <w:lang w:eastAsia="sl-SI"/>
        </w:rPr>
        <w:t>, pri čemer je bruto prostornina objekta zmnožek zazidane površine objekta in povprečne višine objekta nad nivojem terena.</w:t>
      </w:r>
    </w:p>
    <w:p w14:paraId="145101B7" w14:textId="506CA1F8" w:rsidR="000424FC" w:rsidRPr="00094A26" w:rsidRDefault="000424FC" w:rsidP="000424FC">
      <w:pPr>
        <w:pStyle w:val="Brezrazmikov"/>
        <w:jc w:val="both"/>
        <w:rPr>
          <w:rFonts w:ascii="Arial" w:hAnsi="Arial" w:cs="Arial"/>
          <w:lang w:eastAsia="sl-SI"/>
        </w:rPr>
      </w:pPr>
      <w:del w:id="69" w:author="Irena Balantič" w:date="2023-05-10T15:51:00Z">
        <w:r w:rsidRPr="00094A26" w:rsidDel="00EC190C">
          <w:rPr>
            <w:rFonts w:ascii="Arial" w:hAnsi="Arial" w:cs="Arial"/>
            <w:lang w:eastAsia="sl-SI"/>
          </w:rPr>
          <w:delText>(</w:delText>
        </w:r>
      </w:del>
      <w:r w:rsidRPr="00094A26">
        <w:rPr>
          <w:rFonts w:ascii="Arial" w:hAnsi="Arial" w:cs="Arial"/>
          <w:lang w:eastAsia="sl-SI"/>
        </w:rPr>
        <w:t>9</w:t>
      </w:r>
      <w:del w:id="70" w:author="Irena Balantič" w:date="2023-05-10T15:52:00Z">
        <w:r w:rsidRPr="00094A26" w:rsidDel="00EC190C">
          <w:rPr>
            <w:rFonts w:ascii="Arial" w:hAnsi="Arial" w:cs="Arial"/>
            <w:lang w:eastAsia="sl-SI"/>
          </w:rPr>
          <w:delText>)</w:delText>
        </w:r>
      </w:del>
      <w:ins w:id="71" w:author="Irena Balantič" w:date="2023-05-10T15:52:00Z">
        <w:r w:rsidR="00EC190C">
          <w:rPr>
            <w:rFonts w:ascii="Arial" w:hAnsi="Arial" w:cs="Arial"/>
            <w:lang w:eastAsia="sl-SI"/>
          </w:rPr>
          <w:t>.</w:t>
        </w:r>
      </w:ins>
      <w:r w:rsidRPr="00094A26">
        <w:rPr>
          <w:rFonts w:ascii="Arial" w:hAnsi="Arial" w:cs="Arial"/>
          <w:b/>
          <w:bCs/>
          <w:lang w:eastAsia="sl-SI"/>
        </w:rPr>
        <w:t xml:space="preserve"> Faktor izrabe parcele (FI)</w:t>
      </w:r>
      <w:r w:rsidRPr="00094A26">
        <w:rPr>
          <w:rFonts w:ascii="Arial" w:hAnsi="Arial" w:cs="Arial"/>
          <w:lang w:eastAsia="sl-SI"/>
        </w:rPr>
        <w:t xml:space="preserve"> objekta se določi kot razmerje med BTP in celotno površino </w:t>
      </w:r>
      <w:ins w:id="72" w:author="Irena Balantič" w:date="2023-04-12T14:15:00Z">
        <w:r w:rsidR="00616B97">
          <w:rPr>
            <w:rFonts w:ascii="Arial" w:hAnsi="Arial" w:cs="Arial"/>
            <w:lang w:eastAsia="sl-SI"/>
          </w:rPr>
          <w:t xml:space="preserve">gradbene </w:t>
        </w:r>
      </w:ins>
      <w:r w:rsidRPr="00094A26">
        <w:rPr>
          <w:rFonts w:ascii="Arial" w:hAnsi="Arial" w:cs="Arial"/>
          <w:lang w:eastAsia="sl-SI"/>
        </w:rPr>
        <w:t>parcele</w:t>
      </w:r>
      <w:del w:id="73" w:author="Irena Balantič" w:date="2023-04-12T14:15:00Z">
        <w:r w:rsidRPr="00094A26">
          <w:rPr>
            <w:rFonts w:ascii="Arial" w:hAnsi="Arial" w:cs="Arial"/>
            <w:lang w:eastAsia="sl-SI"/>
          </w:rPr>
          <w:delText xml:space="preserve"> objekta</w:delText>
        </w:r>
      </w:del>
      <w:r w:rsidRPr="00094A26">
        <w:rPr>
          <w:rFonts w:ascii="Arial" w:hAnsi="Arial" w:cs="Arial"/>
          <w:lang w:eastAsia="sl-SI"/>
        </w:rPr>
        <w:t>.</w:t>
      </w:r>
    </w:p>
    <w:p w14:paraId="02BB7DB6" w14:textId="490C0873" w:rsidR="000424FC" w:rsidRPr="00094A26" w:rsidRDefault="000424FC" w:rsidP="000424FC">
      <w:pPr>
        <w:pStyle w:val="Brezrazmikov"/>
        <w:jc w:val="both"/>
        <w:rPr>
          <w:rFonts w:ascii="Arial" w:hAnsi="Arial" w:cs="Arial"/>
          <w:lang w:eastAsia="sl-SI"/>
        </w:rPr>
      </w:pPr>
      <w:del w:id="74" w:author="Irena Balantič" w:date="2023-05-10T15:52:00Z">
        <w:r w:rsidRPr="00094A26" w:rsidDel="00EC190C">
          <w:rPr>
            <w:rFonts w:ascii="Arial" w:hAnsi="Arial" w:cs="Arial"/>
            <w:lang w:eastAsia="sl-SI"/>
          </w:rPr>
          <w:delText>(</w:delText>
        </w:r>
      </w:del>
      <w:r w:rsidRPr="00094A26">
        <w:rPr>
          <w:rFonts w:ascii="Arial" w:hAnsi="Arial" w:cs="Arial"/>
          <w:lang w:eastAsia="sl-SI"/>
        </w:rPr>
        <w:t>10</w:t>
      </w:r>
      <w:ins w:id="75" w:author="Irena Balantič" w:date="2023-05-10T15:52:00Z">
        <w:r w:rsidR="00EC190C">
          <w:rPr>
            <w:rFonts w:ascii="Arial" w:hAnsi="Arial" w:cs="Arial"/>
            <w:lang w:eastAsia="sl-SI"/>
          </w:rPr>
          <w:t>.</w:t>
        </w:r>
      </w:ins>
      <w:del w:id="76" w:author="Irena Balantič" w:date="2023-05-10T15:52:00Z">
        <w:r w:rsidRPr="00094A26" w:rsidDel="00EC190C">
          <w:rPr>
            <w:rFonts w:ascii="Arial" w:hAnsi="Arial" w:cs="Arial"/>
            <w:lang w:eastAsia="sl-SI"/>
          </w:rPr>
          <w:delText>)</w:delText>
        </w:r>
      </w:del>
      <w:r w:rsidRPr="00094A26">
        <w:rPr>
          <w:rFonts w:ascii="Arial" w:hAnsi="Arial" w:cs="Arial"/>
          <w:b/>
          <w:bCs/>
          <w:lang w:eastAsia="sl-SI"/>
        </w:rPr>
        <w:t xml:space="preserve"> Faktor zelenih površin (Z) </w:t>
      </w:r>
      <w:r w:rsidRPr="00094A26">
        <w:rPr>
          <w:rFonts w:ascii="Arial" w:hAnsi="Arial" w:cs="Arial"/>
          <w:lang w:eastAsia="sl-SI"/>
        </w:rPr>
        <w:t xml:space="preserve">je razmerje med površino </w:t>
      </w:r>
      <w:ins w:id="77" w:author="Irena Balantič" w:date="2023-04-12T14:15:00Z">
        <w:r w:rsidR="00616B97">
          <w:rPr>
            <w:rFonts w:ascii="Arial" w:hAnsi="Arial" w:cs="Arial"/>
            <w:lang w:eastAsia="sl-SI"/>
          </w:rPr>
          <w:t xml:space="preserve">gradbene </w:t>
        </w:r>
      </w:ins>
      <w:r w:rsidRPr="00094A26">
        <w:rPr>
          <w:rFonts w:ascii="Arial" w:hAnsi="Arial" w:cs="Arial"/>
          <w:lang w:eastAsia="sl-SI"/>
        </w:rPr>
        <w:t>parcele</w:t>
      </w:r>
      <w:del w:id="78" w:author="Irena Balantič" w:date="2023-04-12T14:15:00Z">
        <w:r w:rsidRPr="00094A26">
          <w:rPr>
            <w:rFonts w:ascii="Arial" w:hAnsi="Arial" w:cs="Arial"/>
            <w:lang w:eastAsia="sl-SI"/>
          </w:rPr>
          <w:delText xml:space="preserve"> objekta</w:delText>
        </w:r>
      </w:del>
      <w:r w:rsidRPr="00094A26">
        <w:rPr>
          <w:rFonts w:ascii="Arial" w:hAnsi="Arial" w:cs="Arial"/>
          <w:lang w:eastAsia="sl-SI"/>
        </w:rPr>
        <w:t xml:space="preserve">, ki mora ostati zelena in celotno površino parcele. </w:t>
      </w:r>
      <w:r w:rsidRPr="002A222F">
        <w:rPr>
          <w:rFonts w:ascii="Arial" w:hAnsi="Arial" w:cs="Arial"/>
          <w:lang w:eastAsia="sl-SI"/>
        </w:rPr>
        <w:t>V enotah, kjer je prostor definiran kot odprti javni prostor, se faktor zelenih površin računa za celotno območje enote</w:t>
      </w:r>
      <w:ins w:id="79" w:author="Irena Balantič" w:date="2023-04-12T14:15:00Z">
        <w:r w:rsidR="002A222F">
          <w:rPr>
            <w:rFonts w:ascii="Arial" w:hAnsi="Arial" w:cs="Arial"/>
            <w:lang w:eastAsia="sl-SI"/>
          </w:rPr>
          <w:t xml:space="preserve"> urejanja prostora</w:t>
        </w:r>
      </w:ins>
      <w:r w:rsidR="00274159">
        <w:rPr>
          <w:rFonts w:ascii="Arial" w:hAnsi="Arial" w:cs="Arial"/>
          <w:lang w:eastAsia="sl-SI"/>
        </w:rPr>
        <w:t>.</w:t>
      </w:r>
    </w:p>
    <w:p w14:paraId="6DD25361" w14:textId="49B50039" w:rsidR="000424FC" w:rsidRPr="00094A26" w:rsidRDefault="000424FC" w:rsidP="000424FC">
      <w:pPr>
        <w:pStyle w:val="Brezrazmikov"/>
        <w:jc w:val="both"/>
        <w:rPr>
          <w:rFonts w:ascii="Arial" w:hAnsi="Arial" w:cs="Arial"/>
          <w:lang w:eastAsia="sl-SI"/>
        </w:rPr>
      </w:pPr>
      <w:del w:id="80" w:author="Irena Balantič" w:date="2023-05-10T15:52:00Z">
        <w:r w:rsidRPr="00094A26" w:rsidDel="00EC190C">
          <w:rPr>
            <w:rFonts w:ascii="Arial" w:hAnsi="Arial" w:cs="Arial"/>
            <w:lang w:eastAsia="sl-SI"/>
          </w:rPr>
          <w:delText>(</w:delText>
        </w:r>
      </w:del>
      <w:r w:rsidRPr="00094A26">
        <w:rPr>
          <w:rFonts w:ascii="Arial" w:hAnsi="Arial" w:cs="Arial"/>
          <w:lang w:eastAsia="sl-SI"/>
        </w:rPr>
        <w:t>11</w:t>
      </w:r>
      <w:ins w:id="81" w:author="Irena Balantič" w:date="2023-05-10T15:52:00Z">
        <w:r w:rsidR="00EC190C">
          <w:rPr>
            <w:rFonts w:ascii="Arial" w:hAnsi="Arial" w:cs="Arial"/>
            <w:lang w:eastAsia="sl-SI"/>
          </w:rPr>
          <w:t>.</w:t>
        </w:r>
      </w:ins>
      <w:del w:id="82" w:author="Irena Balantič" w:date="2023-05-10T15:52:00Z">
        <w:r w:rsidRPr="00094A26" w:rsidDel="00EC190C">
          <w:rPr>
            <w:rFonts w:ascii="Arial" w:hAnsi="Arial" w:cs="Arial"/>
            <w:lang w:eastAsia="sl-SI"/>
          </w:rPr>
          <w:delText>)</w:delText>
        </w:r>
      </w:del>
      <w:r w:rsidRPr="00094A26">
        <w:rPr>
          <w:rFonts w:ascii="Arial" w:hAnsi="Arial" w:cs="Arial"/>
          <w:b/>
          <w:bCs/>
          <w:lang w:eastAsia="sl-SI"/>
        </w:rPr>
        <w:t xml:space="preserve"> Faktor odprtih javnih površin</w:t>
      </w:r>
      <w:r w:rsidRPr="00094A26">
        <w:rPr>
          <w:rFonts w:ascii="Arial" w:hAnsi="Arial" w:cs="Arial"/>
          <w:lang w:eastAsia="sl-SI"/>
        </w:rPr>
        <w:t xml:space="preserve"> </w:t>
      </w:r>
      <w:r w:rsidRPr="00094A26">
        <w:rPr>
          <w:rFonts w:ascii="Arial" w:hAnsi="Arial" w:cs="Arial"/>
          <w:b/>
          <w:bCs/>
          <w:lang w:eastAsia="sl-SI"/>
        </w:rPr>
        <w:t>(FJP)</w:t>
      </w:r>
      <w:r w:rsidRPr="00094A26">
        <w:rPr>
          <w:rFonts w:ascii="Arial" w:hAnsi="Arial" w:cs="Arial"/>
          <w:lang w:eastAsia="sl-SI"/>
        </w:rPr>
        <w:t xml:space="preserve"> je razmerje med seštevkom odprtih javnih površin (zelene in utrjene površine), ki služijo skupni rabi prebivalcev obravnavanega območja (enote urejanja prostora, naselja), in ne služijo kot javne prometne površine ali komunalne funkcionalne površine (npr. dostopi, dovozi, parkirišča, prostori za ekološke otoke), oziroma niso del odprtih bivalnih površin objektov, ter celotno površino obravnavanega območja.</w:t>
      </w:r>
    </w:p>
    <w:p w14:paraId="38D5AD26" w14:textId="47B3A784" w:rsidR="000424FC" w:rsidRPr="00094A26" w:rsidRDefault="000424FC" w:rsidP="000424FC">
      <w:pPr>
        <w:pStyle w:val="Brezrazmikov"/>
        <w:jc w:val="both"/>
        <w:rPr>
          <w:rFonts w:ascii="Arial" w:hAnsi="Arial" w:cs="Arial"/>
          <w:lang w:eastAsia="sl-SI"/>
        </w:rPr>
      </w:pPr>
      <w:del w:id="83" w:author="Irena Balantič" w:date="2023-05-10T15:52:00Z">
        <w:r w:rsidRPr="00094A26" w:rsidDel="00EC190C">
          <w:rPr>
            <w:rFonts w:ascii="Arial" w:hAnsi="Arial" w:cs="Arial"/>
            <w:lang w:eastAsia="sl-SI"/>
          </w:rPr>
          <w:delText>(</w:delText>
        </w:r>
      </w:del>
      <w:r w:rsidRPr="00094A26">
        <w:rPr>
          <w:rFonts w:ascii="Arial" w:hAnsi="Arial" w:cs="Arial"/>
          <w:lang w:eastAsia="sl-SI"/>
        </w:rPr>
        <w:t>12</w:t>
      </w:r>
      <w:ins w:id="84" w:author="Irena Balantič" w:date="2023-05-10T15:52:00Z">
        <w:r w:rsidR="00EC190C">
          <w:rPr>
            <w:rFonts w:ascii="Arial" w:hAnsi="Arial" w:cs="Arial"/>
            <w:lang w:eastAsia="sl-SI"/>
          </w:rPr>
          <w:t>.</w:t>
        </w:r>
      </w:ins>
      <w:del w:id="85" w:author="Irena Balantič" w:date="2023-05-10T15:52:00Z">
        <w:r w:rsidRPr="00094A26" w:rsidDel="00EC190C">
          <w:rPr>
            <w:rFonts w:ascii="Arial" w:hAnsi="Arial" w:cs="Arial"/>
            <w:lang w:eastAsia="sl-SI"/>
          </w:rPr>
          <w:delText>)</w:delText>
        </w:r>
      </w:del>
      <w:r w:rsidRPr="00094A26">
        <w:rPr>
          <w:rFonts w:ascii="Arial" w:hAnsi="Arial" w:cs="Arial"/>
          <w:b/>
          <w:bCs/>
          <w:lang w:eastAsia="sl-SI"/>
        </w:rPr>
        <w:t xml:space="preserve"> Faktor zazidanosti (FZ)</w:t>
      </w:r>
      <w:r w:rsidRPr="00094A26">
        <w:rPr>
          <w:rFonts w:ascii="Arial" w:hAnsi="Arial" w:cs="Arial"/>
          <w:lang w:eastAsia="sl-SI"/>
        </w:rPr>
        <w:t xml:space="preserve"> </w:t>
      </w:r>
      <w:ins w:id="86" w:author="Irena Balantič" w:date="2023-04-12T14:15:00Z">
        <w:r w:rsidR="00616B97">
          <w:rPr>
            <w:rFonts w:ascii="Arial" w:hAnsi="Arial" w:cs="Arial"/>
            <w:lang w:eastAsia="sl-SI"/>
          </w:rPr>
          <w:t xml:space="preserve">gradbene </w:t>
        </w:r>
      </w:ins>
      <w:r w:rsidRPr="00094A26">
        <w:rPr>
          <w:rFonts w:ascii="Arial" w:hAnsi="Arial" w:cs="Arial"/>
          <w:lang w:eastAsia="sl-SI"/>
        </w:rPr>
        <w:t>parcele</w:t>
      </w:r>
      <w:del w:id="87" w:author="Irena Balantič" w:date="2023-04-12T14:15:00Z">
        <w:r w:rsidRPr="00094A26">
          <w:rPr>
            <w:rFonts w:ascii="Arial" w:hAnsi="Arial" w:cs="Arial"/>
            <w:lang w:eastAsia="sl-SI"/>
          </w:rPr>
          <w:delText xml:space="preserve"> objekta</w:delText>
        </w:r>
      </w:del>
      <w:r w:rsidRPr="00094A26">
        <w:rPr>
          <w:rFonts w:ascii="Arial" w:hAnsi="Arial" w:cs="Arial"/>
          <w:lang w:eastAsia="sl-SI"/>
        </w:rPr>
        <w:t xml:space="preserve"> je razmerje med zazidano površino vseh objektov (vključno s tistimi nezahtevnimi in enostavnimi objekti, ki imajo enega ali več prostorov in v katere človek lahko vstopi) in celotno površino</w:t>
      </w:r>
      <w:r w:rsidR="00616B97">
        <w:rPr>
          <w:rFonts w:ascii="Arial" w:hAnsi="Arial" w:cs="Arial"/>
          <w:lang w:eastAsia="sl-SI"/>
        </w:rPr>
        <w:t xml:space="preserve"> </w:t>
      </w:r>
      <w:ins w:id="88" w:author="Irena Balantič" w:date="2023-04-12T14:15:00Z">
        <w:r w:rsidR="00616B97">
          <w:rPr>
            <w:rFonts w:ascii="Arial" w:hAnsi="Arial" w:cs="Arial"/>
            <w:lang w:eastAsia="sl-SI"/>
          </w:rPr>
          <w:t>gradbene</w:t>
        </w:r>
        <w:r w:rsidRPr="00094A26">
          <w:rPr>
            <w:rFonts w:ascii="Arial" w:hAnsi="Arial" w:cs="Arial"/>
            <w:lang w:eastAsia="sl-SI"/>
          </w:rPr>
          <w:t xml:space="preserve"> </w:t>
        </w:r>
      </w:ins>
      <w:r w:rsidRPr="00094A26">
        <w:rPr>
          <w:rFonts w:ascii="Arial" w:hAnsi="Arial" w:cs="Arial"/>
          <w:lang w:eastAsia="sl-SI"/>
        </w:rPr>
        <w:t>parcele</w:t>
      </w:r>
      <w:del w:id="89" w:author="Irena Balantič" w:date="2023-04-12T14:15:00Z">
        <w:r w:rsidRPr="00094A26">
          <w:rPr>
            <w:rFonts w:ascii="Arial" w:hAnsi="Arial" w:cs="Arial"/>
            <w:lang w:eastAsia="sl-SI"/>
          </w:rPr>
          <w:delText xml:space="preserve"> objekta</w:delText>
        </w:r>
      </w:del>
      <w:r w:rsidRPr="00094A26">
        <w:rPr>
          <w:rFonts w:ascii="Arial" w:hAnsi="Arial" w:cs="Arial"/>
          <w:lang w:eastAsia="sl-SI"/>
        </w:rPr>
        <w:t>.</w:t>
      </w:r>
    </w:p>
    <w:p w14:paraId="78604D6A" w14:textId="4A1F1349" w:rsidR="000424FC" w:rsidRDefault="000424FC" w:rsidP="000424FC">
      <w:pPr>
        <w:pStyle w:val="Brezrazmikov"/>
        <w:jc w:val="both"/>
        <w:rPr>
          <w:rFonts w:ascii="Arial" w:hAnsi="Arial" w:cs="Arial"/>
          <w:lang w:eastAsia="sl-SI"/>
        </w:rPr>
      </w:pPr>
      <w:del w:id="90" w:author="Irena Balantič" w:date="2023-05-10T15:52:00Z">
        <w:r w:rsidRPr="00094A26" w:rsidDel="00EC190C">
          <w:rPr>
            <w:rFonts w:ascii="Arial" w:hAnsi="Arial" w:cs="Arial"/>
            <w:lang w:eastAsia="sl-SI"/>
          </w:rPr>
          <w:delText>(</w:delText>
        </w:r>
      </w:del>
      <w:r w:rsidRPr="00094A26">
        <w:rPr>
          <w:rFonts w:ascii="Arial" w:hAnsi="Arial" w:cs="Arial"/>
          <w:lang w:eastAsia="sl-SI"/>
        </w:rPr>
        <w:t>13</w:t>
      </w:r>
      <w:ins w:id="91" w:author="Irena Balantič" w:date="2023-05-10T15:52:00Z">
        <w:r w:rsidR="00EC190C">
          <w:rPr>
            <w:rFonts w:ascii="Arial" w:hAnsi="Arial" w:cs="Arial"/>
            <w:lang w:eastAsia="sl-SI"/>
          </w:rPr>
          <w:t>.</w:t>
        </w:r>
      </w:ins>
      <w:del w:id="92" w:author="Irena Balantič" w:date="2023-05-10T15:52:00Z">
        <w:r w:rsidRPr="00094A26" w:rsidDel="00EC190C">
          <w:rPr>
            <w:rFonts w:ascii="Arial" w:hAnsi="Arial" w:cs="Arial"/>
            <w:lang w:eastAsia="sl-SI"/>
          </w:rPr>
          <w:delText>)</w:delText>
        </w:r>
      </w:del>
      <w:r w:rsidRPr="00094A26">
        <w:rPr>
          <w:rFonts w:ascii="Arial" w:hAnsi="Arial" w:cs="Arial"/>
          <w:b/>
          <w:bCs/>
          <w:lang w:eastAsia="sl-SI"/>
        </w:rPr>
        <w:t xml:space="preserve"> Funkcionalno drevo</w:t>
      </w:r>
      <w:r w:rsidRPr="00094A26">
        <w:rPr>
          <w:rFonts w:ascii="Arial" w:hAnsi="Arial" w:cs="Arial"/>
          <w:lang w:eastAsia="sl-SI"/>
        </w:rPr>
        <w:t xml:space="preserve"> je drevo, ki ima ob saditvi obseg debla najmanj 18 cm na višini 1,0 m od tal ter višino debla najmanj 2,2 m. V enotah, kjer je prostor definiran kot odprti javni prostor, se zahtevano število dreves načrtuje za celotno območje enote.</w:t>
      </w:r>
    </w:p>
    <w:p w14:paraId="09B5A7B0" w14:textId="6CC01004" w:rsidR="00B725C5" w:rsidRPr="00094A26" w:rsidRDefault="00B725C5" w:rsidP="000424FC">
      <w:pPr>
        <w:pStyle w:val="Brezrazmikov"/>
        <w:jc w:val="both"/>
        <w:rPr>
          <w:ins w:id="93" w:author="Irena Balantič" w:date="2023-04-12T14:15:00Z"/>
          <w:rFonts w:ascii="Arial" w:hAnsi="Arial" w:cs="Arial"/>
          <w:lang w:eastAsia="sl-SI"/>
        </w:rPr>
      </w:pPr>
      <w:del w:id="94" w:author="Irena Balantič" w:date="2023-05-10T15:52:00Z">
        <w:r w:rsidDel="00EC190C">
          <w:rPr>
            <w:rFonts w:ascii="Arial" w:hAnsi="Arial" w:cs="Arial"/>
            <w:lang w:eastAsia="sl-SI"/>
          </w:rPr>
          <w:delText>(</w:delText>
        </w:r>
      </w:del>
      <w:r>
        <w:rPr>
          <w:rFonts w:ascii="Arial" w:hAnsi="Arial" w:cs="Arial"/>
          <w:lang w:eastAsia="sl-SI"/>
        </w:rPr>
        <w:t>14</w:t>
      </w:r>
      <w:ins w:id="95" w:author="Irena Balantič" w:date="2023-05-10T15:52:00Z">
        <w:r w:rsidR="00EC190C">
          <w:rPr>
            <w:rFonts w:ascii="Arial" w:hAnsi="Arial" w:cs="Arial"/>
            <w:lang w:eastAsia="sl-SI"/>
          </w:rPr>
          <w:t>.</w:t>
        </w:r>
      </w:ins>
      <w:del w:id="96" w:author="Irena Balantič" w:date="2023-05-10T15:52:00Z">
        <w:r w:rsidDel="00EC190C">
          <w:rPr>
            <w:rFonts w:ascii="Arial" w:hAnsi="Arial" w:cs="Arial"/>
            <w:lang w:eastAsia="sl-SI"/>
          </w:rPr>
          <w:delText>)</w:delText>
        </w:r>
      </w:del>
      <w:r w:rsidRPr="00907D2E">
        <w:rPr>
          <w:rFonts w:ascii="Arial" w:hAnsi="Arial"/>
        </w:rPr>
        <w:t xml:space="preserve"> </w:t>
      </w:r>
      <w:ins w:id="97" w:author="Irena Balantič" w:date="2023-04-12T14:15:00Z">
        <w:r w:rsidRPr="00B725C5">
          <w:rPr>
            <w:rFonts w:ascii="Arial" w:hAnsi="Arial" w:cs="Arial"/>
            <w:b/>
            <w:bCs/>
            <w:lang w:eastAsia="sl-SI"/>
          </w:rPr>
          <w:t>Glamping</w:t>
        </w:r>
        <w:r>
          <w:rPr>
            <w:rFonts w:ascii="Arial" w:hAnsi="Arial" w:cs="Arial"/>
            <w:b/>
            <w:bCs/>
            <w:lang w:eastAsia="sl-SI"/>
          </w:rPr>
          <w:t xml:space="preserve"> </w:t>
        </w:r>
        <w:r w:rsidRPr="00B725C5">
          <w:rPr>
            <w:rFonts w:ascii="Arial" w:hAnsi="Arial" w:cs="Arial"/>
            <w:lang w:eastAsia="sl-SI"/>
          </w:rPr>
          <w:t>je območje za turistične prenočitve v naravnem okolju v glamurozni obliki objektov, ki simulirajo kamping namestitve. Namestitveni objekti niso trajno povezani s tlemi, od tal so dvignjeni (na podest ali podobno), dovoljeni</w:t>
        </w:r>
        <w:r w:rsidR="009420C4">
          <w:rPr>
            <w:rFonts w:ascii="Arial" w:hAnsi="Arial" w:cs="Arial"/>
            <w:lang w:eastAsia="sl-SI"/>
          </w:rPr>
          <w:t xml:space="preserve"> so</w:t>
        </w:r>
        <w:r w:rsidRPr="00B725C5">
          <w:rPr>
            <w:rFonts w:ascii="Arial" w:hAnsi="Arial" w:cs="Arial"/>
            <w:lang w:eastAsia="sl-SI"/>
          </w:rPr>
          <w:t xml:space="preserve"> le točkovni temelji.</w:t>
        </w:r>
        <w:r w:rsidR="00CC457D">
          <w:rPr>
            <w:rFonts w:ascii="Arial" w:hAnsi="Arial" w:cs="Arial"/>
            <w:lang w:eastAsia="sl-SI"/>
          </w:rPr>
          <w:t xml:space="preserve"> </w:t>
        </w:r>
      </w:ins>
    </w:p>
    <w:p w14:paraId="0154F08F" w14:textId="738B8F7C" w:rsidR="001C17ED" w:rsidRPr="008F0BEF" w:rsidRDefault="005C4193" w:rsidP="000424FC">
      <w:pPr>
        <w:pStyle w:val="Brezrazmikov"/>
        <w:jc w:val="both"/>
        <w:rPr>
          <w:rFonts w:ascii="Arial" w:hAnsi="Arial" w:cs="Arial"/>
          <w:lang w:eastAsia="sl-SI"/>
        </w:rPr>
      </w:pPr>
      <w:ins w:id="98" w:author="Irena Balantič" w:date="2023-04-12T14:15:00Z">
        <w:r w:rsidRPr="008F0BEF">
          <w:rPr>
            <w:rFonts w:ascii="Arial" w:hAnsi="Arial" w:cs="Arial"/>
            <w:lang w:eastAsia="sl-SI"/>
          </w:rPr>
          <w:t>1</w:t>
        </w:r>
        <w:r>
          <w:rPr>
            <w:rFonts w:ascii="Arial" w:hAnsi="Arial" w:cs="Arial"/>
            <w:lang w:eastAsia="sl-SI"/>
          </w:rPr>
          <w:t>5</w:t>
        </w:r>
      </w:ins>
      <w:ins w:id="99" w:author="Irena Balantič" w:date="2023-05-10T15:52:00Z">
        <w:r w:rsidR="00EC190C">
          <w:rPr>
            <w:rFonts w:ascii="Arial" w:hAnsi="Arial" w:cs="Arial"/>
            <w:lang w:eastAsia="sl-SI"/>
          </w:rPr>
          <w:t>.</w:t>
        </w:r>
      </w:ins>
      <w:ins w:id="100" w:author="Irena Balantič" w:date="2023-04-12T14:15:00Z">
        <w:r w:rsidR="000424FC" w:rsidRPr="008F0BEF">
          <w:rPr>
            <w:rFonts w:ascii="Arial" w:hAnsi="Arial" w:cs="Arial"/>
            <w:b/>
            <w:bCs/>
            <w:lang w:eastAsia="sl-SI"/>
          </w:rPr>
          <w:t xml:space="preserve"> </w:t>
        </w:r>
      </w:ins>
      <w:r w:rsidR="000424FC" w:rsidRPr="008F0BEF">
        <w:rPr>
          <w:rFonts w:ascii="Arial" w:hAnsi="Arial" w:cs="Arial"/>
          <w:b/>
          <w:bCs/>
          <w:lang w:eastAsia="sl-SI"/>
        </w:rPr>
        <w:t>Gospodarska javna infrastruktura (GJI)</w:t>
      </w:r>
      <w:r w:rsidR="000424FC" w:rsidRPr="008F0BEF">
        <w:rPr>
          <w:rFonts w:ascii="Arial" w:hAnsi="Arial" w:cs="Arial"/>
          <w:lang w:eastAsia="sl-SI"/>
        </w:rPr>
        <w:t xml:space="preserve"> so</w:t>
      </w:r>
      <w:del w:id="101" w:author="Irena Balantič" w:date="2023-04-12T14:15:00Z">
        <w:r w:rsidR="000424FC" w:rsidRPr="00094A26">
          <w:rPr>
            <w:rFonts w:ascii="Arial" w:hAnsi="Arial" w:cs="Arial"/>
            <w:lang w:eastAsia="sl-SI"/>
          </w:rPr>
          <w:delText>, po Zakonu o prostorskem načrtovanju,</w:delText>
        </w:r>
      </w:del>
      <w:r w:rsidR="000424FC" w:rsidRPr="008F0BEF">
        <w:rPr>
          <w:rFonts w:ascii="Arial" w:hAnsi="Arial" w:cs="Arial"/>
          <w:lang w:eastAsia="sl-SI"/>
        </w:rPr>
        <w:t xml:space="preserve"> objekti ali omrežja, ki so namenjeni opravljanju gospodarskih javnih služb skladno z zakonom ter tista gospodarska infrastruktura, ki je kot taka določena z zakonom ali odlokom lokalne skupnosti, kakor tudi drugi objekti in omrežja v splošni rabi. Gospodarska javna infrastruktura je državnega in lokalnega pomena.</w:t>
      </w:r>
    </w:p>
    <w:p w14:paraId="4AA82952" w14:textId="5DD9D191" w:rsidR="000424FC" w:rsidRPr="008F0BEF" w:rsidRDefault="000424FC" w:rsidP="000424FC">
      <w:pPr>
        <w:pStyle w:val="Brezrazmikov"/>
        <w:jc w:val="both"/>
        <w:rPr>
          <w:rFonts w:ascii="Arial" w:hAnsi="Arial" w:cs="Arial"/>
          <w:lang w:eastAsia="sl-SI"/>
        </w:rPr>
      </w:pPr>
      <w:del w:id="102" w:author="Irena Balantič" w:date="2023-05-10T15:52:00Z">
        <w:r w:rsidRPr="008F0BEF" w:rsidDel="00EC190C">
          <w:rPr>
            <w:rFonts w:ascii="Arial" w:hAnsi="Arial" w:cs="Arial"/>
            <w:lang w:eastAsia="sl-SI"/>
          </w:rPr>
          <w:delText>(</w:delText>
        </w:r>
      </w:del>
      <w:del w:id="103" w:author="Irena Balantič" w:date="2023-04-12T14:15:00Z">
        <w:r w:rsidRPr="00094A26">
          <w:rPr>
            <w:rFonts w:ascii="Arial" w:hAnsi="Arial" w:cs="Arial"/>
            <w:lang w:eastAsia="sl-SI"/>
          </w:rPr>
          <w:delText>15</w:delText>
        </w:r>
      </w:del>
      <w:ins w:id="104" w:author="Irena Balantič" w:date="2023-04-12T14:15:00Z">
        <w:r w:rsidR="005C4193">
          <w:rPr>
            <w:rFonts w:ascii="Arial" w:hAnsi="Arial" w:cs="Arial"/>
            <w:lang w:eastAsia="sl-SI"/>
          </w:rPr>
          <w:t>16</w:t>
        </w:r>
      </w:ins>
      <w:del w:id="105" w:author="Irena Balantič" w:date="2023-05-10T15:52:00Z">
        <w:r w:rsidRPr="008F0BEF" w:rsidDel="00EC190C">
          <w:rPr>
            <w:rFonts w:ascii="Arial" w:hAnsi="Arial" w:cs="Arial"/>
            <w:lang w:eastAsia="sl-SI"/>
          </w:rPr>
          <w:delText>)</w:delText>
        </w:r>
      </w:del>
      <w:ins w:id="106" w:author="Irena Balantič" w:date="2023-05-10T15:52:00Z">
        <w:r w:rsidR="00EC190C">
          <w:rPr>
            <w:rFonts w:ascii="Arial" w:hAnsi="Arial" w:cs="Arial"/>
            <w:lang w:eastAsia="sl-SI"/>
          </w:rPr>
          <w:t>.</w:t>
        </w:r>
      </w:ins>
      <w:r w:rsidRPr="008F0BEF">
        <w:rPr>
          <w:rFonts w:ascii="Arial" w:hAnsi="Arial" w:cs="Arial"/>
          <w:b/>
          <w:bCs/>
          <w:lang w:eastAsia="sl-SI"/>
        </w:rPr>
        <w:t xml:space="preserve"> Gradnja</w:t>
      </w:r>
      <w:r w:rsidRPr="008F0BEF">
        <w:rPr>
          <w:rFonts w:ascii="Arial" w:hAnsi="Arial" w:cs="Arial"/>
          <w:lang w:eastAsia="sl-SI"/>
        </w:rPr>
        <w:t xml:space="preserve"> je izvedba gradbenih </w:t>
      </w:r>
      <w:del w:id="107" w:author="Irena Balantič" w:date="2023-04-12T14:15:00Z">
        <w:r w:rsidRPr="00094A26">
          <w:rPr>
            <w:rFonts w:ascii="Arial" w:hAnsi="Arial" w:cs="Arial"/>
            <w:lang w:eastAsia="sl-SI"/>
          </w:rPr>
          <w:delText xml:space="preserve">del </w:delText>
        </w:r>
      </w:del>
      <w:r w:rsidRPr="008F0BEF">
        <w:rPr>
          <w:rFonts w:ascii="Arial" w:hAnsi="Arial" w:cs="Arial"/>
          <w:lang w:eastAsia="sl-SI"/>
        </w:rPr>
        <w:t>in drugih del</w:t>
      </w:r>
      <w:del w:id="108" w:author="Irena Balantič" w:date="2023-04-12T14:15:00Z">
        <w:r w:rsidRPr="00094A26">
          <w:rPr>
            <w:rFonts w:ascii="Arial" w:hAnsi="Arial" w:cs="Arial"/>
            <w:lang w:eastAsia="sl-SI"/>
          </w:rPr>
          <w:delText xml:space="preserve"> ter obsega </w:delText>
        </w:r>
      </w:del>
      <w:ins w:id="109" w:author="Irena Balantič" w:date="2023-04-12T14:15:00Z">
        <w:r w:rsidR="00064F8C" w:rsidRPr="008F0BEF">
          <w:rPr>
            <w:rFonts w:ascii="Arial" w:hAnsi="Arial" w:cs="Arial"/>
            <w:lang w:eastAsia="sl-SI"/>
          </w:rPr>
          <w:t xml:space="preserve">, povezanih z </w:t>
        </w:r>
      </w:ins>
      <w:r w:rsidR="00064F8C" w:rsidRPr="008F0BEF">
        <w:rPr>
          <w:rFonts w:ascii="Arial" w:hAnsi="Arial" w:cs="Arial"/>
          <w:lang w:eastAsia="sl-SI"/>
        </w:rPr>
        <w:t>gradnjo</w:t>
      </w:r>
      <w:del w:id="110" w:author="Irena Balantič" w:date="2023-04-12T14:15:00Z">
        <w:r w:rsidRPr="00094A26">
          <w:rPr>
            <w:rFonts w:ascii="Arial" w:hAnsi="Arial" w:cs="Arial"/>
            <w:lang w:eastAsia="sl-SI"/>
          </w:rPr>
          <w:delText xml:space="preserve"> novega objekta po definiciji Zakona o graditvi objektov, </w:delText>
        </w:r>
      </w:del>
      <w:ins w:id="111" w:author="Irena Balantič" w:date="2023-04-12T14:15:00Z">
        <w:r w:rsidR="00064F8C" w:rsidRPr="008F0BEF">
          <w:rPr>
            <w:rFonts w:ascii="Arial" w:hAnsi="Arial" w:cs="Arial"/>
            <w:lang w:eastAsia="sl-SI"/>
          </w:rPr>
          <w:t xml:space="preserve">, ki obsega novogradnjo, </w:t>
        </w:r>
      </w:ins>
      <w:r w:rsidR="00064F8C" w:rsidRPr="008F0BEF">
        <w:rPr>
          <w:rFonts w:ascii="Arial" w:hAnsi="Arial" w:cs="Arial"/>
          <w:lang w:eastAsia="sl-SI"/>
        </w:rPr>
        <w:t>rekonstrukcijo</w:t>
      </w:r>
      <w:ins w:id="112" w:author="Irena Balantič" w:date="2023-04-12T14:15:00Z">
        <w:r w:rsidR="00064F8C" w:rsidRPr="008F0BEF">
          <w:rPr>
            <w:rFonts w:ascii="Arial" w:hAnsi="Arial" w:cs="Arial"/>
            <w:lang w:eastAsia="sl-SI"/>
          </w:rPr>
          <w:t>,</w:t>
        </w:r>
      </w:ins>
      <w:ins w:id="113" w:author="Irena Balantič" w:date="2023-05-08T17:10:00Z">
        <w:r w:rsidR="006854A3">
          <w:rPr>
            <w:rFonts w:ascii="Arial" w:hAnsi="Arial" w:cs="Arial"/>
            <w:lang w:eastAsia="sl-SI"/>
          </w:rPr>
          <w:t xml:space="preserve"> ma</w:t>
        </w:r>
      </w:ins>
      <w:ins w:id="114" w:author="Irena Balantič" w:date="2023-05-08T17:11:00Z">
        <w:r w:rsidR="0030304D">
          <w:rPr>
            <w:rFonts w:ascii="Arial" w:hAnsi="Arial" w:cs="Arial"/>
            <w:lang w:eastAsia="sl-SI"/>
          </w:rPr>
          <w:t>njšo</w:t>
        </w:r>
      </w:ins>
      <w:ins w:id="115" w:author="Irena Balantič" w:date="2023-05-08T17:10:00Z">
        <w:r w:rsidR="006854A3">
          <w:rPr>
            <w:rFonts w:ascii="Arial" w:hAnsi="Arial" w:cs="Arial"/>
            <w:lang w:eastAsia="sl-SI"/>
          </w:rPr>
          <w:t xml:space="preserve"> rekonstrukcijo,</w:t>
        </w:r>
      </w:ins>
      <w:ins w:id="116" w:author="Irena Balantič" w:date="2023-04-12T14:15:00Z">
        <w:r w:rsidR="00064F8C" w:rsidRPr="008F0BEF">
          <w:rPr>
            <w:rFonts w:ascii="Arial" w:hAnsi="Arial" w:cs="Arial"/>
            <w:lang w:eastAsia="sl-SI"/>
          </w:rPr>
          <w:t xml:space="preserve"> vzdrževanje</w:t>
        </w:r>
      </w:ins>
      <w:r w:rsidR="00064F8C" w:rsidRPr="008F0BEF">
        <w:rPr>
          <w:rFonts w:ascii="Arial" w:hAnsi="Arial" w:cs="Arial"/>
          <w:lang w:eastAsia="sl-SI"/>
        </w:rPr>
        <w:t xml:space="preserve"> objekta</w:t>
      </w:r>
      <w:del w:id="117" w:author="Irena Balantič" w:date="2023-04-12T14:15:00Z">
        <w:r w:rsidRPr="00094A26">
          <w:rPr>
            <w:rFonts w:ascii="Arial" w:hAnsi="Arial" w:cs="Arial"/>
            <w:lang w:eastAsia="sl-SI"/>
          </w:rPr>
          <w:delText xml:space="preserve"> in</w:delText>
        </w:r>
      </w:del>
      <w:ins w:id="118" w:author="Irena Balantič" w:date="2023-04-12T14:15:00Z">
        <w:r w:rsidR="00064F8C" w:rsidRPr="008F0BEF">
          <w:rPr>
            <w:rFonts w:ascii="Arial" w:hAnsi="Arial" w:cs="Arial"/>
            <w:lang w:eastAsia="sl-SI"/>
          </w:rPr>
          <w:t>, vzdrževalna dela v javno korist,</w:t>
        </w:r>
      </w:ins>
      <w:r w:rsidR="00064F8C" w:rsidRPr="008F0BEF">
        <w:rPr>
          <w:rFonts w:ascii="Arial" w:hAnsi="Arial" w:cs="Arial"/>
          <w:lang w:eastAsia="sl-SI"/>
        </w:rPr>
        <w:t xml:space="preserve"> odstranitev </w:t>
      </w:r>
      <w:del w:id="119" w:author="Irena Balantič" w:date="2023-04-12T14:15:00Z">
        <w:r w:rsidRPr="00094A26">
          <w:rPr>
            <w:rFonts w:ascii="Arial" w:hAnsi="Arial" w:cs="Arial"/>
            <w:lang w:eastAsia="sl-SI"/>
          </w:rPr>
          <w:delText>objekta</w:delText>
        </w:r>
      </w:del>
      <w:ins w:id="120" w:author="Irena Balantič" w:date="2023-04-12T14:15:00Z">
        <w:r w:rsidR="00064F8C" w:rsidRPr="008F0BEF">
          <w:rPr>
            <w:rFonts w:ascii="Arial" w:hAnsi="Arial" w:cs="Arial"/>
            <w:lang w:eastAsia="sl-SI"/>
          </w:rPr>
          <w:t>in spremembo namembnosti</w:t>
        </w:r>
      </w:ins>
      <w:r w:rsidRPr="008F0BEF">
        <w:rPr>
          <w:rFonts w:ascii="Arial" w:hAnsi="Arial" w:cs="Arial"/>
          <w:lang w:eastAsia="sl-SI"/>
        </w:rPr>
        <w:t>.</w:t>
      </w:r>
    </w:p>
    <w:p w14:paraId="3045FBF7" w14:textId="24344C8A" w:rsidR="000424FC" w:rsidRPr="008F0BEF" w:rsidRDefault="000424FC" w:rsidP="000424FC">
      <w:pPr>
        <w:pStyle w:val="Brezrazmikov"/>
        <w:jc w:val="both"/>
        <w:rPr>
          <w:rFonts w:ascii="Arial" w:hAnsi="Arial" w:cs="Arial"/>
          <w:lang w:eastAsia="sl-SI"/>
        </w:rPr>
      </w:pPr>
      <w:del w:id="121" w:author="Irena Balantič" w:date="2023-05-10T15:52:00Z">
        <w:r w:rsidRPr="008F0BEF" w:rsidDel="00EC190C">
          <w:rPr>
            <w:rFonts w:ascii="Arial" w:hAnsi="Arial" w:cs="Arial"/>
            <w:lang w:eastAsia="sl-SI"/>
          </w:rPr>
          <w:delText>(</w:delText>
        </w:r>
      </w:del>
      <w:del w:id="122" w:author="Irena Balantič" w:date="2023-04-12T14:15:00Z">
        <w:r w:rsidRPr="00094A26">
          <w:rPr>
            <w:rFonts w:ascii="Arial" w:hAnsi="Arial" w:cs="Arial"/>
            <w:lang w:eastAsia="sl-SI"/>
          </w:rPr>
          <w:delText>16</w:delText>
        </w:r>
      </w:del>
      <w:ins w:id="123" w:author="Irena Balantič" w:date="2023-04-12T14:15:00Z">
        <w:r w:rsidR="005C4193">
          <w:rPr>
            <w:rFonts w:ascii="Arial" w:hAnsi="Arial" w:cs="Arial"/>
            <w:lang w:eastAsia="sl-SI"/>
          </w:rPr>
          <w:t>17</w:t>
        </w:r>
      </w:ins>
      <w:ins w:id="124" w:author="Irena Balantič" w:date="2023-05-10T15:52:00Z">
        <w:r w:rsidR="00EC190C">
          <w:rPr>
            <w:rFonts w:ascii="Arial" w:hAnsi="Arial" w:cs="Arial"/>
            <w:lang w:eastAsia="sl-SI"/>
          </w:rPr>
          <w:t>.</w:t>
        </w:r>
      </w:ins>
      <w:del w:id="125" w:author="Irena Balantič" w:date="2023-05-10T15:52:00Z">
        <w:r w:rsidRPr="008F0BEF" w:rsidDel="00EC190C">
          <w:rPr>
            <w:rFonts w:ascii="Arial" w:hAnsi="Arial" w:cs="Arial"/>
            <w:lang w:eastAsia="sl-SI"/>
          </w:rPr>
          <w:delText>)</w:delText>
        </w:r>
      </w:del>
      <w:r w:rsidRPr="008F0BEF">
        <w:rPr>
          <w:rFonts w:ascii="Arial" w:hAnsi="Arial" w:cs="Arial"/>
          <w:b/>
          <w:bCs/>
          <w:lang w:eastAsia="sl-SI"/>
        </w:rPr>
        <w:t xml:space="preserve"> Grajeno javno dobro</w:t>
      </w:r>
      <w:r w:rsidRPr="008F0BEF">
        <w:rPr>
          <w:rFonts w:ascii="Arial" w:hAnsi="Arial" w:cs="Arial"/>
          <w:lang w:eastAsia="sl-SI"/>
        </w:rPr>
        <w:t xml:space="preserve"> </w:t>
      </w:r>
      <w:r w:rsidR="005823BA" w:rsidRPr="00907D2E">
        <w:rPr>
          <w:rFonts w:ascii="Arial" w:hAnsi="Arial"/>
          <w:color w:val="000000"/>
          <w:shd w:val="clear" w:color="auto" w:fill="FFFFFF"/>
        </w:rPr>
        <w:t>so</w:t>
      </w:r>
      <w:del w:id="126" w:author="Irena Balantič" w:date="2023-04-12T14:15:00Z">
        <w:r w:rsidRPr="00094A26">
          <w:rPr>
            <w:rFonts w:ascii="Arial" w:hAnsi="Arial" w:cs="Arial"/>
            <w:lang w:eastAsia="sl-SI"/>
          </w:rPr>
          <w:delText>, po Zakonu o prostorskem načrtovanju,</w:delText>
        </w:r>
      </w:del>
      <w:r w:rsidR="005823BA" w:rsidRPr="00907D2E">
        <w:rPr>
          <w:rFonts w:ascii="Arial" w:hAnsi="Arial"/>
          <w:color w:val="000000"/>
          <w:shd w:val="clear" w:color="auto" w:fill="FFFFFF"/>
        </w:rPr>
        <w:t xml:space="preserve"> zemljišča</w:t>
      </w:r>
      <w:del w:id="127" w:author="Irena Balantič" w:date="2023-04-12T14:15:00Z">
        <w:r w:rsidRPr="00094A26">
          <w:rPr>
            <w:rFonts w:ascii="Arial" w:hAnsi="Arial" w:cs="Arial"/>
            <w:lang w:eastAsia="sl-SI"/>
          </w:rPr>
          <w:delText xml:space="preserve"> in na njih zgrajeni</w:delText>
        </w:r>
      </w:del>
      <w:ins w:id="128" w:author="Irena Balantič" w:date="2023-04-12T14:15:00Z">
        <w:r w:rsidR="005823BA" w:rsidRPr="008F0BEF">
          <w:rPr>
            <w:rFonts w:ascii="Arial" w:hAnsi="Arial" w:cs="Arial"/>
            <w:color w:val="000000"/>
            <w:shd w:val="clear" w:color="auto" w:fill="FFFFFF"/>
          </w:rPr>
          <w:t>,</w:t>
        </w:r>
      </w:ins>
      <w:r w:rsidR="005823BA" w:rsidRPr="00907D2E">
        <w:rPr>
          <w:rFonts w:ascii="Arial" w:hAnsi="Arial"/>
          <w:color w:val="000000"/>
          <w:shd w:val="clear" w:color="auto" w:fill="FFFFFF"/>
        </w:rPr>
        <w:t xml:space="preserve"> objekti</w:t>
      </w:r>
      <w:del w:id="129" w:author="Irena Balantič" w:date="2023-04-12T14:15:00Z">
        <w:r w:rsidRPr="00094A26">
          <w:rPr>
            <w:rFonts w:ascii="Arial" w:hAnsi="Arial" w:cs="Arial"/>
            <w:lang w:eastAsia="sl-SI"/>
          </w:rPr>
          <w:delText xml:space="preserve">, ki so skladno s predpisi </w:delText>
        </w:r>
      </w:del>
      <w:ins w:id="130" w:author="Irena Balantič" w:date="2023-04-12T14:15:00Z">
        <w:r w:rsidR="005823BA" w:rsidRPr="008F0BEF">
          <w:rPr>
            <w:rFonts w:ascii="Arial" w:hAnsi="Arial" w:cs="Arial"/>
            <w:color w:val="000000"/>
            <w:shd w:val="clear" w:color="auto" w:fill="FFFFFF"/>
          </w:rPr>
          <w:t xml:space="preserve"> in deli objektov, </w:t>
        </w:r>
      </w:ins>
      <w:r w:rsidR="005823BA" w:rsidRPr="00907D2E">
        <w:rPr>
          <w:rFonts w:ascii="Arial" w:hAnsi="Arial"/>
          <w:color w:val="000000"/>
          <w:shd w:val="clear" w:color="auto" w:fill="FFFFFF"/>
        </w:rPr>
        <w:t xml:space="preserve">namenjeni </w:t>
      </w:r>
      <w:ins w:id="131" w:author="Irena Balantič" w:date="2023-04-12T14:15:00Z">
        <w:r w:rsidR="005823BA" w:rsidRPr="008F0BEF">
          <w:rPr>
            <w:rFonts w:ascii="Arial" w:hAnsi="Arial" w:cs="Arial"/>
            <w:color w:val="000000"/>
            <w:shd w:val="clear" w:color="auto" w:fill="FFFFFF"/>
          </w:rPr>
          <w:t xml:space="preserve">takšni </w:t>
        </w:r>
      </w:ins>
      <w:r w:rsidR="005823BA" w:rsidRPr="00907D2E">
        <w:rPr>
          <w:rFonts w:ascii="Arial" w:hAnsi="Arial"/>
          <w:color w:val="000000"/>
          <w:shd w:val="clear" w:color="auto" w:fill="FFFFFF"/>
        </w:rPr>
        <w:t>splošni rabi</w:t>
      </w:r>
      <w:ins w:id="132" w:author="Irena Balantič" w:date="2023-04-12T14:15:00Z">
        <w:r w:rsidR="005823BA" w:rsidRPr="008F0BEF">
          <w:rPr>
            <w:rFonts w:ascii="Arial" w:hAnsi="Arial" w:cs="Arial"/>
            <w:color w:val="000000"/>
            <w:shd w:val="clear" w:color="auto" w:fill="FFFFFF"/>
          </w:rPr>
          <w:t>, kot jo glede na namen njihove uporabe določa zakon ali predpis, izdan na podlagi zakona. Grajeno javno dobro je državnega</w:t>
        </w:r>
      </w:ins>
      <w:r w:rsidR="005823BA" w:rsidRPr="00907D2E">
        <w:rPr>
          <w:rFonts w:ascii="Arial" w:hAnsi="Arial"/>
          <w:color w:val="000000"/>
          <w:shd w:val="clear" w:color="auto" w:fill="FFFFFF"/>
        </w:rPr>
        <w:t xml:space="preserve"> in </w:t>
      </w:r>
      <w:del w:id="133" w:author="Irena Balantič" w:date="2023-04-12T14:15:00Z">
        <w:r w:rsidRPr="00094A26">
          <w:rPr>
            <w:rFonts w:ascii="Arial" w:hAnsi="Arial" w:cs="Arial"/>
            <w:lang w:eastAsia="sl-SI"/>
          </w:rPr>
          <w:delText>so dostopni vsem pod enakimi pogoji.</w:delText>
        </w:r>
      </w:del>
      <w:ins w:id="134" w:author="Irena Balantič" w:date="2023-04-12T14:15:00Z">
        <w:r w:rsidR="005823BA" w:rsidRPr="008F0BEF">
          <w:rPr>
            <w:rFonts w:ascii="Arial" w:hAnsi="Arial" w:cs="Arial"/>
            <w:color w:val="000000"/>
            <w:shd w:val="clear" w:color="auto" w:fill="FFFFFF"/>
          </w:rPr>
          <w:t>lokalnega pomena;</w:t>
        </w:r>
      </w:ins>
    </w:p>
    <w:p w14:paraId="07E01005" w14:textId="19A0FA33" w:rsidR="000424FC" w:rsidRDefault="000424FC" w:rsidP="000424FC">
      <w:pPr>
        <w:pStyle w:val="Brezrazmikov"/>
        <w:jc w:val="both"/>
        <w:rPr>
          <w:ins w:id="135" w:author="Tosja Vidmar" w:date="2024-01-08T09:13:00Z"/>
          <w:rFonts w:ascii="Arial" w:hAnsi="Arial" w:cs="Arial"/>
          <w:lang w:eastAsia="sl-SI"/>
        </w:rPr>
      </w:pPr>
      <w:del w:id="136" w:author="Irena Balantič" w:date="2023-05-10T15:52:00Z">
        <w:r w:rsidRPr="008F0BEF" w:rsidDel="00EC190C">
          <w:rPr>
            <w:rFonts w:ascii="Arial" w:hAnsi="Arial" w:cs="Arial"/>
            <w:lang w:eastAsia="sl-SI"/>
          </w:rPr>
          <w:delText>(</w:delText>
        </w:r>
      </w:del>
      <w:del w:id="137" w:author="Irena Balantič" w:date="2023-04-12T14:15:00Z">
        <w:r w:rsidRPr="00094A26">
          <w:rPr>
            <w:rFonts w:ascii="Arial" w:hAnsi="Arial" w:cs="Arial"/>
            <w:lang w:eastAsia="sl-SI"/>
          </w:rPr>
          <w:delText>17</w:delText>
        </w:r>
      </w:del>
      <w:ins w:id="138" w:author="Irena Balantič" w:date="2023-04-12T14:15:00Z">
        <w:r w:rsidR="005C4193">
          <w:rPr>
            <w:rFonts w:ascii="Arial" w:hAnsi="Arial" w:cs="Arial"/>
            <w:lang w:eastAsia="sl-SI"/>
          </w:rPr>
          <w:t>18</w:t>
        </w:r>
      </w:ins>
      <w:ins w:id="139" w:author="Irena Balantič" w:date="2023-05-10T15:52:00Z">
        <w:r w:rsidR="00EC190C">
          <w:rPr>
            <w:rFonts w:ascii="Arial" w:hAnsi="Arial" w:cs="Arial"/>
            <w:lang w:eastAsia="sl-SI"/>
          </w:rPr>
          <w:t>.</w:t>
        </w:r>
      </w:ins>
      <w:del w:id="140" w:author="Irena Balantič" w:date="2023-05-10T15:52:00Z">
        <w:r w:rsidRPr="008F0BEF" w:rsidDel="00EC190C">
          <w:rPr>
            <w:rFonts w:ascii="Arial" w:hAnsi="Arial" w:cs="Arial"/>
            <w:lang w:eastAsia="sl-SI"/>
          </w:rPr>
          <w:delText>)</w:delText>
        </w:r>
      </w:del>
      <w:r w:rsidRPr="008F0BEF">
        <w:rPr>
          <w:rFonts w:ascii="Arial" w:hAnsi="Arial" w:cs="Arial"/>
          <w:lang w:eastAsia="sl-SI"/>
        </w:rPr>
        <w:t xml:space="preserve"> </w:t>
      </w:r>
      <w:r w:rsidRPr="008F0BEF">
        <w:rPr>
          <w:rFonts w:ascii="Arial" w:hAnsi="Arial" w:cs="Arial"/>
          <w:b/>
          <w:bCs/>
          <w:lang w:eastAsia="sl-SI"/>
        </w:rPr>
        <w:t>Individualna stanovanjska gradnja</w:t>
      </w:r>
      <w:r w:rsidRPr="008F0BEF">
        <w:rPr>
          <w:rFonts w:ascii="Arial" w:hAnsi="Arial" w:cs="Arial"/>
          <w:lang w:eastAsia="sl-SI"/>
        </w:rPr>
        <w:t xml:space="preserve"> je gradnja stanovanjskih hiš z največ dvema stanovanjskima enotama.</w:t>
      </w:r>
    </w:p>
    <w:p w14:paraId="1CF2BCCE" w14:textId="66FD38CF" w:rsidR="00B23A7C" w:rsidRPr="008F0BEF" w:rsidRDefault="00B23A7C" w:rsidP="000424FC">
      <w:pPr>
        <w:pStyle w:val="Brezrazmikov"/>
        <w:jc w:val="both"/>
        <w:rPr>
          <w:rFonts w:ascii="Arial" w:hAnsi="Arial" w:cs="Arial"/>
          <w:lang w:eastAsia="sl-SI"/>
        </w:rPr>
      </w:pPr>
      <w:ins w:id="141" w:author="Tosja Vidmar" w:date="2024-01-08T09:15:00Z">
        <w:r>
          <w:rPr>
            <w:rFonts w:ascii="Arial" w:hAnsi="Arial" w:cs="Arial"/>
            <w:lang w:eastAsia="sl-SI"/>
          </w:rPr>
          <w:t xml:space="preserve">19. </w:t>
        </w:r>
      </w:ins>
      <w:ins w:id="142" w:author="Tosja Vidmar" w:date="2024-01-08T09:14:00Z">
        <w:r w:rsidRPr="00B23A7C">
          <w:rPr>
            <w:rFonts w:ascii="Arial" w:hAnsi="Arial" w:cs="Arial"/>
            <w:b/>
            <w:bCs/>
            <w:lang w:eastAsia="sl-SI"/>
            <w:rPrChange w:id="143" w:author="Tosja Vidmar" w:date="2024-01-08T09:15:00Z">
              <w:rPr>
                <w:rFonts w:ascii="Arial" w:hAnsi="Arial" w:cs="Arial"/>
                <w:lang w:eastAsia="sl-SI"/>
              </w:rPr>
            </w:rPrChange>
          </w:rPr>
          <w:t>Kap</w:t>
        </w:r>
        <w:r>
          <w:rPr>
            <w:rFonts w:ascii="Arial" w:hAnsi="Arial" w:cs="Arial"/>
            <w:lang w:eastAsia="sl-SI"/>
          </w:rPr>
          <w:t xml:space="preserve"> je točka na stiku strehe in fasade, pri ravni strehi pa z</w:t>
        </w:r>
      </w:ins>
      <w:ins w:id="144" w:author="Tosja Vidmar" w:date="2024-01-08T09:15:00Z">
        <w:r>
          <w:rPr>
            <w:rFonts w:ascii="Arial" w:hAnsi="Arial" w:cs="Arial"/>
            <w:lang w:eastAsia="sl-SI"/>
          </w:rPr>
          <w:t xml:space="preserve">aključek </w:t>
        </w:r>
        <w:proofErr w:type="spellStart"/>
        <w:r>
          <w:rPr>
            <w:rFonts w:ascii="Arial" w:hAnsi="Arial" w:cs="Arial"/>
            <w:lang w:eastAsia="sl-SI"/>
          </w:rPr>
          <w:t>atike</w:t>
        </w:r>
        <w:proofErr w:type="spellEnd"/>
        <w:r>
          <w:rPr>
            <w:rFonts w:ascii="Arial" w:hAnsi="Arial" w:cs="Arial"/>
            <w:lang w:eastAsia="sl-SI"/>
          </w:rPr>
          <w:t>.</w:t>
        </w:r>
      </w:ins>
    </w:p>
    <w:p w14:paraId="3E7AB9A0" w14:textId="32BBE957" w:rsidR="00ED6683" w:rsidRPr="008F0BEF" w:rsidRDefault="000424FC" w:rsidP="000424FC">
      <w:pPr>
        <w:pStyle w:val="Brezrazmikov"/>
        <w:jc w:val="both"/>
        <w:rPr>
          <w:ins w:id="145" w:author="Irena Balantič" w:date="2023-04-12T14:15:00Z"/>
          <w:rFonts w:ascii="Arial" w:hAnsi="Arial" w:cs="Arial"/>
          <w:lang w:eastAsia="sl-SI"/>
        </w:rPr>
      </w:pPr>
      <w:del w:id="146" w:author="Irena Balantič" w:date="2023-04-12T14:15:00Z">
        <w:r w:rsidRPr="00094A26">
          <w:rPr>
            <w:rFonts w:ascii="Arial" w:hAnsi="Arial" w:cs="Arial"/>
            <w:lang w:eastAsia="sl-SI"/>
          </w:rPr>
          <w:delText>(18)</w:delText>
        </w:r>
        <w:r w:rsidRPr="00094A26">
          <w:rPr>
            <w:rFonts w:ascii="Arial" w:hAnsi="Arial" w:cs="Arial"/>
            <w:b/>
            <w:bCs/>
            <w:lang w:eastAsia="sl-SI"/>
          </w:rPr>
          <w:delText xml:space="preserve"> Komunalna oprema</w:delText>
        </w:r>
        <w:r w:rsidRPr="00094A26">
          <w:rPr>
            <w:rFonts w:ascii="Arial" w:hAnsi="Arial" w:cs="Arial"/>
            <w:lang w:eastAsia="sl-SI"/>
          </w:rPr>
          <w:delText xml:space="preserve"> so, po Zakonu o prostorskem načrtovanju, </w:delText>
        </w:r>
      </w:del>
      <w:r w:rsidR="00C864A9">
        <w:rPr>
          <w:rFonts w:ascii="Arial" w:hAnsi="Arial" w:cs="Arial"/>
          <w:lang w:eastAsia="sl-SI"/>
        </w:rPr>
        <w:t>20</w:t>
      </w:r>
      <w:ins w:id="147" w:author="Irena Balantič" w:date="2023-05-10T15:52:00Z">
        <w:r w:rsidR="00EC190C">
          <w:rPr>
            <w:rFonts w:ascii="Arial" w:hAnsi="Arial" w:cs="Arial"/>
            <w:lang w:eastAsia="sl-SI"/>
          </w:rPr>
          <w:t>.</w:t>
        </w:r>
      </w:ins>
      <w:ins w:id="148" w:author="Irena Balantič" w:date="2023-04-12T14:15:00Z">
        <w:r w:rsidR="00ED6683" w:rsidRPr="008F0BEF">
          <w:rPr>
            <w:rFonts w:ascii="Arial" w:hAnsi="Arial" w:cs="Arial"/>
            <w:lang w:eastAsia="sl-SI"/>
          </w:rPr>
          <w:t xml:space="preserve"> </w:t>
        </w:r>
        <w:r w:rsidR="00ED6683" w:rsidRPr="008F0BEF">
          <w:rPr>
            <w:rFonts w:ascii="Arial" w:hAnsi="Arial" w:cs="Arial"/>
            <w:b/>
            <w:bCs/>
            <w:lang w:eastAsia="sl-SI"/>
          </w:rPr>
          <w:t>Javna površina</w:t>
        </w:r>
        <w:r w:rsidR="00ED6683" w:rsidRPr="008F0BEF">
          <w:rPr>
            <w:rFonts w:ascii="Arial" w:hAnsi="Arial" w:cs="Arial"/>
            <w:lang w:eastAsia="sl-SI"/>
          </w:rPr>
          <w:t xml:space="preserve"> je grajena in zelena površina, namenjena splošni rabi, kot so javna cesta, ulica, pasaža, trg, tržnica</w:t>
        </w:r>
        <w:r w:rsidR="00662F1C" w:rsidRPr="008F0BEF">
          <w:rPr>
            <w:rFonts w:ascii="Arial" w:hAnsi="Arial" w:cs="Arial"/>
            <w:lang w:eastAsia="sl-SI"/>
          </w:rPr>
          <w:t>, atrij, igrišče, parkirišče, pokopališče, park, zelenica, rekreacijska površina in podobna površina.</w:t>
        </w:r>
      </w:ins>
    </w:p>
    <w:p w14:paraId="1B2B9249" w14:textId="3319E451" w:rsidR="00683D55" w:rsidRPr="008F0BEF" w:rsidRDefault="005C4193" w:rsidP="00683D55">
      <w:pPr>
        <w:pStyle w:val="Brezrazmikov"/>
        <w:rPr>
          <w:ins w:id="149" w:author="Irena Balantič" w:date="2023-04-12T14:15:00Z"/>
          <w:rFonts w:ascii="Arial" w:hAnsi="Arial" w:cs="Arial"/>
          <w:lang w:eastAsia="sl-SI"/>
        </w:rPr>
      </w:pPr>
      <w:ins w:id="150" w:author="Irena Balantič" w:date="2023-04-12T14:15:00Z">
        <w:r>
          <w:rPr>
            <w:rFonts w:ascii="Arial" w:hAnsi="Arial" w:cs="Arial"/>
            <w:lang w:eastAsia="sl-SI"/>
          </w:rPr>
          <w:t>2</w:t>
        </w:r>
      </w:ins>
      <w:r w:rsidR="00C864A9">
        <w:rPr>
          <w:rFonts w:ascii="Arial" w:hAnsi="Arial" w:cs="Arial"/>
          <w:lang w:eastAsia="sl-SI"/>
        </w:rPr>
        <w:t>1</w:t>
      </w:r>
      <w:ins w:id="151" w:author="Irena Balantič" w:date="2023-05-10T15:52:00Z">
        <w:r w:rsidR="00EC190C">
          <w:rPr>
            <w:rFonts w:ascii="Arial" w:hAnsi="Arial" w:cs="Arial"/>
            <w:lang w:eastAsia="sl-SI"/>
          </w:rPr>
          <w:t>.</w:t>
        </w:r>
      </w:ins>
      <w:ins w:id="152" w:author="Irena Balantič" w:date="2023-04-12T14:15:00Z">
        <w:r w:rsidR="000424FC" w:rsidRPr="008F0BEF">
          <w:rPr>
            <w:rFonts w:ascii="Arial" w:hAnsi="Arial" w:cs="Arial"/>
            <w:b/>
            <w:bCs/>
            <w:lang w:eastAsia="sl-SI"/>
          </w:rPr>
          <w:t xml:space="preserve"> Komunalna oprema</w:t>
        </w:r>
        <w:r w:rsidR="000424FC" w:rsidRPr="008F0BEF">
          <w:rPr>
            <w:rFonts w:ascii="Arial" w:hAnsi="Arial" w:cs="Arial"/>
            <w:lang w:eastAsia="sl-SI"/>
          </w:rPr>
          <w:t xml:space="preserve"> </w:t>
        </w:r>
        <w:r w:rsidR="00683D55" w:rsidRPr="008F0BEF">
          <w:rPr>
            <w:rFonts w:ascii="Arial" w:hAnsi="Arial" w:cs="Arial"/>
            <w:lang w:eastAsia="sl-SI"/>
          </w:rPr>
          <w:t>so:</w:t>
        </w:r>
      </w:ins>
    </w:p>
    <w:p w14:paraId="7197C4D8" w14:textId="7E854771" w:rsidR="00683D55" w:rsidRPr="008F0BEF" w:rsidRDefault="00683D55" w:rsidP="00683D55">
      <w:pPr>
        <w:pStyle w:val="Brezrazmikov"/>
        <w:rPr>
          <w:ins w:id="153" w:author="Irena Balantič" w:date="2023-04-12T14:15:00Z"/>
          <w:rFonts w:ascii="Arial" w:hAnsi="Arial" w:cs="Arial"/>
          <w:lang w:eastAsia="sl-SI"/>
        </w:rPr>
      </w:pPr>
      <w:ins w:id="154" w:author="Irena Balantič" w:date="2023-04-12T14:15:00Z">
        <w:r w:rsidRPr="008F0BEF">
          <w:rPr>
            <w:rFonts w:ascii="Arial" w:hAnsi="Arial" w:cs="Arial"/>
            <w:lang w:eastAsia="sl-SI"/>
          </w:rPr>
          <w:t>– </w:t>
        </w:r>
      </w:ins>
      <w:r w:rsidRPr="008F0BEF">
        <w:rPr>
          <w:rFonts w:ascii="Arial" w:hAnsi="Arial" w:cs="Arial"/>
          <w:lang w:eastAsia="sl-SI"/>
        </w:rPr>
        <w:t>objekti in omrežja infrastrukture za izvajanje obveznih lokalnih gospodarskih javnih služb varstva okolja po predpisih, ki urejajo varstvo okolja,</w:t>
      </w:r>
      <w:del w:id="155" w:author="Irena Balantič" w:date="2023-04-12T14:15:00Z">
        <w:r w:rsidR="000424FC" w:rsidRPr="00094A26">
          <w:rPr>
            <w:rFonts w:ascii="Arial" w:hAnsi="Arial" w:cs="Arial"/>
            <w:lang w:eastAsia="sl-SI"/>
          </w:rPr>
          <w:delText xml:space="preserve"> </w:delText>
        </w:r>
      </w:del>
    </w:p>
    <w:p w14:paraId="666799DD" w14:textId="5A12C5CA" w:rsidR="00683D55" w:rsidRPr="008F0BEF" w:rsidRDefault="00683D55" w:rsidP="00907D2E">
      <w:pPr>
        <w:pStyle w:val="Brezrazmikov"/>
        <w:rPr>
          <w:rFonts w:ascii="Arial" w:hAnsi="Arial" w:cs="Arial"/>
          <w:lang w:eastAsia="sl-SI"/>
        </w:rPr>
      </w:pPr>
      <w:ins w:id="156" w:author="Irena Balantič" w:date="2023-04-12T14:15:00Z">
        <w:r w:rsidRPr="008F0BEF">
          <w:rPr>
            <w:rFonts w:ascii="Arial" w:hAnsi="Arial" w:cs="Arial"/>
            <w:lang w:eastAsia="sl-SI"/>
          </w:rPr>
          <w:t>– </w:t>
        </w:r>
      </w:ins>
      <w:r w:rsidRPr="008F0BEF">
        <w:rPr>
          <w:rFonts w:ascii="Arial" w:hAnsi="Arial" w:cs="Arial"/>
          <w:lang w:eastAsia="sl-SI"/>
        </w:rPr>
        <w:t>objekti in omrežja infrastrukture za izvajanje izbirnih lokalnih gospodarskih javnih služb po predpisih, ki urejajo energetiko, na območjih, kjer je priključitev obvezna</w:t>
      </w:r>
      <w:del w:id="157" w:author="Irena Balantič" w:date="2023-04-12T14:15:00Z">
        <w:r w:rsidR="000424FC" w:rsidRPr="00094A26">
          <w:rPr>
            <w:rFonts w:ascii="Arial" w:hAnsi="Arial" w:cs="Arial"/>
            <w:lang w:eastAsia="sl-SI"/>
          </w:rPr>
          <w:delText xml:space="preserve"> ter objekti grajenega javnega dobra in sicer občinske ceste, javna parkirišča in druge javne površine.</w:delText>
        </w:r>
      </w:del>
      <w:ins w:id="158" w:author="Irena Balantič" w:date="2023-04-12T14:15:00Z">
        <w:r w:rsidRPr="008F0BEF">
          <w:rPr>
            <w:rFonts w:ascii="Arial" w:hAnsi="Arial" w:cs="Arial"/>
            <w:lang w:eastAsia="sl-SI"/>
          </w:rPr>
          <w:t>,</w:t>
        </w:r>
      </w:ins>
    </w:p>
    <w:p w14:paraId="39D348C3" w14:textId="1D3ACD72" w:rsidR="000424FC" w:rsidRPr="008F0BEF" w:rsidRDefault="000424FC" w:rsidP="00683D55">
      <w:pPr>
        <w:pStyle w:val="Brezrazmikov"/>
        <w:rPr>
          <w:ins w:id="159" w:author="Irena Balantič" w:date="2023-04-12T14:15:00Z"/>
          <w:rFonts w:ascii="Arial" w:hAnsi="Arial" w:cs="Arial"/>
          <w:lang w:eastAsia="sl-SI"/>
        </w:rPr>
      </w:pPr>
      <w:del w:id="160" w:author="Irena Balantič" w:date="2023-04-12T14:15:00Z">
        <w:r w:rsidRPr="00094A26">
          <w:rPr>
            <w:rFonts w:ascii="Arial" w:hAnsi="Arial" w:cs="Arial"/>
            <w:lang w:eastAsia="sl-SI"/>
          </w:rPr>
          <w:delText>(19</w:delText>
        </w:r>
      </w:del>
      <w:ins w:id="161" w:author="Irena Balantič" w:date="2023-04-12T14:15:00Z">
        <w:r w:rsidR="00683D55" w:rsidRPr="008F0BEF">
          <w:rPr>
            <w:rFonts w:ascii="Arial" w:hAnsi="Arial" w:cs="Arial"/>
            <w:lang w:eastAsia="sl-SI"/>
          </w:rPr>
          <w:t>– objekti grajenega javnega dobra, in sicer: občinske ceste, javna parkirišča in druge javne površine v javni lasti.</w:t>
        </w:r>
      </w:ins>
    </w:p>
    <w:p w14:paraId="799B3C79" w14:textId="0762C8F5" w:rsidR="000424FC" w:rsidRPr="008F0BEF" w:rsidRDefault="005C4193" w:rsidP="000424FC">
      <w:pPr>
        <w:pStyle w:val="Brezrazmikov"/>
        <w:jc w:val="both"/>
        <w:rPr>
          <w:rFonts w:ascii="Arial" w:hAnsi="Arial" w:cs="Arial"/>
          <w:lang w:eastAsia="sl-SI"/>
        </w:rPr>
      </w:pPr>
      <w:ins w:id="162" w:author="Irena Balantič" w:date="2023-04-12T14:15:00Z">
        <w:r>
          <w:rPr>
            <w:rFonts w:ascii="Arial" w:hAnsi="Arial" w:cs="Arial"/>
            <w:lang w:eastAsia="sl-SI"/>
          </w:rPr>
          <w:t>2</w:t>
        </w:r>
      </w:ins>
      <w:r w:rsidR="00C864A9">
        <w:rPr>
          <w:rFonts w:ascii="Arial" w:hAnsi="Arial" w:cs="Arial"/>
          <w:lang w:eastAsia="sl-SI"/>
        </w:rPr>
        <w:t>2</w:t>
      </w:r>
      <w:ins w:id="163" w:author="Irena Balantič" w:date="2023-05-10T15:53:00Z">
        <w:r w:rsidR="00EC190C">
          <w:rPr>
            <w:rFonts w:ascii="Arial" w:hAnsi="Arial" w:cs="Arial"/>
            <w:lang w:eastAsia="sl-SI"/>
          </w:rPr>
          <w:t>.</w:t>
        </w:r>
      </w:ins>
      <w:del w:id="164" w:author="Irena Balantič" w:date="2023-05-10T15:53:00Z">
        <w:r w:rsidR="000424FC" w:rsidRPr="008F0BEF" w:rsidDel="00EC190C">
          <w:rPr>
            <w:rFonts w:ascii="Arial" w:hAnsi="Arial" w:cs="Arial"/>
            <w:lang w:eastAsia="sl-SI"/>
          </w:rPr>
          <w:delText>)</w:delText>
        </w:r>
      </w:del>
      <w:r w:rsidR="000424FC" w:rsidRPr="008F0BEF">
        <w:rPr>
          <w:rFonts w:ascii="Arial" w:hAnsi="Arial" w:cs="Arial"/>
          <w:lang w:eastAsia="sl-SI"/>
        </w:rPr>
        <w:t xml:space="preserve"> </w:t>
      </w:r>
      <w:r w:rsidR="000424FC" w:rsidRPr="008F0BEF">
        <w:rPr>
          <w:rFonts w:ascii="Arial" w:hAnsi="Arial" w:cs="Arial"/>
          <w:b/>
          <w:bCs/>
          <w:lang w:eastAsia="sl-SI"/>
        </w:rPr>
        <w:t xml:space="preserve">Klet </w:t>
      </w:r>
      <w:r w:rsidR="000424FC" w:rsidRPr="008F0BEF">
        <w:rPr>
          <w:rFonts w:ascii="Arial" w:hAnsi="Arial" w:cs="Arial"/>
          <w:lang w:eastAsia="sl-SI"/>
        </w:rPr>
        <w:t>je del stavbe, katere prostori se nahajajo od pritličja navzdol.</w:t>
      </w:r>
    </w:p>
    <w:p w14:paraId="536BF3C7" w14:textId="78AE2106" w:rsidR="000424FC" w:rsidRPr="008F0BEF" w:rsidRDefault="000424FC" w:rsidP="000424FC">
      <w:pPr>
        <w:pStyle w:val="Brezrazmikov"/>
        <w:jc w:val="both"/>
        <w:rPr>
          <w:rFonts w:ascii="Arial" w:hAnsi="Arial" w:cs="Arial"/>
          <w:lang w:eastAsia="sl-SI"/>
        </w:rPr>
      </w:pPr>
      <w:del w:id="165" w:author="Irena Balantič" w:date="2023-05-10T15:53:00Z">
        <w:r w:rsidRPr="008F0BEF" w:rsidDel="00EC190C">
          <w:rPr>
            <w:rFonts w:ascii="Arial" w:hAnsi="Arial" w:cs="Arial"/>
            <w:lang w:eastAsia="sl-SI"/>
          </w:rPr>
          <w:delText>(</w:delText>
        </w:r>
      </w:del>
      <w:del w:id="166" w:author="Irena Balantič" w:date="2023-04-12T14:15:00Z">
        <w:r w:rsidRPr="00094A26">
          <w:rPr>
            <w:rFonts w:ascii="Arial" w:hAnsi="Arial" w:cs="Arial"/>
            <w:lang w:eastAsia="sl-SI"/>
          </w:rPr>
          <w:delText>20</w:delText>
        </w:r>
      </w:del>
      <w:ins w:id="167" w:author="Irena Balantič" w:date="2023-04-12T14:15:00Z">
        <w:r w:rsidRPr="008F0BEF">
          <w:rPr>
            <w:rFonts w:ascii="Arial" w:hAnsi="Arial" w:cs="Arial"/>
            <w:lang w:eastAsia="sl-SI"/>
          </w:rPr>
          <w:t>2</w:t>
        </w:r>
      </w:ins>
      <w:r w:rsidR="00C864A9">
        <w:rPr>
          <w:rFonts w:ascii="Arial" w:hAnsi="Arial" w:cs="Arial"/>
          <w:lang w:eastAsia="sl-SI"/>
        </w:rPr>
        <w:t>3</w:t>
      </w:r>
      <w:ins w:id="168" w:author="Irena Balantič" w:date="2023-05-10T15:53:00Z">
        <w:r w:rsidR="00EC190C">
          <w:rPr>
            <w:rFonts w:ascii="Arial" w:hAnsi="Arial" w:cs="Arial"/>
            <w:lang w:eastAsia="sl-SI"/>
          </w:rPr>
          <w:t>.</w:t>
        </w:r>
      </w:ins>
      <w:del w:id="169" w:author="Irena Balantič" w:date="2023-05-10T15:53:00Z">
        <w:r w:rsidRPr="008F0BEF" w:rsidDel="00EC190C">
          <w:rPr>
            <w:rFonts w:ascii="Arial" w:hAnsi="Arial" w:cs="Arial"/>
            <w:lang w:eastAsia="sl-SI"/>
          </w:rPr>
          <w:delText>)</w:delText>
        </w:r>
      </w:del>
      <w:r w:rsidRPr="008F0BEF">
        <w:rPr>
          <w:rFonts w:ascii="Arial" w:hAnsi="Arial" w:cs="Arial"/>
          <w:lang w:eastAsia="sl-SI"/>
        </w:rPr>
        <w:t xml:space="preserve"> </w:t>
      </w:r>
      <w:r w:rsidRPr="008F0BEF">
        <w:rPr>
          <w:rFonts w:ascii="Arial" w:hAnsi="Arial" w:cs="Arial"/>
          <w:b/>
          <w:bCs/>
          <w:lang w:eastAsia="sl-SI"/>
        </w:rPr>
        <w:t>Kolektivna stanovanjska gradnja</w:t>
      </w:r>
      <w:r w:rsidRPr="008F0BEF">
        <w:rPr>
          <w:rFonts w:ascii="Arial" w:hAnsi="Arial" w:cs="Arial"/>
          <w:lang w:eastAsia="sl-SI"/>
        </w:rPr>
        <w:t xml:space="preserve"> je gradnja stanovanjskih objektov s tri in več stanovanjskimi enotami in skupnimi deli.</w:t>
      </w:r>
    </w:p>
    <w:p w14:paraId="33CF4FFD" w14:textId="77777777" w:rsidR="000424FC" w:rsidRPr="00094A26" w:rsidRDefault="000424FC" w:rsidP="000424FC">
      <w:pPr>
        <w:pStyle w:val="Brezrazmikov"/>
        <w:jc w:val="both"/>
        <w:rPr>
          <w:del w:id="170" w:author="Irena Balantič" w:date="2023-04-12T14:15:00Z"/>
          <w:rFonts w:ascii="Arial" w:hAnsi="Arial" w:cs="Arial"/>
          <w:lang w:eastAsia="sl-SI"/>
        </w:rPr>
      </w:pPr>
      <w:del w:id="171" w:author="Irena Balantič" w:date="2023-04-12T14:15:00Z">
        <w:r w:rsidRPr="00094A26">
          <w:rPr>
            <w:rFonts w:ascii="Arial" w:hAnsi="Arial" w:cs="Arial"/>
            <w:lang w:eastAsia="sl-SI"/>
          </w:rPr>
          <w:delText>(21)</w:delText>
        </w:r>
        <w:r w:rsidRPr="00094A26">
          <w:rPr>
            <w:rFonts w:ascii="Arial" w:hAnsi="Arial" w:cs="Arial"/>
            <w:b/>
            <w:bCs/>
            <w:lang w:eastAsia="sl-SI"/>
          </w:rPr>
          <w:delText xml:space="preserve"> Lice stanovanjske stavbe je </w:delText>
        </w:r>
        <w:r w:rsidRPr="00094A26">
          <w:rPr>
            <w:rFonts w:ascii="Arial" w:hAnsi="Arial" w:cs="Arial"/>
            <w:lang w:eastAsia="sl-SI"/>
          </w:rPr>
          <w:delText>fasada, kjer so odprtine dnevnih bivalnih prostorov stanovanja, kot so dnevna soba, kuhinja, balkoni pred njimi in terasa.</w:delText>
        </w:r>
      </w:del>
    </w:p>
    <w:p w14:paraId="036E9861" w14:textId="35CE5A3D" w:rsidR="0076655B" w:rsidRPr="008F0BEF" w:rsidRDefault="000424FC" w:rsidP="000424FC">
      <w:pPr>
        <w:pStyle w:val="Brezrazmikov"/>
        <w:jc w:val="both"/>
        <w:rPr>
          <w:ins w:id="172" w:author="Irena Balantič" w:date="2023-04-12T14:15:00Z"/>
          <w:rFonts w:ascii="Arial" w:hAnsi="Arial" w:cs="Arial"/>
          <w:lang w:eastAsia="sl-SI"/>
        </w:rPr>
      </w:pPr>
      <w:del w:id="173" w:author="Irena Balantič" w:date="2023-04-12T14:15:00Z">
        <w:r w:rsidRPr="00094A26">
          <w:rPr>
            <w:rFonts w:ascii="Arial" w:hAnsi="Arial" w:cs="Arial"/>
            <w:lang w:eastAsia="sl-SI"/>
          </w:rPr>
          <w:delText>(22</w:delText>
        </w:r>
      </w:del>
      <w:ins w:id="174" w:author="Irena Balantič" w:date="2023-04-12T14:15:00Z">
        <w:r w:rsidR="0076655B" w:rsidRPr="008F0BEF">
          <w:rPr>
            <w:rFonts w:ascii="Arial" w:hAnsi="Arial" w:cs="Arial"/>
            <w:lang w:eastAsia="sl-SI"/>
          </w:rPr>
          <w:t>2</w:t>
        </w:r>
      </w:ins>
      <w:r w:rsidR="00C864A9">
        <w:rPr>
          <w:rFonts w:ascii="Arial" w:hAnsi="Arial" w:cs="Arial"/>
          <w:lang w:eastAsia="sl-SI"/>
        </w:rPr>
        <w:t>4</w:t>
      </w:r>
      <w:ins w:id="175" w:author="Irena Balantič" w:date="2023-05-10T15:53:00Z">
        <w:r w:rsidR="00EC190C">
          <w:rPr>
            <w:rFonts w:ascii="Arial" w:hAnsi="Arial" w:cs="Arial"/>
            <w:lang w:eastAsia="sl-SI"/>
          </w:rPr>
          <w:t>.</w:t>
        </w:r>
      </w:ins>
      <w:ins w:id="176" w:author="Irena Balantič" w:date="2023-04-12T14:15:00Z">
        <w:r w:rsidR="0076655B" w:rsidRPr="008F0BEF">
          <w:rPr>
            <w:rFonts w:ascii="Arial" w:hAnsi="Arial" w:cs="Arial"/>
            <w:lang w:eastAsia="sl-SI"/>
          </w:rPr>
          <w:t xml:space="preserve"> </w:t>
        </w:r>
        <w:r w:rsidR="0076655B" w:rsidRPr="008F0BEF">
          <w:rPr>
            <w:rFonts w:ascii="Arial" w:hAnsi="Arial" w:cs="Arial"/>
            <w:b/>
            <w:bCs/>
            <w:lang w:eastAsia="sl-SI"/>
          </w:rPr>
          <w:t>Kratkotrajna nastanitev</w:t>
        </w:r>
        <w:r w:rsidR="0076655B" w:rsidRPr="008F0BEF">
          <w:rPr>
            <w:rFonts w:ascii="Arial" w:hAnsi="Arial" w:cs="Arial"/>
            <w:lang w:eastAsia="sl-SI"/>
          </w:rPr>
          <w:t xml:space="preserve"> je gostinska dejavnost</w:t>
        </w:r>
        <w:r w:rsidR="00916EB1" w:rsidRPr="008F0BEF">
          <w:rPr>
            <w:rFonts w:ascii="Arial" w:hAnsi="Arial" w:cs="Arial"/>
            <w:lang w:eastAsia="sl-SI"/>
          </w:rPr>
          <w:t xml:space="preserve">. Kratkotrajna nastanitev je </w:t>
        </w:r>
        <w:r w:rsidR="0076655B" w:rsidRPr="008F0BEF">
          <w:rPr>
            <w:rFonts w:ascii="Arial" w:hAnsi="Arial" w:cs="Arial"/>
            <w:lang w:eastAsia="sl-SI"/>
          </w:rPr>
          <w:t>običajno dnevna ali tedenska.</w:t>
        </w:r>
      </w:ins>
    </w:p>
    <w:p w14:paraId="50A4959B" w14:textId="7F478B94" w:rsidR="000424FC" w:rsidRPr="008F0BEF" w:rsidRDefault="000424FC" w:rsidP="000424FC">
      <w:pPr>
        <w:pStyle w:val="Brezrazmikov"/>
        <w:jc w:val="both"/>
        <w:rPr>
          <w:rFonts w:ascii="Arial" w:hAnsi="Arial" w:cs="Arial"/>
          <w:lang w:eastAsia="sl-SI"/>
        </w:rPr>
      </w:pPr>
      <w:ins w:id="177" w:author="Irena Balantič" w:date="2023-04-12T14:15:00Z">
        <w:r w:rsidRPr="008F0BEF">
          <w:rPr>
            <w:rFonts w:ascii="Arial" w:hAnsi="Arial" w:cs="Arial"/>
            <w:lang w:eastAsia="sl-SI"/>
          </w:rPr>
          <w:t>2</w:t>
        </w:r>
      </w:ins>
      <w:r w:rsidR="00C864A9">
        <w:rPr>
          <w:rFonts w:ascii="Arial" w:hAnsi="Arial" w:cs="Arial"/>
          <w:lang w:eastAsia="sl-SI"/>
        </w:rPr>
        <w:t>5</w:t>
      </w:r>
      <w:ins w:id="178" w:author="Irena Balantič" w:date="2023-05-10T15:53:00Z">
        <w:r w:rsidR="00EC190C">
          <w:rPr>
            <w:rFonts w:ascii="Arial" w:hAnsi="Arial" w:cs="Arial"/>
            <w:lang w:eastAsia="sl-SI"/>
          </w:rPr>
          <w:t>.</w:t>
        </w:r>
      </w:ins>
      <w:del w:id="179" w:author="Irena Balantič" w:date="2023-05-10T15:53:00Z">
        <w:r w:rsidRPr="008F0BEF" w:rsidDel="00EC190C">
          <w:rPr>
            <w:rFonts w:ascii="Arial" w:hAnsi="Arial" w:cs="Arial"/>
            <w:lang w:eastAsia="sl-SI"/>
          </w:rPr>
          <w:delText>)</w:delText>
        </w:r>
      </w:del>
      <w:r w:rsidRPr="008F0BEF">
        <w:rPr>
          <w:rFonts w:ascii="Arial" w:hAnsi="Arial" w:cs="Arial"/>
          <w:lang w:eastAsia="sl-SI"/>
        </w:rPr>
        <w:t xml:space="preserve"> </w:t>
      </w:r>
      <w:r w:rsidRPr="008F0BEF">
        <w:rPr>
          <w:rFonts w:ascii="Arial" w:hAnsi="Arial" w:cs="Arial"/>
          <w:b/>
          <w:lang w:eastAsia="sl-SI"/>
        </w:rPr>
        <w:t>Meja naselja</w:t>
      </w:r>
      <w:r w:rsidRPr="008F0BEF">
        <w:rPr>
          <w:rFonts w:ascii="Arial" w:hAnsi="Arial" w:cs="Arial"/>
          <w:lang w:eastAsia="sl-SI"/>
        </w:rPr>
        <w:t xml:space="preserve"> je meja urbanističnega načrta naselja.</w:t>
      </w:r>
    </w:p>
    <w:p w14:paraId="4E56DB93" w14:textId="13AD863C" w:rsidR="009105AD" w:rsidRDefault="000424FC" w:rsidP="000424FC">
      <w:pPr>
        <w:pStyle w:val="Brezrazmikov"/>
        <w:jc w:val="both"/>
        <w:rPr>
          <w:ins w:id="180" w:author="Irena Balantič" w:date="2023-05-09T09:36:00Z"/>
          <w:rFonts w:ascii="Arial" w:hAnsi="Arial" w:cs="Arial"/>
          <w:lang w:eastAsia="sl-SI"/>
        </w:rPr>
      </w:pPr>
      <w:del w:id="181" w:author="Irena Balantič" w:date="2023-04-12T14:15:00Z">
        <w:r w:rsidRPr="00094A26">
          <w:rPr>
            <w:rFonts w:ascii="Arial" w:hAnsi="Arial" w:cs="Arial"/>
            <w:lang w:eastAsia="sl-SI"/>
          </w:rPr>
          <w:delText>(23</w:delText>
        </w:r>
      </w:del>
      <w:ins w:id="182" w:author="Irena Balantič" w:date="2023-04-12T14:15:00Z">
        <w:r w:rsidR="00D34E81" w:rsidRPr="008F0BEF">
          <w:rPr>
            <w:rFonts w:ascii="Arial" w:hAnsi="Arial" w:cs="Arial"/>
            <w:lang w:eastAsia="sl-SI"/>
          </w:rPr>
          <w:t>2</w:t>
        </w:r>
      </w:ins>
      <w:r w:rsidR="00C864A9">
        <w:rPr>
          <w:rFonts w:ascii="Arial" w:hAnsi="Arial" w:cs="Arial"/>
          <w:lang w:eastAsia="sl-SI"/>
        </w:rPr>
        <w:t>6</w:t>
      </w:r>
      <w:ins w:id="183" w:author="Irena Balantič" w:date="2023-05-10T15:53:00Z">
        <w:r w:rsidR="00EC190C">
          <w:rPr>
            <w:rFonts w:ascii="Arial" w:hAnsi="Arial" w:cs="Arial"/>
            <w:lang w:eastAsia="sl-SI"/>
          </w:rPr>
          <w:t>.</w:t>
        </w:r>
      </w:ins>
      <w:ins w:id="184" w:author="Irena Balantič" w:date="2023-04-12T14:15:00Z">
        <w:r w:rsidR="00D34E81" w:rsidRPr="008F0BEF">
          <w:rPr>
            <w:rFonts w:ascii="Arial" w:hAnsi="Arial" w:cs="Arial"/>
            <w:lang w:eastAsia="sl-SI"/>
          </w:rPr>
          <w:t xml:space="preserve"> </w:t>
        </w:r>
        <w:proofErr w:type="spellStart"/>
        <w:r w:rsidR="00D34E81" w:rsidRPr="008F0BEF">
          <w:rPr>
            <w:rFonts w:ascii="Arial" w:hAnsi="Arial" w:cs="Arial"/>
            <w:b/>
            <w:bCs/>
            <w:lang w:eastAsia="sl-SI"/>
          </w:rPr>
          <w:t>Mobilnostni</w:t>
        </w:r>
        <w:proofErr w:type="spellEnd"/>
        <w:r w:rsidR="00D34E81" w:rsidRPr="008F0BEF">
          <w:rPr>
            <w:rFonts w:ascii="Arial" w:hAnsi="Arial" w:cs="Arial"/>
            <w:b/>
            <w:bCs/>
            <w:lang w:eastAsia="sl-SI"/>
          </w:rPr>
          <w:t xml:space="preserve"> načrt</w:t>
        </w:r>
        <w:r w:rsidR="00D34E81" w:rsidRPr="008F0BEF">
          <w:rPr>
            <w:rFonts w:ascii="Arial" w:hAnsi="Arial" w:cs="Arial"/>
            <w:lang w:eastAsia="sl-SI"/>
          </w:rPr>
          <w:t xml:space="preserve"> </w:t>
        </w:r>
      </w:ins>
      <w:ins w:id="185" w:author="Irena Balantič" w:date="2023-05-09T09:36:00Z">
        <w:r w:rsidR="009105AD" w:rsidRPr="00600995">
          <w:rPr>
            <w:rFonts w:ascii="Arial" w:hAnsi="Arial" w:cs="Arial"/>
            <w:lang w:eastAsia="sl-SI"/>
          </w:rPr>
          <w:t xml:space="preserve">je dokument, ki celovito obravnava prometno dostopnost določene lokacije (na primer ustanove, novogradnje, deli naselja, rekreacijska območja) ali dogodka (na primer prireditve, izredni dogodki ali dela na infrastrukturi) s ciljem izboljšanja dostopnosti </w:t>
        </w:r>
        <w:r w:rsidR="009105AD" w:rsidRPr="00600995">
          <w:rPr>
            <w:rFonts w:ascii="Arial" w:hAnsi="Arial" w:cs="Arial"/>
            <w:lang w:eastAsia="sl-SI"/>
          </w:rPr>
          <w:lastRenderedPageBreak/>
          <w:t>lokacije in spreminjanja potovalnih navad uporabnikov, kar se doseže z upravljanjem prometa in izboljšanjem razmer za trajnostne potovalne načine</w:t>
        </w:r>
        <w:r w:rsidR="009105AD">
          <w:rPr>
            <w:rFonts w:ascii="Arial" w:hAnsi="Arial" w:cs="Arial"/>
            <w:lang w:eastAsia="sl-SI"/>
          </w:rPr>
          <w:t>.</w:t>
        </w:r>
        <w:r w:rsidR="009105AD" w:rsidRPr="008F0BEF">
          <w:rPr>
            <w:rFonts w:ascii="Arial" w:hAnsi="Arial" w:cs="Arial"/>
            <w:lang w:eastAsia="sl-SI"/>
          </w:rPr>
          <w:t xml:space="preserve"> </w:t>
        </w:r>
      </w:ins>
    </w:p>
    <w:p w14:paraId="550C3D8A" w14:textId="5E881DBB" w:rsidR="000424FC" w:rsidRPr="008F0BEF" w:rsidRDefault="000424FC" w:rsidP="000424FC">
      <w:pPr>
        <w:pStyle w:val="Brezrazmikov"/>
        <w:jc w:val="both"/>
        <w:rPr>
          <w:rFonts w:ascii="Arial" w:hAnsi="Arial" w:cs="Arial"/>
          <w:lang w:eastAsia="sl-SI"/>
        </w:rPr>
      </w:pPr>
      <w:ins w:id="186" w:author="Irena Balantič" w:date="2023-04-12T14:15:00Z">
        <w:r w:rsidRPr="008F0BEF">
          <w:rPr>
            <w:rFonts w:ascii="Arial" w:hAnsi="Arial" w:cs="Arial"/>
            <w:lang w:eastAsia="sl-SI"/>
          </w:rPr>
          <w:t>2</w:t>
        </w:r>
        <w:del w:id="187" w:author="Tosja Vidmar" w:date="2024-02-01T07:00:00Z">
          <w:r w:rsidR="005C4193" w:rsidDel="00E84615">
            <w:rPr>
              <w:rFonts w:ascii="Arial" w:hAnsi="Arial" w:cs="Arial"/>
              <w:lang w:eastAsia="sl-SI"/>
            </w:rPr>
            <w:delText>6</w:delText>
          </w:r>
        </w:del>
      </w:ins>
      <w:r w:rsidR="00C864A9">
        <w:rPr>
          <w:rFonts w:ascii="Arial" w:hAnsi="Arial" w:cs="Arial"/>
          <w:lang w:eastAsia="sl-SI"/>
        </w:rPr>
        <w:t>7</w:t>
      </w:r>
      <w:del w:id="188" w:author="Irena Balantič" w:date="2023-05-10T15:53:00Z">
        <w:r w:rsidRPr="008F0BEF" w:rsidDel="00EC190C">
          <w:rPr>
            <w:rFonts w:ascii="Arial" w:hAnsi="Arial" w:cs="Arial"/>
            <w:lang w:eastAsia="sl-SI"/>
          </w:rPr>
          <w:delText>)</w:delText>
        </w:r>
      </w:del>
      <w:r w:rsidRPr="008F0BEF">
        <w:rPr>
          <w:rFonts w:ascii="Arial" w:hAnsi="Arial" w:cs="Arial"/>
          <w:lang w:eastAsia="sl-SI"/>
        </w:rPr>
        <w:t xml:space="preserve"> </w:t>
      </w:r>
      <w:r w:rsidRPr="008F0BEF">
        <w:rPr>
          <w:rFonts w:ascii="Arial" w:hAnsi="Arial" w:cs="Arial"/>
          <w:b/>
          <w:bCs/>
          <w:lang w:eastAsia="sl-SI"/>
        </w:rPr>
        <w:t>Nadstropje</w:t>
      </w:r>
      <w:r w:rsidRPr="008F0BEF">
        <w:rPr>
          <w:rFonts w:ascii="Arial" w:hAnsi="Arial" w:cs="Arial"/>
          <w:lang w:eastAsia="sl-SI"/>
        </w:rPr>
        <w:t xml:space="preserve"> </w:t>
      </w:r>
      <w:r w:rsidRPr="008F0BEF">
        <w:rPr>
          <w:rFonts w:ascii="Arial" w:hAnsi="Arial" w:cs="Arial"/>
          <w:b/>
          <w:bCs/>
          <w:lang w:eastAsia="sl-SI"/>
        </w:rPr>
        <w:t>(N)</w:t>
      </w:r>
      <w:r w:rsidRPr="008F0BEF">
        <w:rPr>
          <w:rFonts w:ascii="Arial" w:hAnsi="Arial" w:cs="Arial"/>
          <w:lang w:eastAsia="sl-SI"/>
        </w:rPr>
        <w:t xml:space="preserve"> je del stavbe, katerega prostori se nahajajo med dvema stropoma od pritličja navzgor. Zadnje nadstropje je lahko podstrešje.</w:t>
      </w:r>
    </w:p>
    <w:p w14:paraId="51A1B5FE" w14:textId="399895A5" w:rsidR="000424FC" w:rsidRPr="008F0BEF" w:rsidRDefault="000424FC" w:rsidP="000424FC">
      <w:pPr>
        <w:pStyle w:val="Brezrazmikov"/>
        <w:jc w:val="both"/>
        <w:rPr>
          <w:rFonts w:ascii="Arial" w:hAnsi="Arial" w:cs="Arial"/>
          <w:lang w:eastAsia="sl-SI"/>
        </w:rPr>
      </w:pPr>
      <w:del w:id="189" w:author="Irena Balantič" w:date="2023-05-10T15:53:00Z">
        <w:r w:rsidRPr="008F0BEF" w:rsidDel="00EC190C">
          <w:rPr>
            <w:rFonts w:ascii="Arial" w:hAnsi="Arial" w:cs="Arial"/>
            <w:lang w:eastAsia="sl-SI"/>
          </w:rPr>
          <w:delText>(</w:delText>
        </w:r>
      </w:del>
      <w:del w:id="190" w:author="Irena Balantič" w:date="2023-04-12T14:15:00Z">
        <w:r w:rsidRPr="00094A26">
          <w:rPr>
            <w:rFonts w:ascii="Arial" w:hAnsi="Arial" w:cs="Arial"/>
            <w:lang w:eastAsia="sl-SI"/>
          </w:rPr>
          <w:delText>24</w:delText>
        </w:r>
      </w:del>
      <w:ins w:id="191" w:author="Irena Balantič" w:date="2023-04-12T14:15:00Z">
        <w:r w:rsidRPr="008F0BEF">
          <w:rPr>
            <w:rFonts w:ascii="Arial" w:hAnsi="Arial" w:cs="Arial"/>
            <w:lang w:eastAsia="sl-SI"/>
          </w:rPr>
          <w:t>2</w:t>
        </w:r>
      </w:ins>
      <w:r w:rsidR="00C864A9">
        <w:rPr>
          <w:rFonts w:ascii="Arial" w:hAnsi="Arial" w:cs="Arial"/>
          <w:lang w:eastAsia="sl-SI"/>
        </w:rPr>
        <w:t>8</w:t>
      </w:r>
      <w:ins w:id="192" w:author="Irena Balantič" w:date="2023-05-10T15:53:00Z">
        <w:r w:rsidR="00EC190C">
          <w:rPr>
            <w:rFonts w:ascii="Arial" w:hAnsi="Arial" w:cs="Arial"/>
            <w:lang w:eastAsia="sl-SI"/>
          </w:rPr>
          <w:t>.</w:t>
        </w:r>
      </w:ins>
      <w:del w:id="193" w:author="Irena Balantič" w:date="2023-05-10T15:53:00Z">
        <w:r w:rsidRPr="008F0BEF" w:rsidDel="00EC190C">
          <w:rPr>
            <w:rFonts w:ascii="Arial" w:hAnsi="Arial" w:cs="Arial"/>
            <w:lang w:eastAsia="sl-SI"/>
          </w:rPr>
          <w:delText>)</w:delText>
        </w:r>
      </w:del>
      <w:r w:rsidRPr="008F0BEF">
        <w:rPr>
          <w:rFonts w:ascii="Arial" w:hAnsi="Arial" w:cs="Arial"/>
          <w:b/>
          <w:bCs/>
          <w:lang w:eastAsia="sl-SI"/>
        </w:rPr>
        <w:t xml:space="preserve"> Nedovoljen</w:t>
      </w:r>
      <w:del w:id="194" w:author="Irena Balantič" w:date="2023-05-09T08:20:00Z">
        <w:r w:rsidRPr="008F0BEF" w:rsidDel="004E324B">
          <w:rPr>
            <w:rFonts w:ascii="Arial" w:hAnsi="Arial" w:cs="Arial"/>
            <w:b/>
            <w:bCs/>
            <w:lang w:eastAsia="sl-SI"/>
          </w:rPr>
          <w:delText>a</w:delText>
        </w:r>
      </w:del>
      <w:r w:rsidRPr="008F0BEF">
        <w:rPr>
          <w:rFonts w:ascii="Arial" w:hAnsi="Arial" w:cs="Arial"/>
          <w:b/>
          <w:bCs/>
          <w:lang w:eastAsia="sl-SI"/>
        </w:rPr>
        <w:t xml:space="preserve"> </w:t>
      </w:r>
      <w:del w:id="195" w:author="Irena Balantič" w:date="2023-05-09T08:20:00Z">
        <w:r w:rsidRPr="008F0BEF" w:rsidDel="004E324B">
          <w:rPr>
            <w:rFonts w:ascii="Arial" w:hAnsi="Arial" w:cs="Arial"/>
            <w:b/>
            <w:bCs/>
            <w:lang w:eastAsia="sl-SI"/>
          </w:rPr>
          <w:delText>gradnja</w:delText>
        </w:r>
        <w:r w:rsidRPr="008F0BEF" w:rsidDel="004E324B">
          <w:rPr>
            <w:rFonts w:ascii="Arial" w:hAnsi="Arial" w:cs="Arial"/>
            <w:lang w:eastAsia="sl-SI"/>
          </w:rPr>
          <w:delText xml:space="preserve"> </w:delText>
        </w:r>
      </w:del>
      <w:ins w:id="196" w:author="Irena Balantič" w:date="2023-05-09T08:20:00Z">
        <w:r w:rsidR="004E324B">
          <w:rPr>
            <w:rFonts w:ascii="Arial" w:hAnsi="Arial" w:cs="Arial"/>
            <w:b/>
            <w:bCs/>
            <w:lang w:eastAsia="sl-SI"/>
          </w:rPr>
          <w:t>objekt</w:t>
        </w:r>
        <w:r w:rsidR="004E324B" w:rsidRPr="008F0BEF">
          <w:rPr>
            <w:rFonts w:ascii="Arial" w:hAnsi="Arial" w:cs="Arial"/>
            <w:lang w:eastAsia="sl-SI"/>
          </w:rPr>
          <w:t xml:space="preserve"> </w:t>
        </w:r>
      </w:ins>
      <w:del w:id="197" w:author="Irena Balantič" w:date="2023-04-12T14:15:00Z">
        <w:r w:rsidRPr="00094A26">
          <w:rPr>
            <w:rFonts w:ascii="Arial" w:hAnsi="Arial" w:cs="Arial"/>
            <w:lang w:eastAsia="sl-SI"/>
          </w:rPr>
          <w:delText>je, po zakonu o graditvi objektov, nelegalna gradnja, neskladna gradnja, nevarna gradnja</w:delText>
        </w:r>
      </w:del>
      <w:ins w:id="198" w:author="Irena Balantič" w:date="2023-04-12T14:15:00Z">
        <w:r w:rsidR="00340ED6" w:rsidRPr="008F0BEF">
          <w:rPr>
            <w:rFonts w:ascii="Arial" w:hAnsi="Arial" w:cs="Arial"/>
            <w:lang w:eastAsia="sl-SI"/>
          </w:rPr>
          <w:t>so nelegalen objekt, neskladen objekt</w:t>
        </w:r>
      </w:ins>
      <w:r w:rsidR="00340ED6" w:rsidRPr="008F0BEF">
        <w:rPr>
          <w:rFonts w:ascii="Arial" w:hAnsi="Arial" w:cs="Arial"/>
          <w:lang w:eastAsia="sl-SI"/>
        </w:rPr>
        <w:t xml:space="preserve"> in </w:t>
      </w:r>
      <w:del w:id="199" w:author="Irena Balantič" w:date="2023-04-12T14:15:00Z">
        <w:r w:rsidRPr="00094A26">
          <w:rPr>
            <w:rFonts w:ascii="Arial" w:hAnsi="Arial" w:cs="Arial"/>
            <w:lang w:eastAsia="sl-SI"/>
          </w:rPr>
          <w:delText>nelegalni kop</w:delText>
        </w:r>
      </w:del>
      <w:ins w:id="200" w:author="Irena Balantič" w:date="2023-04-12T14:15:00Z">
        <w:r w:rsidR="00340ED6" w:rsidRPr="008F0BEF">
          <w:rPr>
            <w:rFonts w:ascii="Arial" w:hAnsi="Arial" w:cs="Arial"/>
            <w:lang w:eastAsia="sl-SI"/>
          </w:rPr>
          <w:t>nevaren objekt</w:t>
        </w:r>
      </w:ins>
      <w:r w:rsidRPr="008F0BEF">
        <w:rPr>
          <w:rFonts w:ascii="Arial" w:hAnsi="Arial" w:cs="Arial"/>
          <w:lang w:eastAsia="sl-SI"/>
        </w:rPr>
        <w:t>.</w:t>
      </w:r>
    </w:p>
    <w:p w14:paraId="43CFA977" w14:textId="3B0EDE32" w:rsidR="000424FC" w:rsidRPr="008F0BEF" w:rsidRDefault="000424FC" w:rsidP="000424FC">
      <w:pPr>
        <w:pStyle w:val="Brezrazmikov"/>
        <w:jc w:val="both"/>
        <w:rPr>
          <w:rFonts w:ascii="Arial" w:hAnsi="Arial" w:cs="Arial"/>
          <w:lang w:eastAsia="sl-SI"/>
        </w:rPr>
      </w:pPr>
      <w:del w:id="201" w:author="Irena Balantič" w:date="2023-05-10T15:53:00Z">
        <w:r w:rsidRPr="008F0BEF" w:rsidDel="00EC190C">
          <w:rPr>
            <w:rFonts w:ascii="Arial" w:hAnsi="Arial" w:cs="Arial"/>
            <w:lang w:eastAsia="sl-SI"/>
          </w:rPr>
          <w:delText>(</w:delText>
        </w:r>
      </w:del>
      <w:del w:id="202" w:author="Irena Balantič" w:date="2023-04-12T14:15:00Z">
        <w:r w:rsidRPr="00094A26">
          <w:rPr>
            <w:rFonts w:ascii="Arial" w:hAnsi="Arial" w:cs="Arial"/>
            <w:lang w:eastAsia="sl-SI"/>
          </w:rPr>
          <w:delText>25</w:delText>
        </w:r>
      </w:del>
      <w:ins w:id="203" w:author="Irena Balantič" w:date="2023-04-12T14:15:00Z">
        <w:r w:rsidRPr="008F0BEF">
          <w:rPr>
            <w:rFonts w:ascii="Arial" w:hAnsi="Arial" w:cs="Arial"/>
            <w:lang w:eastAsia="sl-SI"/>
          </w:rPr>
          <w:t>2</w:t>
        </w:r>
      </w:ins>
      <w:r w:rsidR="00C864A9">
        <w:rPr>
          <w:rFonts w:ascii="Arial" w:hAnsi="Arial" w:cs="Arial"/>
          <w:lang w:eastAsia="sl-SI"/>
        </w:rPr>
        <w:t>9</w:t>
      </w:r>
      <w:ins w:id="204" w:author="Irena Balantič" w:date="2023-05-10T15:53:00Z">
        <w:r w:rsidR="00EC190C">
          <w:rPr>
            <w:rFonts w:ascii="Arial" w:hAnsi="Arial" w:cs="Arial"/>
            <w:lang w:eastAsia="sl-SI"/>
          </w:rPr>
          <w:t>.</w:t>
        </w:r>
      </w:ins>
      <w:del w:id="205" w:author="Irena Balantič" w:date="2023-05-10T15:53:00Z">
        <w:r w:rsidRPr="008F0BEF" w:rsidDel="00EC190C">
          <w:rPr>
            <w:rFonts w:ascii="Arial" w:hAnsi="Arial" w:cs="Arial"/>
            <w:lang w:eastAsia="sl-SI"/>
          </w:rPr>
          <w:delText>)</w:delText>
        </w:r>
      </w:del>
      <w:r w:rsidRPr="008F0BEF">
        <w:rPr>
          <w:rFonts w:ascii="Arial" w:hAnsi="Arial" w:cs="Arial"/>
          <w:b/>
          <w:bCs/>
          <w:lang w:eastAsia="sl-SI"/>
        </w:rPr>
        <w:t xml:space="preserve"> </w:t>
      </w:r>
      <w:proofErr w:type="spellStart"/>
      <w:r w:rsidRPr="008F0BEF">
        <w:rPr>
          <w:rFonts w:ascii="Arial" w:hAnsi="Arial" w:cs="Arial"/>
          <w:b/>
          <w:bCs/>
          <w:lang w:eastAsia="sl-SI"/>
        </w:rPr>
        <w:t>Nestanovanjska</w:t>
      </w:r>
      <w:proofErr w:type="spellEnd"/>
      <w:r w:rsidRPr="008F0BEF">
        <w:rPr>
          <w:rFonts w:ascii="Arial" w:hAnsi="Arial" w:cs="Arial"/>
          <w:b/>
          <w:bCs/>
          <w:lang w:eastAsia="sl-SI"/>
        </w:rPr>
        <w:t xml:space="preserve"> stavba</w:t>
      </w:r>
      <w:r w:rsidRPr="008F0BEF">
        <w:rPr>
          <w:rFonts w:ascii="Arial" w:hAnsi="Arial" w:cs="Arial"/>
          <w:lang w:eastAsia="sl-SI"/>
        </w:rPr>
        <w:t xml:space="preserve"> je </w:t>
      </w:r>
      <w:del w:id="206" w:author="Irena Balantič" w:date="2023-04-12T14:15:00Z">
        <w:r w:rsidRPr="00094A26">
          <w:rPr>
            <w:rFonts w:ascii="Arial" w:hAnsi="Arial" w:cs="Arial"/>
            <w:lang w:eastAsia="sl-SI"/>
          </w:rPr>
          <w:delText>objekt</w:delText>
        </w:r>
      </w:del>
      <w:ins w:id="207" w:author="Irena Balantič" w:date="2023-04-12T14:15:00Z">
        <w:r w:rsidR="00D87309">
          <w:rPr>
            <w:rFonts w:ascii="Arial" w:hAnsi="Arial" w:cs="Arial"/>
            <w:lang w:eastAsia="sl-SI"/>
          </w:rPr>
          <w:t>stavba</w:t>
        </w:r>
      </w:ins>
      <w:r w:rsidRPr="008F0BEF">
        <w:rPr>
          <w:rFonts w:ascii="Arial" w:hAnsi="Arial" w:cs="Arial"/>
          <w:lang w:eastAsia="sl-SI"/>
        </w:rPr>
        <w:t xml:space="preserve">, v </w:t>
      </w:r>
      <w:del w:id="208" w:author="Irena Balantič" w:date="2023-04-12T14:15:00Z">
        <w:r w:rsidRPr="00094A26">
          <w:rPr>
            <w:rFonts w:ascii="Arial" w:hAnsi="Arial" w:cs="Arial"/>
            <w:lang w:eastAsia="sl-SI"/>
          </w:rPr>
          <w:delText>katerem</w:delText>
        </w:r>
      </w:del>
      <w:ins w:id="209" w:author="Irena Balantič" w:date="2023-04-12T14:15:00Z">
        <w:r w:rsidRPr="008F0BEF">
          <w:rPr>
            <w:rFonts w:ascii="Arial" w:hAnsi="Arial" w:cs="Arial"/>
            <w:lang w:eastAsia="sl-SI"/>
          </w:rPr>
          <w:t>kater</w:t>
        </w:r>
        <w:r w:rsidR="00D87309">
          <w:rPr>
            <w:rFonts w:ascii="Arial" w:hAnsi="Arial" w:cs="Arial"/>
            <w:lang w:eastAsia="sl-SI"/>
          </w:rPr>
          <w:t>i</w:t>
        </w:r>
      </w:ins>
      <w:r w:rsidRPr="008F0BEF">
        <w:rPr>
          <w:rFonts w:ascii="Arial" w:hAnsi="Arial" w:cs="Arial"/>
          <w:lang w:eastAsia="sl-SI"/>
        </w:rPr>
        <w:t xml:space="preserve"> je več kot polovica površin namenjenih opravljanju dejavnosti.</w:t>
      </w:r>
    </w:p>
    <w:p w14:paraId="3E791E8E" w14:textId="19878CAB" w:rsidR="00775AB1" w:rsidRPr="008F0BEF" w:rsidRDefault="000424FC" w:rsidP="000424FC">
      <w:pPr>
        <w:pStyle w:val="Brezrazmikov"/>
        <w:jc w:val="both"/>
        <w:rPr>
          <w:ins w:id="210" w:author="Irena Balantič" w:date="2023-04-12T14:15:00Z"/>
          <w:rFonts w:ascii="Arial" w:hAnsi="Arial" w:cs="Arial"/>
          <w:lang w:eastAsia="sl-SI"/>
        </w:rPr>
      </w:pPr>
      <w:del w:id="211" w:author="Irena Balantič" w:date="2023-04-12T14:15:00Z">
        <w:r w:rsidRPr="00094A26">
          <w:rPr>
            <w:rFonts w:ascii="Arial" w:hAnsi="Arial" w:cs="Arial"/>
            <w:lang w:eastAsia="sl-SI"/>
          </w:rPr>
          <w:delText>(26</w:delText>
        </w:r>
      </w:del>
      <w:r w:rsidR="00C864A9">
        <w:rPr>
          <w:rFonts w:ascii="Arial" w:hAnsi="Arial" w:cs="Arial"/>
          <w:lang w:eastAsia="sl-SI"/>
        </w:rPr>
        <w:t>30</w:t>
      </w:r>
      <w:ins w:id="212" w:author="Irena Balantič" w:date="2023-05-10T15:53:00Z">
        <w:r w:rsidR="00EC190C">
          <w:rPr>
            <w:rFonts w:ascii="Arial" w:hAnsi="Arial" w:cs="Arial"/>
            <w:lang w:eastAsia="sl-SI"/>
          </w:rPr>
          <w:t>.</w:t>
        </w:r>
      </w:ins>
      <w:ins w:id="213" w:author="Irena Balantič" w:date="2023-04-12T14:15:00Z">
        <w:r w:rsidR="00775AB1" w:rsidRPr="008F0BEF">
          <w:rPr>
            <w:rFonts w:ascii="Arial" w:hAnsi="Arial" w:cs="Arial"/>
            <w:lang w:eastAsia="sl-SI"/>
          </w:rPr>
          <w:t xml:space="preserve"> </w:t>
        </w:r>
        <w:r w:rsidR="00775AB1" w:rsidRPr="008F0BEF">
          <w:rPr>
            <w:rFonts w:ascii="Arial" w:hAnsi="Arial" w:cs="Arial"/>
            <w:b/>
            <w:bCs/>
            <w:lang w:eastAsia="sl-SI"/>
          </w:rPr>
          <w:t>Novogradnja</w:t>
        </w:r>
        <w:r w:rsidR="00775AB1" w:rsidRPr="008F0BEF">
          <w:rPr>
            <w:rFonts w:ascii="Arial" w:hAnsi="Arial" w:cs="Arial"/>
            <w:lang w:eastAsia="sl-SI"/>
          </w:rPr>
          <w:t xml:space="preserve"> je gradnja, katere posledica je novo zgrajen objekt ali prizidava</w:t>
        </w:r>
        <w:r w:rsidR="00854D80" w:rsidRPr="008F0BEF">
          <w:rPr>
            <w:rFonts w:ascii="Arial" w:hAnsi="Arial" w:cs="Arial"/>
            <w:lang w:eastAsia="sl-SI"/>
          </w:rPr>
          <w:t>.</w:t>
        </w:r>
      </w:ins>
    </w:p>
    <w:p w14:paraId="4C48E43B" w14:textId="1EFC9DF3" w:rsidR="000A77DE" w:rsidRPr="008F0BEF" w:rsidRDefault="005C4193" w:rsidP="000424FC">
      <w:pPr>
        <w:pStyle w:val="Brezrazmikov"/>
        <w:jc w:val="both"/>
        <w:rPr>
          <w:ins w:id="214" w:author="Irena Balantič" w:date="2023-04-12T14:15:00Z"/>
          <w:rFonts w:ascii="Arial" w:hAnsi="Arial" w:cs="Arial"/>
          <w:lang w:eastAsia="sl-SI"/>
        </w:rPr>
      </w:pPr>
      <w:ins w:id="215" w:author="Irena Balantič" w:date="2023-04-12T14:15:00Z">
        <w:r>
          <w:rPr>
            <w:rFonts w:ascii="Arial" w:hAnsi="Arial" w:cs="Arial"/>
            <w:lang w:eastAsia="sl-SI"/>
          </w:rPr>
          <w:t>3</w:t>
        </w:r>
      </w:ins>
      <w:r w:rsidR="00C864A9">
        <w:rPr>
          <w:rFonts w:ascii="Arial" w:hAnsi="Arial" w:cs="Arial"/>
          <w:lang w:eastAsia="sl-SI"/>
        </w:rPr>
        <w:t>1</w:t>
      </w:r>
      <w:ins w:id="216" w:author="Irena Balantič" w:date="2023-05-10T15:53:00Z">
        <w:r w:rsidR="00EC190C">
          <w:rPr>
            <w:rFonts w:ascii="Arial" w:hAnsi="Arial" w:cs="Arial"/>
            <w:lang w:eastAsia="sl-SI"/>
          </w:rPr>
          <w:t>.</w:t>
        </w:r>
      </w:ins>
      <w:ins w:id="217" w:author="Irena Balantič" w:date="2023-04-12T14:15:00Z">
        <w:r w:rsidR="000A77DE" w:rsidRPr="008F0BEF">
          <w:rPr>
            <w:rFonts w:ascii="Arial" w:hAnsi="Arial" w:cs="Arial"/>
            <w:lang w:eastAsia="sl-SI"/>
          </w:rPr>
          <w:t xml:space="preserve"> </w:t>
        </w:r>
        <w:r w:rsidR="000A77DE" w:rsidRPr="008F0BEF">
          <w:rPr>
            <w:rFonts w:ascii="Arial" w:hAnsi="Arial" w:cs="Arial"/>
            <w:b/>
            <w:bCs/>
            <w:lang w:eastAsia="sl-SI"/>
          </w:rPr>
          <w:t>Novo zgrajen objekt</w:t>
        </w:r>
        <w:r w:rsidR="000A77DE" w:rsidRPr="008F0BEF">
          <w:rPr>
            <w:rFonts w:ascii="Arial" w:hAnsi="Arial" w:cs="Arial"/>
            <w:lang w:eastAsia="sl-SI"/>
          </w:rPr>
          <w:t xml:space="preserve"> je objekt, ki je popolnoma zgrajen na novo in prej ni obstajal;</w:t>
        </w:r>
      </w:ins>
    </w:p>
    <w:p w14:paraId="390CACB4" w14:textId="77777777" w:rsidR="00E84615" w:rsidRDefault="005C4193" w:rsidP="000424FC">
      <w:pPr>
        <w:pStyle w:val="Brezrazmikov"/>
        <w:jc w:val="both"/>
        <w:rPr>
          <w:ins w:id="218" w:author="Tosja Vidmar" w:date="2024-02-01T07:02:00Z"/>
          <w:rFonts w:ascii="Arial" w:hAnsi="Arial" w:cs="Arial"/>
          <w:lang w:eastAsia="sl-SI"/>
        </w:rPr>
      </w:pPr>
      <w:ins w:id="219" w:author="Irena Balantič" w:date="2023-04-12T14:15:00Z">
        <w:r>
          <w:rPr>
            <w:rFonts w:ascii="Arial" w:hAnsi="Arial" w:cs="Arial"/>
            <w:lang w:eastAsia="sl-SI"/>
          </w:rPr>
          <w:t>3</w:t>
        </w:r>
      </w:ins>
      <w:r w:rsidR="00C864A9">
        <w:rPr>
          <w:rFonts w:ascii="Arial" w:hAnsi="Arial" w:cs="Arial"/>
          <w:lang w:eastAsia="sl-SI"/>
        </w:rPr>
        <w:t>2</w:t>
      </w:r>
      <w:ins w:id="220" w:author="Irena Balantič" w:date="2023-05-10T15:53:00Z">
        <w:r w:rsidR="00EC190C">
          <w:rPr>
            <w:rFonts w:ascii="Arial" w:hAnsi="Arial" w:cs="Arial"/>
            <w:lang w:eastAsia="sl-SI"/>
          </w:rPr>
          <w:t>.</w:t>
        </w:r>
      </w:ins>
      <w:del w:id="221" w:author="Irena Balantič" w:date="2023-05-10T15:53:00Z">
        <w:r w:rsidR="000424FC" w:rsidRPr="008F0BEF" w:rsidDel="00EC190C">
          <w:rPr>
            <w:rFonts w:ascii="Arial" w:hAnsi="Arial" w:cs="Arial"/>
            <w:lang w:eastAsia="sl-SI"/>
          </w:rPr>
          <w:delText>)</w:delText>
        </w:r>
      </w:del>
      <w:r w:rsidR="000424FC" w:rsidRPr="008F0BEF">
        <w:rPr>
          <w:rFonts w:ascii="Arial" w:hAnsi="Arial" w:cs="Arial"/>
          <w:b/>
          <w:bCs/>
          <w:lang w:eastAsia="sl-SI"/>
        </w:rPr>
        <w:t xml:space="preserve"> Objekt</w:t>
      </w:r>
      <w:r w:rsidR="000424FC" w:rsidRPr="008F0BEF">
        <w:rPr>
          <w:rFonts w:ascii="Arial" w:hAnsi="Arial" w:cs="Arial"/>
          <w:lang w:eastAsia="sl-SI"/>
        </w:rPr>
        <w:t xml:space="preserve"> </w:t>
      </w:r>
      <w:ins w:id="222" w:author="Irena Balantič" w:date="2023-05-10T15:48:00Z">
        <w:r w:rsidR="00EC190C" w:rsidRPr="00EC23EE">
          <w:rPr>
            <w:rFonts w:ascii="Arial" w:hAnsi="Arial" w:cs="Arial"/>
            <w:lang w:eastAsia="sl-SI"/>
          </w:rPr>
          <w:t>je s tlemi povezana stavba ali gradbeni inženirski objekt, narejen iz gradbenih proizvodov, proizvodov in naravnih materialov, skupaj z vgrajenimi inštalacijami in tehnološkimi napravami, ki jih objekt potrebuje za svoje delovanje; objekt je povezan s tlemi, če je temeljen ali s pomočjo gradbenih del povezan s tlemi na stalno določenem mestu in ga ni mogoče premakniti ali odstraniti brez škode za njegovo bistvo; za objekt se štejeta tudi začasni objekt in grajeni objekt na drevesu, ki je namenjen opravljanju dejavnosti</w:t>
        </w:r>
        <w:r w:rsidR="00EC190C" w:rsidRPr="008F0BEF">
          <w:rPr>
            <w:rFonts w:ascii="Arial" w:hAnsi="Arial" w:cs="Arial"/>
            <w:lang w:eastAsia="sl-SI"/>
          </w:rPr>
          <w:t xml:space="preserve">. </w:t>
        </w:r>
      </w:ins>
    </w:p>
    <w:p w14:paraId="10A50C0E" w14:textId="19A70F8F" w:rsidR="000424FC" w:rsidDel="00E84615" w:rsidRDefault="00150AB5" w:rsidP="000424FC">
      <w:pPr>
        <w:pStyle w:val="Brezrazmikov"/>
        <w:jc w:val="both"/>
        <w:rPr>
          <w:del w:id="223" w:author="Tosja Vidmar" w:date="2024-02-01T07:00:00Z"/>
          <w:rFonts w:ascii="Arial" w:hAnsi="Arial" w:cs="Arial"/>
          <w:lang w:eastAsia="sl-SI"/>
        </w:rPr>
      </w:pPr>
      <w:del w:id="224" w:author="Irena Balantič" w:date="2023-05-10T15:48:00Z">
        <w:r w:rsidRPr="008F0BEF" w:rsidDel="00EC190C">
          <w:rPr>
            <w:rFonts w:ascii="Arial" w:hAnsi="Arial" w:cs="Arial"/>
            <w:lang w:eastAsia="sl-SI"/>
          </w:rPr>
          <w:delText xml:space="preserve">je </w:delText>
        </w:r>
      </w:del>
      <w:del w:id="225" w:author="Irena Balantič" w:date="2023-04-12T14:15:00Z">
        <w:r w:rsidR="000424FC" w:rsidRPr="00094A26">
          <w:rPr>
            <w:rFonts w:ascii="Arial" w:hAnsi="Arial" w:cs="Arial"/>
            <w:lang w:eastAsia="sl-SI"/>
          </w:rPr>
          <w:delText xml:space="preserve">s tlemi povezana </w:delText>
        </w:r>
      </w:del>
      <w:del w:id="226" w:author="Irena Balantič" w:date="2023-05-10T15:48:00Z">
        <w:r w:rsidRPr="008F0BEF" w:rsidDel="00EC190C">
          <w:rPr>
            <w:rFonts w:ascii="Arial" w:hAnsi="Arial" w:cs="Arial"/>
            <w:lang w:eastAsia="sl-SI"/>
          </w:rPr>
          <w:delText>stavba</w:delText>
        </w:r>
        <w:r w:rsidR="005016BC" w:rsidDel="00EC190C">
          <w:rPr>
            <w:rFonts w:ascii="Arial" w:hAnsi="Arial" w:cs="Arial"/>
            <w:lang w:eastAsia="sl-SI"/>
          </w:rPr>
          <w:delText xml:space="preserve"> ali</w:delText>
        </w:r>
        <w:r w:rsidRPr="008F0BEF" w:rsidDel="00EC190C">
          <w:rPr>
            <w:rFonts w:ascii="Arial" w:hAnsi="Arial" w:cs="Arial"/>
            <w:lang w:eastAsia="sl-SI"/>
          </w:rPr>
          <w:delText xml:space="preserve"> gradbeni inženirski objekt, narejen iz gradbenih proizvodov </w:delText>
        </w:r>
      </w:del>
      <w:del w:id="227" w:author="Irena Balantič" w:date="2023-04-12T14:15:00Z">
        <w:r w:rsidR="000424FC" w:rsidRPr="00094A26">
          <w:rPr>
            <w:rFonts w:ascii="Arial" w:hAnsi="Arial" w:cs="Arial"/>
            <w:lang w:eastAsia="sl-SI"/>
          </w:rPr>
          <w:delText>in</w:delText>
        </w:r>
      </w:del>
      <w:del w:id="228" w:author="Irena Balantič" w:date="2023-05-10T15:48:00Z">
        <w:r w:rsidRPr="008F0BEF" w:rsidDel="00EC190C">
          <w:rPr>
            <w:rFonts w:ascii="Arial" w:hAnsi="Arial" w:cs="Arial"/>
            <w:lang w:eastAsia="sl-SI"/>
          </w:rPr>
          <w:delText xml:space="preserve"> naravnih materialov, skupaj </w:delText>
        </w:r>
      </w:del>
      <w:del w:id="229" w:author="Irena Balantič" w:date="2023-04-12T14:15:00Z">
        <w:r w:rsidR="000424FC" w:rsidRPr="00094A26">
          <w:rPr>
            <w:rFonts w:ascii="Arial" w:hAnsi="Arial" w:cs="Arial"/>
            <w:lang w:eastAsia="sl-SI"/>
          </w:rPr>
          <w:delText>z</w:delText>
        </w:r>
      </w:del>
      <w:del w:id="230" w:author="Irena Balantič" w:date="2023-05-10T15:48:00Z">
        <w:r w:rsidRPr="008F0BEF" w:rsidDel="00EC190C">
          <w:rPr>
            <w:rFonts w:ascii="Arial" w:hAnsi="Arial" w:cs="Arial"/>
            <w:lang w:eastAsia="sl-SI"/>
          </w:rPr>
          <w:delText xml:space="preserve"> vgrajenimi inštalacijami in </w:delText>
        </w:r>
      </w:del>
      <w:del w:id="231" w:author="Irena Balantič" w:date="2023-04-12T14:15:00Z">
        <w:r w:rsidR="000424FC" w:rsidRPr="00094A26">
          <w:rPr>
            <w:rFonts w:ascii="Arial" w:hAnsi="Arial" w:cs="Arial"/>
            <w:lang w:eastAsia="sl-SI"/>
          </w:rPr>
          <w:delText xml:space="preserve">tehnološkimi </w:delText>
        </w:r>
      </w:del>
      <w:del w:id="232" w:author="Irena Balantič" w:date="2023-05-10T15:48:00Z">
        <w:r w:rsidRPr="008F0BEF" w:rsidDel="00EC190C">
          <w:rPr>
            <w:rFonts w:ascii="Arial" w:hAnsi="Arial" w:cs="Arial"/>
            <w:lang w:eastAsia="sl-SI"/>
          </w:rPr>
          <w:delText>napravami</w:delText>
        </w:r>
      </w:del>
      <w:del w:id="233" w:author="Irena Balantič" w:date="2023-04-12T14:15:00Z">
        <w:r w:rsidR="000424FC" w:rsidRPr="00094A26">
          <w:rPr>
            <w:rFonts w:ascii="Arial" w:hAnsi="Arial" w:cs="Arial"/>
            <w:lang w:eastAsia="sl-SI"/>
          </w:rPr>
          <w:delText>. Pojem objekt se v celotnem odloku nanaša na legalno zgrajene objekte oziroma načrtovane objekte. Kadar se določilo nanaša na nelegalen objekt, je to posebej navedeno.</w:delText>
        </w:r>
      </w:del>
    </w:p>
    <w:p w14:paraId="39961EAC" w14:textId="68CF86BA" w:rsidR="009850E4" w:rsidRPr="008F0BEF" w:rsidRDefault="000424FC" w:rsidP="000424FC">
      <w:pPr>
        <w:pStyle w:val="Brezrazmikov"/>
        <w:jc w:val="both"/>
        <w:rPr>
          <w:ins w:id="234" w:author="Irena Balantič" w:date="2023-04-12T14:15:00Z"/>
          <w:rFonts w:ascii="Arial" w:hAnsi="Arial" w:cs="Arial"/>
          <w:lang w:eastAsia="sl-SI"/>
        </w:rPr>
      </w:pPr>
      <w:del w:id="235" w:author="Irena Balantič" w:date="2023-04-12T14:15:00Z">
        <w:r w:rsidRPr="00094A26">
          <w:rPr>
            <w:rFonts w:ascii="Arial" w:hAnsi="Arial" w:cs="Arial"/>
            <w:lang w:eastAsia="sl-SI"/>
          </w:rPr>
          <w:delText>(27</w:delText>
        </w:r>
      </w:del>
      <w:ins w:id="236" w:author="Irena Balantič" w:date="2023-04-12T14:15:00Z">
        <w:r w:rsidR="009850E4" w:rsidRPr="008F0BEF">
          <w:rPr>
            <w:rFonts w:ascii="Arial" w:hAnsi="Arial" w:cs="Arial"/>
            <w:lang w:eastAsia="sl-SI"/>
          </w:rPr>
          <w:t>(</w:t>
        </w:r>
        <w:r w:rsidR="005C4193">
          <w:rPr>
            <w:rFonts w:ascii="Arial" w:hAnsi="Arial" w:cs="Arial"/>
            <w:lang w:eastAsia="sl-SI"/>
          </w:rPr>
          <w:t>3</w:t>
        </w:r>
      </w:ins>
      <w:r w:rsidR="00C864A9">
        <w:rPr>
          <w:rFonts w:ascii="Arial" w:hAnsi="Arial" w:cs="Arial"/>
          <w:lang w:eastAsia="sl-SI"/>
        </w:rPr>
        <w:t>3</w:t>
      </w:r>
      <w:ins w:id="237" w:author="Irena Balantič" w:date="2023-04-12T14:15:00Z">
        <w:r w:rsidR="009850E4" w:rsidRPr="008F0BEF">
          <w:rPr>
            <w:rFonts w:ascii="Arial" w:hAnsi="Arial" w:cs="Arial"/>
            <w:lang w:eastAsia="sl-SI"/>
          </w:rPr>
          <w:t xml:space="preserve">) </w:t>
        </w:r>
        <w:r w:rsidR="009850E4" w:rsidRPr="008F0BEF">
          <w:rPr>
            <w:rFonts w:ascii="Arial" w:hAnsi="Arial" w:cs="Arial"/>
            <w:b/>
            <w:bCs/>
            <w:lang w:eastAsia="sl-SI"/>
          </w:rPr>
          <w:t>Objekt v javni rabi</w:t>
        </w:r>
        <w:r w:rsidR="009850E4" w:rsidRPr="008F0BEF">
          <w:rPr>
            <w:rFonts w:ascii="Arial" w:hAnsi="Arial" w:cs="Arial"/>
            <w:lang w:eastAsia="sl-SI"/>
          </w:rPr>
          <w:t xml:space="preserve"> je objekt ali del objekta, katerega raba je pod enakimi pogoji namenjena vse</w:t>
        </w:r>
        <w:r w:rsidR="00D81A0A" w:rsidRPr="008F0BEF">
          <w:rPr>
            <w:rFonts w:ascii="Arial" w:hAnsi="Arial" w:cs="Arial"/>
            <w:lang w:eastAsia="sl-SI"/>
          </w:rPr>
          <w:t>m</w:t>
        </w:r>
        <w:r w:rsidR="009850E4" w:rsidRPr="008F0BEF">
          <w:rPr>
            <w:rFonts w:ascii="Arial" w:hAnsi="Arial" w:cs="Arial"/>
            <w:lang w:eastAsia="sl-SI"/>
          </w:rPr>
          <w:t xml:space="preserve">: </w:t>
        </w:r>
        <w:proofErr w:type="spellStart"/>
        <w:r w:rsidR="009850E4" w:rsidRPr="008F0BEF">
          <w:rPr>
            <w:rFonts w:ascii="Arial" w:hAnsi="Arial" w:cs="Arial"/>
            <w:lang w:eastAsia="sl-SI"/>
          </w:rPr>
          <w:t>nestanovanjska</w:t>
        </w:r>
        <w:proofErr w:type="spellEnd"/>
        <w:r w:rsidR="009850E4" w:rsidRPr="008F0BEF">
          <w:rPr>
            <w:rFonts w:ascii="Arial" w:hAnsi="Arial" w:cs="Arial"/>
            <w:lang w:eastAsia="sl-SI"/>
          </w:rPr>
          <w:t xml:space="preserve"> stavba kot je gostinska stavba (skupina 121 po CC-SI), poslovna in upravna stavba (skupina 122 po CC-SI), trgovska stavba in stavba za storitvene dejavnosti (skupina 123 po CC-SI), stavba za promet in stavba za izvajanje komunikacij (skupina 124 po CC-SI), stavba splošnega družbenega pomena (skupina 126 CC-SI), obredna stavba (razred 1272 po CC-SI) in druga </w:t>
        </w:r>
        <w:proofErr w:type="spellStart"/>
        <w:r w:rsidR="009850E4" w:rsidRPr="008F0BEF">
          <w:rPr>
            <w:rFonts w:ascii="Arial" w:hAnsi="Arial" w:cs="Arial"/>
            <w:lang w:eastAsia="sl-SI"/>
          </w:rPr>
          <w:t>nestanovanjska</w:t>
        </w:r>
        <w:proofErr w:type="spellEnd"/>
        <w:r w:rsidR="009850E4" w:rsidRPr="008F0BEF">
          <w:rPr>
            <w:rFonts w:ascii="Arial" w:hAnsi="Arial" w:cs="Arial"/>
            <w:lang w:eastAsia="sl-SI"/>
          </w:rPr>
          <w:t xml:space="preserve"> stavba, če je namenjena javni rabi, in javna površina kot je javna cesta, ulica, trg, tržnica, igrišče, parkirišče, pokopališče, park, zelenica, rekreacijska površina.</w:t>
        </w:r>
      </w:ins>
    </w:p>
    <w:p w14:paraId="26CC360D" w14:textId="1D5F8A70" w:rsidR="000424FC" w:rsidRPr="008F0BEF" w:rsidRDefault="005C4193" w:rsidP="000424FC">
      <w:pPr>
        <w:pStyle w:val="Brezrazmikov"/>
        <w:jc w:val="both"/>
        <w:rPr>
          <w:rFonts w:ascii="Arial" w:hAnsi="Arial" w:cs="Arial"/>
          <w:lang w:eastAsia="sl-SI"/>
        </w:rPr>
      </w:pPr>
      <w:ins w:id="238" w:author="Irena Balantič" w:date="2023-04-12T14:15:00Z">
        <w:r>
          <w:rPr>
            <w:rFonts w:ascii="Arial" w:hAnsi="Arial" w:cs="Arial"/>
            <w:lang w:eastAsia="sl-SI"/>
          </w:rPr>
          <w:t>3</w:t>
        </w:r>
      </w:ins>
      <w:r w:rsidR="00C864A9">
        <w:rPr>
          <w:rFonts w:ascii="Arial" w:hAnsi="Arial" w:cs="Arial"/>
          <w:lang w:eastAsia="sl-SI"/>
        </w:rPr>
        <w:t>4</w:t>
      </w:r>
      <w:ins w:id="239" w:author="Irena Balantič" w:date="2023-05-10T15:54:00Z">
        <w:r w:rsidR="00EC190C">
          <w:rPr>
            <w:rFonts w:ascii="Arial" w:hAnsi="Arial" w:cs="Arial"/>
            <w:lang w:eastAsia="sl-SI"/>
          </w:rPr>
          <w:t>.</w:t>
        </w:r>
      </w:ins>
      <w:del w:id="240" w:author="Irena Balantič" w:date="2023-05-10T15:54:00Z">
        <w:r w:rsidR="000424FC" w:rsidRPr="008F0BEF" w:rsidDel="00EC190C">
          <w:rPr>
            <w:rFonts w:ascii="Arial" w:hAnsi="Arial" w:cs="Arial"/>
            <w:lang w:eastAsia="sl-SI"/>
          </w:rPr>
          <w:delText>)</w:delText>
        </w:r>
      </w:del>
      <w:r w:rsidR="000424FC" w:rsidRPr="008F0BEF">
        <w:rPr>
          <w:rFonts w:ascii="Arial" w:hAnsi="Arial" w:cs="Arial"/>
          <w:b/>
          <w:bCs/>
          <w:lang w:eastAsia="sl-SI"/>
        </w:rPr>
        <w:t xml:space="preserve"> Območje naselja</w:t>
      </w:r>
      <w:r w:rsidR="000424FC" w:rsidRPr="008F0BEF">
        <w:rPr>
          <w:rFonts w:ascii="Arial" w:hAnsi="Arial" w:cs="Arial"/>
          <w:lang w:eastAsia="sl-SI"/>
        </w:rPr>
        <w:t xml:space="preserve"> je z občinskim prostorskim načrtom določeno območje grajene strukture različnih namembnosti, s pripadajočimi površinami, potrebnimi za njeno uporabo in območje površin, predvidenih za širitev. </w:t>
      </w:r>
    </w:p>
    <w:p w14:paraId="70A1ED17" w14:textId="6A3EB6DB" w:rsidR="00521276" w:rsidRPr="008F0BEF" w:rsidRDefault="00521276" w:rsidP="000424FC">
      <w:pPr>
        <w:pStyle w:val="Brezrazmikov"/>
        <w:jc w:val="both"/>
        <w:rPr>
          <w:ins w:id="241" w:author="Irena Balantič" w:date="2023-04-12T14:15:00Z"/>
          <w:rFonts w:ascii="Arial" w:hAnsi="Arial" w:cs="Arial"/>
          <w:lang w:eastAsia="sl-SI"/>
        </w:rPr>
      </w:pPr>
      <w:del w:id="242" w:author="Irena Balantič" w:date="2023-05-10T15:54:00Z">
        <w:r w:rsidRPr="008F0BEF" w:rsidDel="00EC190C">
          <w:rPr>
            <w:rFonts w:ascii="Arial" w:hAnsi="Arial" w:cs="Arial"/>
            <w:lang w:eastAsia="sl-SI"/>
          </w:rPr>
          <w:delText>(</w:delText>
        </w:r>
      </w:del>
      <w:del w:id="243" w:author="Irena Balantič" w:date="2023-04-12T14:15:00Z">
        <w:r w:rsidR="000424FC" w:rsidRPr="00094A26">
          <w:rPr>
            <w:rFonts w:ascii="Arial" w:hAnsi="Arial" w:cs="Arial"/>
            <w:lang w:eastAsia="sl-SI"/>
          </w:rPr>
          <w:delText>28</w:delText>
        </w:r>
      </w:del>
      <w:ins w:id="244" w:author="Irena Balantič" w:date="2023-04-12T14:15:00Z">
        <w:r w:rsidR="005C4193">
          <w:rPr>
            <w:rFonts w:ascii="Arial" w:hAnsi="Arial" w:cs="Arial"/>
            <w:lang w:eastAsia="sl-SI"/>
          </w:rPr>
          <w:t>3</w:t>
        </w:r>
      </w:ins>
      <w:r w:rsidR="00C864A9">
        <w:rPr>
          <w:rFonts w:ascii="Arial" w:hAnsi="Arial" w:cs="Arial"/>
          <w:lang w:eastAsia="sl-SI"/>
        </w:rPr>
        <w:t>5</w:t>
      </w:r>
      <w:ins w:id="245" w:author="Irena Balantič" w:date="2023-05-10T15:54:00Z">
        <w:r w:rsidR="00EC190C">
          <w:rPr>
            <w:rFonts w:ascii="Arial" w:hAnsi="Arial" w:cs="Arial"/>
            <w:lang w:eastAsia="sl-SI"/>
          </w:rPr>
          <w:t>.</w:t>
        </w:r>
      </w:ins>
      <w:ins w:id="246" w:author="Irena Balantič" w:date="2023-04-12T14:15:00Z">
        <w:r w:rsidRPr="008F0BEF">
          <w:rPr>
            <w:rFonts w:ascii="Arial" w:hAnsi="Arial" w:cs="Arial"/>
            <w:lang w:eastAsia="sl-SI"/>
          </w:rPr>
          <w:t xml:space="preserve"> </w:t>
        </w:r>
        <w:r w:rsidRPr="008F0BEF">
          <w:rPr>
            <w:rFonts w:ascii="Arial" w:hAnsi="Arial" w:cs="Arial"/>
            <w:b/>
            <w:bCs/>
            <w:lang w:eastAsia="sl-SI"/>
          </w:rPr>
          <w:t>Odprti javni prostor</w:t>
        </w:r>
        <w:r w:rsidRPr="008F0BEF">
          <w:rPr>
            <w:rFonts w:ascii="Arial" w:hAnsi="Arial" w:cs="Arial"/>
            <w:lang w:eastAsia="sl-SI"/>
          </w:rPr>
          <w:t xml:space="preserve"> je tisti prostor, ki je pod enakimi pogoji namenjen vs</w:t>
        </w:r>
        <w:r w:rsidR="0006478B" w:rsidRPr="008F0BEF">
          <w:rPr>
            <w:rFonts w:ascii="Arial" w:hAnsi="Arial" w:cs="Arial"/>
            <w:lang w:eastAsia="sl-SI"/>
          </w:rPr>
          <w:t>e</w:t>
        </w:r>
        <w:r w:rsidRPr="008F0BEF">
          <w:rPr>
            <w:rFonts w:ascii="Arial" w:hAnsi="Arial" w:cs="Arial"/>
            <w:lang w:eastAsia="sl-SI"/>
          </w:rPr>
          <w:t>m in ga ni dovoljeno ograjevati. V enotah, kjer je prostor definiran kot odprti javni prostor, se faktor zelenih površin računa za celotno območje enote</w:t>
        </w:r>
        <w:r w:rsidR="0006478B" w:rsidRPr="008F0BEF">
          <w:rPr>
            <w:rFonts w:ascii="Arial" w:hAnsi="Arial" w:cs="Arial"/>
            <w:lang w:eastAsia="sl-SI"/>
          </w:rPr>
          <w:t>.</w:t>
        </w:r>
      </w:ins>
    </w:p>
    <w:p w14:paraId="034256B6" w14:textId="436540E8" w:rsidR="000424FC" w:rsidRPr="00907D2E" w:rsidRDefault="005C4193" w:rsidP="000424FC">
      <w:pPr>
        <w:pStyle w:val="Brezrazmikov"/>
        <w:jc w:val="both"/>
        <w:rPr>
          <w:rFonts w:ascii="Arial" w:hAnsi="Arial"/>
          <w:b/>
        </w:rPr>
      </w:pPr>
      <w:ins w:id="247" w:author="Irena Balantič" w:date="2023-04-12T14:15:00Z">
        <w:r>
          <w:rPr>
            <w:rFonts w:ascii="Arial" w:hAnsi="Arial" w:cs="Arial"/>
            <w:lang w:eastAsia="sl-SI"/>
          </w:rPr>
          <w:t>3</w:t>
        </w:r>
      </w:ins>
      <w:r w:rsidR="00C864A9">
        <w:rPr>
          <w:rFonts w:ascii="Arial" w:hAnsi="Arial" w:cs="Arial"/>
          <w:lang w:eastAsia="sl-SI"/>
        </w:rPr>
        <w:t>6</w:t>
      </w:r>
      <w:ins w:id="248" w:author="Irena Balantič" w:date="2023-05-10T15:54:00Z">
        <w:r w:rsidR="00EC190C">
          <w:rPr>
            <w:rFonts w:ascii="Arial" w:hAnsi="Arial" w:cs="Arial"/>
            <w:lang w:eastAsia="sl-SI"/>
          </w:rPr>
          <w:t>.</w:t>
        </w:r>
      </w:ins>
      <w:del w:id="249" w:author="Irena Balantič" w:date="2023-05-10T15:54:00Z">
        <w:r w:rsidR="000424FC" w:rsidRPr="008F0BEF" w:rsidDel="00EC190C">
          <w:rPr>
            <w:rFonts w:ascii="Arial" w:hAnsi="Arial" w:cs="Arial"/>
            <w:lang w:eastAsia="sl-SI"/>
          </w:rPr>
          <w:delText>)</w:delText>
        </w:r>
      </w:del>
      <w:r w:rsidR="000424FC" w:rsidRPr="008F0BEF">
        <w:rPr>
          <w:rFonts w:ascii="Arial" w:hAnsi="Arial" w:cs="Arial"/>
          <w:b/>
          <w:bCs/>
          <w:lang w:eastAsia="sl-SI"/>
        </w:rPr>
        <w:t xml:space="preserve"> Odstranitev objekta</w:t>
      </w:r>
      <w:r w:rsidR="000424FC" w:rsidRPr="008F0BEF">
        <w:rPr>
          <w:rFonts w:ascii="Arial" w:hAnsi="Arial" w:cs="Arial"/>
          <w:lang w:eastAsia="sl-SI"/>
        </w:rPr>
        <w:t xml:space="preserve"> </w:t>
      </w:r>
      <w:ins w:id="250" w:author="Irena Balantič" w:date="2023-04-12T14:15:00Z">
        <w:r w:rsidR="0006478B" w:rsidRPr="008F0BEF">
          <w:rPr>
            <w:rFonts w:ascii="Arial" w:hAnsi="Arial" w:cs="Arial"/>
            <w:color w:val="000000"/>
            <w:shd w:val="clear" w:color="auto" w:fill="FFFFFF"/>
          </w:rPr>
          <w:t xml:space="preserve">odstranitev </w:t>
        </w:r>
      </w:ins>
      <w:r w:rsidR="0006478B" w:rsidRPr="00907D2E">
        <w:rPr>
          <w:rFonts w:ascii="Arial" w:hAnsi="Arial"/>
          <w:color w:val="000000"/>
          <w:shd w:val="clear" w:color="auto" w:fill="FFFFFF"/>
        </w:rPr>
        <w:t xml:space="preserve">je izvedba del, s katerimi se </w:t>
      </w:r>
      <w:del w:id="251" w:author="Irena Balantič" w:date="2023-04-12T14:15:00Z">
        <w:r w:rsidR="000424FC" w:rsidRPr="00094A26">
          <w:rPr>
            <w:rFonts w:ascii="Arial" w:hAnsi="Arial" w:cs="Arial"/>
            <w:lang w:eastAsia="sl-SI"/>
          </w:rPr>
          <w:delText>objekt odstrani, poruši</w:delText>
        </w:r>
      </w:del>
      <w:ins w:id="252" w:author="Irena Balantič" w:date="2023-04-12T14:15:00Z">
        <w:r w:rsidR="0006478B" w:rsidRPr="008F0BEF">
          <w:rPr>
            <w:rFonts w:ascii="Arial" w:hAnsi="Arial" w:cs="Arial"/>
            <w:color w:val="000000"/>
            <w:shd w:val="clear" w:color="auto" w:fill="FFFFFF"/>
          </w:rPr>
          <w:t>odstranijo, porušijo</w:t>
        </w:r>
      </w:ins>
      <w:r w:rsidR="0006478B" w:rsidRPr="00907D2E">
        <w:rPr>
          <w:rFonts w:ascii="Arial" w:hAnsi="Arial"/>
          <w:color w:val="000000"/>
          <w:shd w:val="clear" w:color="auto" w:fill="FFFFFF"/>
        </w:rPr>
        <w:t xml:space="preserve"> ali </w:t>
      </w:r>
      <w:del w:id="253" w:author="Irena Balantič" w:date="2023-04-12T14:15:00Z">
        <w:r w:rsidR="000424FC" w:rsidRPr="00094A26">
          <w:rPr>
            <w:rFonts w:ascii="Arial" w:hAnsi="Arial" w:cs="Arial"/>
            <w:lang w:eastAsia="sl-SI"/>
          </w:rPr>
          <w:delText>razgradi in se vzpostavi prejšnje stanje</w:delText>
        </w:r>
      </w:del>
      <w:ins w:id="254" w:author="Irena Balantič" w:date="2023-04-12T14:15:00Z">
        <w:r w:rsidR="0006478B" w:rsidRPr="008F0BEF">
          <w:rPr>
            <w:rFonts w:ascii="Arial" w:hAnsi="Arial" w:cs="Arial"/>
            <w:color w:val="000000"/>
            <w:shd w:val="clear" w:color="auto" w:fill="FFFFFF"/>
          </w:rPr>
          <w:t>razgradijo vsi nadzemni in podzemni deli objekta</w:t>
        </w:r>
      </w:ins>
      <w:r w:rsidR="000424FC" w:rsidRPr="008F0BEF">
        <w:rPr>
          <w:rFonts w:ascii="Arial" w:hAnsi="Arial" w:cs="Arial"/>
          <w:lang w:eastAsia="sl-SI"/>
        </w:rPr>
        <w:t>.</w:t>
      </w:r>
    </w:p>
    <w:p w14:paraId="23052A42" w14:textId="2C8D1A61" w:rsidR="000424FC" w:rsidRPr="008F0BEF" w:rsidRDefault="000424FC" w:rsidP="000424FC">
      <w:pPr>
        <w:pStyle w:val="Brezrazmikov"/>
        <w:jc w:val="both"/>
        <w:rPr>
          <w:rFonts w:ascii="Arial" w:hAnsi="Arial" w:cs="Arial"/>
          <w:lang w:eastAsia="sl-SI"/>
        </w:rPr>
      </w:pPr>
      <w:del w:id="255" w:author="Irena Balantič" w:date="2023-05-10T15:54:00Z">
        <w:r w:rsidRPr="008F0BEF" w:rsidDel="00EC190C">
          <w:rPr>
            <w:rFonts w:ascii="Arial" w:hAnsi="Arial" w:cs="Arial"/>
            <w:lang w:eastAsia="sl-SI"/>
          </w:rPr>
          <w:delText>(</w:delText>
        </w:r>
      </w:del>
      <w:del w:id="256" w:author="Irena Balantič" w:date="2023-04-12T14:15:00Z">
        <w:r w:rsidRPr="00094A26">
          <w:rPr>
            <w:rFonts w:ascii="Arial" w:hAnsi="Arial" w:cs="Arial"/>
            <w:lang w:eastAsia="sl-SI"/>
          </w:rPr>
          <w:delText>29</w:delText>
        </w:r>
      </w:del>
      <w:ins w:id="257" w:author="Irena Balantič" w:date="2023-04-12T14:15:00Z">
        <w:r w:rsidR="005C4193">
          <w:rPr>
            <w:rFonts w:ascii="Arial" w:hAnsi="Arial" w:cs="Arial"/>
            <w:lang w:eastAsia="sl-SI"/>
          </w:rPr>
          <w:t>3</w:t>
        </w:r>
      </w:ins>
      <w:r w:rsidR="00C864A9">
        <w:rPr>
          <w:rFonts w:ascii="Arial" w:hAnsi="Arial" w:cs="Arial"/>
          <w:lang w:eastAsia="sl-SI"/>
        </w:rPr>
        <w:t>7</w:t>
      </w:r>
      <w:ins w:id="258" w:author="Irena Balantič" w:date="2023-05-10T15:54:00Z">
        <w:r w:rsidR="00EC190C">
          <w:rPr>
            <w:rFonts w:ascii="Arial" w:hAnsi="Arial" w:cs="Arial"/>
            <w:lang w:eastAsia="sl-SI"/>
          </w:rPr>
          <w:t>.</w:t>
        </w:r>
      </w:ins>
      <w:del w:id="259" w:author="Irena Balantič" w:date="2023-05-10T15:54:00Z">
        <w:r w:rsidRPr="008F0BEF" w:rsidDel="00EC190C">
          <w:rPr>
            <w:rFonts w:ascii="Arial" w:hAnsi="Arial" w:cs="Arial"/>
            <w:lang w:eastAsia="sl-SI"/>
          </w:rPr>
          <w:delText>)</w:delText>
        </w:r>
      </w:del>
      <w:r w:rsidRPr="008F0BEF">
        <w:rPr>
          <w:rFonts w:ascii="Arial" w:hAnsi="Arial" w:cs="Arial"/>
          <w:b/>
          <w:bCs/>
          <w:lang w:eastAsia="sl-SI"/>
        </w:rPr>
        <w:t xml:space="preserve"> Okoljska infrastruktura</w:t>
      </w:r>
      <w:r w:rsidRPr="008F0BEF">
        <w:rPr>
          <w:rFonts w:ascii="Arial" w:hAnsi="Arial" w:cs="Arial"/>
          <w:lang w:eastAsia="sl-SI"/>
        </w:rPr>
        <w:t xml:space="preserve"> so objekti, vodi in naprave za oskrbo z vodo, za čiščenje in odvajanje odpadnih vod, za ravnanje z odpadki in za odlaganje odpadkov.</w:t>
      </w:r>
    </w:p>
    <w:p w14:paraId="52026180" w14:textId="77777777" w:rsidR="000424FC" w:rsidRPr="00094A26" w:rsidRDefault="000424FC" w:rsidP="000424FC">
      <w:pPr>
        <w:pStyle w:val="Brezrazmikov"/>
        <w:jc w:val="both"/>
        <w:rPr>
          <w:del w:id="260" w:author="Irena Balantič" w:date="2023-04-12T14:15:00Z"/>
          <w:rFonts w:ascii="Arial" w:hAnsi="Arial" w:cs="Arial"/>
          <w:lang w:eastAsia="sl-SI"/>
        </w:rPr>
      </w:pPr>
      <w:del w:id="261" w:author="Irena Balantič" w:date="2023-04-12T14:15:00Z">
        <w:r w:rsidRPr="00094A26">
          <w:rPr>
            <w:rFonts w:ascii="Arial" w:hAnsi="Arial" w:cs="Arial"/>
            <w:lang w:eastAsia="sl-SI"/>
          </w:rPr>
          <w:delText>(30)</w:delText>
        </w:r>
        <w:r w:rsidRPr="00094A26">
          <w:rPr>
            <w:rFonts w:ascii="Arial" w:hAnsi="Arial" w:cs="Arial"/>
            <w:b/>
            <w:bCs/>
            <w:lang w:eastAsia="sl-SI"/>
          </w:rPr>
          <w:delText xml:space="preserve"> Parcela objekta</w:delText>
        </w:r>
        <w:r w:rsidRPr="00094A26">
          <w:rPr>
            <w:rFonts w:ascii="Arial" w:hAnsi="Arial" w:cs="Arial"/>
            <w:lang w:eastAsia="sl-SI"/>
          </w:rPr>
          <w:delText xml:space="preserve"> je zemljišče, sestavljeno iz ene ali več zemljiških parcel, na katerem stoji oziroma na katerem je predviden objekt in na katerem so urejene površine, ki služijo takšnemu objektu oziroma je predvidena ureditev površin, ki bodo služile takšnemu objektu.</w:delText>
        </w:r>
      </w:del>
    </w:p>
    <w:p w14:paraId="2C86495F" w14:textId="2D179904" w:rsidR="00625736" w:rsidRPr="008F0BEF" w:rsidRDefault="000424FC" w:rsidP="00625736">
      <w:pPr>
        <w:pStyle w:val="Brezrazmikov"/>
        <w:rPr>
          <w:ins w:id="262" w:author="Irena Balantič" w:date="2023-04-12T14:15:00Z"/>
          <w:rFonts w:ascii="Arial" w:hAnsi="Arial" w:cs="Arial"/>
          <w:b/>
          <w:bCs/>
          <w:lang w:eastAsia="sl-SI"/>
        </w:rPr>
      </w:pPr>
      <w:del w:id="263" w:author="Irena Balantič" w:date="2023-04-12T14:15:00Z">
        <w:r w:rsidRPr="00094A26">
          <w:rPr>
            <w:rFonts w:ascii="Arial" w:hAnsi="Arial" w:cs="Arial"/>
            <w:lang w:eastAsia="sl-SI"/>
          </w:rPr>
          <w:delText>(31</w:delText>
        </w:r>
      </w:del>
      <w:ins w:id="264" w:author="Irena Balantič" w:date="2023-04-12T14:15:00Z">
        <w:r w:rsidRPr="008F0BEF">
          <w:rPr>
            <w:rFonts w:ascii="Arial" w:hAnsi="Arial" w:cs="Arial"/>
            <w:lang w:eastAsia="sl-SI"/>
          </w:rPr>
          <w:t>3</w:t>
        </w:r>
      </w:ins>
      <w:r w:rsidR="00C864A9">
        <w:rPr>
          <w:rFonts w:ascii="Arial" w:hAnsi="Arial" w:cs="Arial"/>
          <w:lang w:eastAsia="sl-SI"/>
        </w:rPr>
        <w:t>8</w:t>
      </w:r>
      <w:ins w:id="265" w:author="Irena Balantič" w:date="2023-05-10T15:54:00Z">
        <w:r w:rsidR="00EC190C">
          <w:rPr>
            <w:rFonts w:ascii="Arial" w:hAnsi="Arial" w:cs="Arial"/>
            <w:lang w:eastAsia="sl-SI"/>
          </w:rPr>
          <w:t>.</w:t>
        </w:r>
      </w:ins>
      <w:ins w:id="266" w:author="Irena Balantič" w:date="2023-04-12T14:15:00Z">
        <w:r w:rsidRPr="008F0BEF">
          <w:rPr>
            <w:rFonts w:ascii="Arial" w:hAnsi="Arial" w:cs="Arial"/>
            <w:b/>
            <w:bCs/>
            <w:lang w:eastAsia="sl-SI"/>
          </w:rPr>
          <w:t xml:space="preserve"> </w:t>
        </w:r>
        <w:r w:rsidR="00625736" w:rsidRPr="008F0BEF">
          <w:rPr>
            <w:rFonts w:ascii="Arial" w:hAnsi="Arial" w:cs="Arial"/>
            <w:b/>
            <w:bCs/>
            <w:lang w:eastAsia="sl-SI"/>
          </w:rPr>
          <w:t>Osnovni objekt</w:t>
        </w:r>
        <w:r w:rsidR="00EF4212">
          <w:rPr>
            <w:rFonts w:ascii="Arial" w:hAnsi="Arial" w:cs="Arial"/>
            <w:b/>
            <w:bCs/>
            <w:lang w:eastAsia="sl-SI"/>
          </w:rPr>
          <w:t xml:space="preserve"> </w:t>
        </w:r>
        <w:r w:rsidR="00625736" w:rsidRPr="008F0BEF">
          <w:rPr>
            <w:rFonts w:ascii="Arial" w:hAnsi="Arial" w:cs="Arial"/>
            <w:lang w:eastAsia="sl-SI"/>
          </w:rPr>
          <w:t>je tisti objekt, ki je glavni namen gradnje</w:t>
        </w:r>
        <w:r w:rsidR="00625736" w:rsidRPr="008F0BEF">
          <w:rPr>
            <w:rFonts w:ascii="Arial" w:hAnsi="Arial" w:cs="Arial"/>
            <w:b/>
            <w:bCs/>
            <w:lang w:eastAsia="sl-SI"/>
          </w:rPr>
          <w:t xml:space="preserve">. </w:t>
        </w:r>
      </w:ins>
    </w:p>
    <w:p w14:paraId="1832EAEA" w14:textId="452ED138" w:rsidR="000424FC" w:rsidRPr="008F0BEF" w:rsidRDefault="00625736" w:rsidP="000424FC">
      <w:pPr>
        <w:pStyle w:val="Brezrazmikov"/>
        <w:jc w:val="both"/>
        <w:rPr>
          <w:ins w:id="267" w:author="Irena Balantič" w:date="2023-04-12T14:15:00Z"/>
          <w:rFonts w:ascii="Arial" w:hAnsi="Arial" w:cs="Arial"/>
          <w:lang w:eastAsia="sl-SI"/>
        </w:rPr>
      </w:pPr>
      <w:ins w:id="268" w:author="Irena Balantič" w:date="2023-04-12T14:15:00Z">
        <w:r w:rsidRPr="00EC190C">
          <w:rPr>
            <w:rFonts w:ascii="Arial" w:hAnsi="Arial" w:cs="Arial"/>
            <w:lang w:eastAsia="sl-SI"/>
          </w:rPr>
          <w:t>3</w:t>
        </w:r>
      </w:ins>
      <w:r w:rsidR="00C864A9">
        <w:rPr>
          <w:rFonts w:ascii="Arial" w:hAnsi="Arial" w:cs="Arial"/>
          <w:lang w:eastAsia="sl-SI"/>
        </w:rPr>
        <w:t>9</w:t>
      </w:r>
      <w:ins w:id="269" w:author="Irena Balantič" w:date="2023-05-10T15:54:00Z">
        <w:r w:rsidR="00EC190C" w:rsidRPr="00EC190C">
          <w:rPr>
            <w:rFonts w:ascii="Arial" w:hAnsi="Arial" w:cs="Arial"/>
            <w:lang w:eastAsia="sl-SI"/>
          </w:rPr>
          <w:t>.</w:t>
        </w:r>
      </w:ins>
      <w:ins w:id="270" w:author="Irena Balantič" w:date="2023-04-12T14:15:00Z">
        <w:r w:rsidR="005B1FAC" w:rsidRPr="005B1FAC">
          <w:rPr>
            <w:rFonts w:ascii="Arial" w:hAnsi="Arial" w:cs="Arial"/>
            <w:color w:val="000000"/>
            <w:shd w:val="clear" w:color="auto" w:fill="FFFFFF"/>
          </w:rPr>
          <w:t xml:space="preserve"> </w:t>
        </w:r>
        <w:r w:rsidR="005B1FAC" w:rsidRPr="005B1FAC">
          <w:rPr>
            <w:rFonts w:ascii="Arial" w:hAnsi="Arial" w:cs="Arial"/>
            <w:b/>
            <w:bCs/>
            <w:color w:val="000000"/>
            <w:shd w:val="clear" w:color="auto" w:fill="FFFFFF"/>
          </w:rPr>
          <w:t>Gradbena parcela</w:t>
        </w:r>
        <w:r w:rsidR="005B1FAC">
          <w:rPr>
            <w:rFonts w:ascii="Arial" w:hAnsi="Arial" w:cs="Arial"/>
            <w:color w:val="000000"/>
            <w:shd w:val="clear" w:color="auto" w:fill="FFFFFF"/>
          </w:rPr>
          <w:t xml:space="preserve"> je zemljišče trajno določeno za redno rabo tega objekta; gradbena parcela obsega zemljišče pod objektom in zemljišče ob objektu, ki pripada temu objektu, in je trajno namenjeno redni rabi tega objekta.</w:t>
        </w:r>
      </w:ins>
    </w:p>
    <w:p w14:paraId="746AE1AE" w14:textId="69706E90" w:rsidR="000424FC" w:rsidRPr="008F0BEF" w:rsidRDefault="00C864A9" w:rsidP="000424FC">
      <w:pPr>
        <w:pStyle w:val="Brezrazmikov"/>
        <w:jc w:val="both"/>
        <w:rPr>
          <w:rFonts w:ascii="Arial" w:hAnsi="Arial" w:cs="Arial"/>
          <w:lang w:eastAsia="sl-SI"/>
        </w:rPr>
      </w:pPr>
      <w:r>
        <w:rPr>
          <w:rFonts w:ascii="Arial" w:hAnsi="Arial" w:cs="Arial"/>
          <w:lang w:eastAsia="sl-SI"/>
        </w:rPr>
        <w:t>40</w:t>
      </w:r>
      <w:ins w:id="271" w:author="Irena Balantič" w:date="2023-05-10T15:54:00Z">
        <w:r w:rsidR="00EC190C">
          <w:rPr>
            <w:rFonts w:ascii="Arial" w:hAnsi="Arial" w:cs="Arial"/>
            <w:lang w:eastAsia="sl-SI"/>
          </w:rPr>
          <w:t>.</w:t>
        </w:r>
      </w:ins>
      <w:del w:id="272" w:author="Irena Balantič" w:date="2023-05-10T15:54:00Z">
        <w:r w:rsidR="000424FC" w:rsidRPr="008F0BEF" w:rsidDel="00EC190C">
          <w:rPr>
            <w:rFonts w:ascii="Arial" w:hAnsi="Arial" w:cs="Arial"/>
            <w:lang w:eastAsia="sl-SI"/>
          </w:rPr>
          <w:delText>)</w:delText>
        </w:r>
      </w:del>
      <w:r w:rsidR="000424FC" w:rsidRPr="008F0BEF">
        <w:rPr>
          <w:rFonts w:ascii="Arial" w:hAnsi="Arial" w:cs="Arial"/>
          <w:b/>
          <w:bCs/>
          <w:lang w:eastAsia="sl-SI"/>
        </w:rPr>
        <w:t xml:space="preserve"> Podstrešje</w:t>
      </w:r>
      <w:r w:rsidR="000424FC" w:rsidRPr="008F0BEF">
        <w:rPr>
          <w:rFonts w:ascii="Arial" w:hAnsi="Arial" w:cs="Arial"/>
          <w:lang w:eastAsia="sl-SI"/>
        </w:rPr>
        <w:t xml:space="preserve"> je prostor pod poševno streho, lahko tudi bivalni, z višino kapnega zidu največ 1,20 m. Če je kapni zid višji, se podstrešje šteje za etažo.</w:t>
      </w:r>
    </w:p>
    <w:p w14:paraId="649CBD39" w14:textId="1A7B7734" w:rsidR="00DA25B1" w:rsidRPr="008F0BEF" w:rsidRDefault="000424FC" w:rsidP="000424FC">
      <w:pPr>
        <w:pStyle w:val="Brezrazmikov"/>
        <w:jc w:val="both"/>
        <w:rPr>
          <w:ins w:id="273" w:author="Irena Balantič" w:date="2023-04-12T14:15:00Z"/>
          <w:rFonts w:ascii="Arial" w:hAnsi="Arial" w:cs="Arial"/>
          <w:lang w:eastAsia="sl-SI"/>
        </w:rPr>
      </w:pPr>
      <w:del w:id="274" w:author="Irena Balantič" w:date="2023-04-12T14:15:00Z">
        <w:r w:rsidRPr="00094A26">
          <w:rPr>
            <w:rFonts w:ascii="Arial" w:hAnsi="Arial" w:cs="Arial"/>
            <w:lang w:eastAsia="sl-SI"/>
          </w:rPr>
          <w:delText>(32</w:delText>
        </w:r>
      </w:del>
      <w:ins w:id="275" w:author="Irena Balantič" w:date="2023-04-12T14:15:00Z">
        <w:r w:rsidR="005C4193">
          <w:rPr>
            <w:rFonts w:ascii="Arial" w:hAnsi="Arial" w:cs="Arial"/>
            <w:lang w:eastAsia="sl-SI"/>
          </w:rPr>
          <w:t>4</w:t>
        </w:r>
      </w:ins>
      <w:r w:rsidR="00C864A9">
        <w:rPr>
          <w:rFonts w:ascii="Arial" w:hAnsi="Arial" w:cs="Arial"/>
          <w:lang w:eastAsia="sl-SI"/>
        </w:rPr>
        <w:t>1</w:t>
      </w:r>
      <w:ins w:id="276" w:author="Irena Balantič" w:date="2023-05-10T15:54:00Z">
        <w:r w:rsidR="00EC190C">
          <w:rPr>
            <w:rFonts w:ascii="Arial" w:hAnsi="Arial" w:cs="Arial"/>
            <w:lang w:eastAsia="sl-SI"/>
          </w:rPr>
          <w:t>.</w:t>
        </w:r>
      </w:ins>
      <w:ins w:id="277" w:author="Irena Balantič" w:date="2023-04-12T14:15:00Z">
        <w:r w:rsidR="00EA7FB4" w:rsidRPr="008F0BEF">
          <w:rPr>
            <w:rFonts w:ascii="Arial" w:hAnsi="Arial" w:cs="Arial"/>
            <w:lang w:eastAsia="sl-SI"/>
          </w:rPr>
          <w:t xml:space="preserve"> </w:t>
        </w:r>
        <w:r w:rsidR="00EA7FB4" w:rsidRPr="008F0BEF">
          <w:rPr>
            <w:rFonts w:ascii="Arial" w:hAnsi="Arial" w:cs="Arial"/>
            <w:b/>
            <w:bCs/>
            <w:lang w:eastAsia="sl-SI"/>
          </w:rPr>
          <w:t>Pomožni objekt</w:t>
        </w:r>
        <w:r w:rsidR="00EA7FB4" w:rsidRPr="008F0BEF">
          <w:rPr>
            <w:rFonts w:ascii="Arial" w:hAnsi="Arial" w:cs="Arial"/>
            <w:lang w:eastAsia="sl-SI"/>
          </w:rPr>
          <w:t xml:space="preserve"> je objekt, ki </w:t>
        </w:r>
        <w:r w:rsidR="00011CD8">
          <w:rPr>
            <w:rFonts w:ascii="Arial" w:hAnsi="Arial" w:cs="Arial"/>
            <w:lang w:eastAsia="sl-SI"/>
          </w:rPr>
          <w:t xml:space="preserve">funkcionalno </w:t>
        </w:r>
        <w:r w:rsidR="00EA7FB4" w:rsidRPr="008F0BEF">
          <w:rPr>
            <w:rFonts w:ascii="Arial" w:hAnsi="Arial" w:cs="Arial"/>
            <w:lang w:eastAsia="sl-SI"/>
          </w:rPr>
          <w:t xml:space="preserve">dopolnjuje </w:t>
        </w:r>
        <w:r w:rsidR="00011CD8">
          <w:rPr>
            <w:rFonts w:ascii="Arial" w:hAnsi="Arial" w:cs="Arial"/>
            <w:lang w:eastAsia="sl-SI"/>
          </w:rPr>
          <w:t xml:space="preserve">glavne </w:t>
        </w:r>
        <w:r w:rsidR="00EA7FB4" w:rsidRPr="008F0BEF">
          <w:rPr>
            <w:rFonts w:ascii="Arial" w:hAnsi="Arial" w:cs="Arial"/>
            <w:lang w:eastAsia="sl-SI"/>
          </w:rPr>
          <w:t xml:space="preserve">obstoječe </w:t>
        </w:r>
        <w:r w:rsidR="00DA25B1">
          <w:rPr>
            <w:rFonts w:ascii="Arial" w:hAnsi="Arial" w:cs="Arial"/>
            <w:lang w:eastAsia="sl-SI"/>
          </w:rPr>
          <w:t>oz. načrtova</w:t>
        </w:r>
        <w:r w:rsidR="00F16457">
          <w:rPr>
            <w:rFonts w:ascii="Arial" w:hAnsi="Arial" w:cs="Arial"/>
            <w:lang w:eastAsia="sl-SI"/>
          </w:rPr>
          <w:t>n</w:t>
        </w:r>
        <w:r w:rsidR="00DA25B1">
          <w:rPr>
            <w:rFonts w:ascii="Arial" w:hAnsi="Arial" w:cs="Arial"/>
            <w:lang w:eastAsia="sl-SI"/>
          </w:rPr>
          <w:t xml:space="preserve">e </w:t>
        </w:r>
        <w:r w:rsidR="00EA7FB4" w:rsidRPr="008F0BEF">
          <w:rPr>
            <w:rFonts w:ascii="Arial" w:hAnsi="Arial" w:cs="Arial"/>
            <w:lang w:eastAsia="sl-SI"/>
          </w:rPr>
          <w:t>objekt</w:t>
        </w:r>
        <w:r w:rsidR="00011CD8">
          <w:rPr>
            <w:rFonts w:ascii="Arial" w:hAnsi="Arial" w:cs="Arial"/>
            <w:lang w:eastAsia="sl-SI"/>
          </w:rPr>
          <w:t>e</w:t>
        </w:r>
        <w:r w:rsidR="00213473">
          <w:rPr>
            <w:rFonts w:ascii="Arial" w:hAnsi="Arial" w:cs="Arial"/>
            <w:lang w:eastAsia="sl-SI"/>
          </w:rPr>
          <w:t xml:space="preserve">, tako da izboljšuje in dopolnjuje njegove </w:t>
        </w:r>
        <w:r w:rsidR="005605AE">
          <w:rPr>
            <w:rFonts w:ascii="Arial" w:hAnsi="Arial" w:cs="Arial"/>
            <w:lang w:eastAsia="sl-SI"/>
          </w:rPr>
          <w:t xml:space="preserve">bivalne, </w:t>
        </w:r>
        <w:r w:rsidR="00213473">
          <w:rPr>
            <w:rFonts w:ascii="Arial" w:hAnsi="Arial" w:cs="Arial"/>
            <w:lang w:eastAsia="sl-SI"/>
          </w:rPr>
          <w:t>delovne oz. obratovalne pogoje, lahko je samostoječ</w:t>
        </w:r>
        <w:r w:rsidR="005605AE">
          <w:rPr>
            <w:rFonts w:ascii="Arial" w:hAnsi="Arial" w:cs="Arial"/>
            <w:lang w:eastAsia="sl-SI"/>
          </w:rPr>
          <w:t>i</w:t>
        </w:r>
        <w:r w:rsidR="00213473">
          <w:rPr>
            <w:rFonts w:ascii="Arial" w:hAnsi="Arial" w:cs="Arial"/>
            <w:lang w:eastAsia="sl-SI"/>
          </w:rPr>
          <w:t xml:space="preserve"> </w:t>
        </w:r>
        <w:r w:rsidR="00F16457">
          <w:rPr>
            <w:rFonts w:ascii="Arial" w:hAnsi="Arial" w:cs="Arial"/>
            <w:lang w:eastAsia="sl-SI"/>
          </w:rPr>
          <w:t>ali se osnovnega objekta dotika, vendar z njim konstrukcijsko ni povezan.</w:t>
        </w:r>
        <w:r w:rsidR="00EA7FB4" w:rsidRPr="008F0BEF">
          <w:rPr>
            <w:rFonts w:ascii="Arial" w:hAnsi="Arial" w:cs="Arial"/>
            <w:lang w:eastAsia="sl-SI"/>
          </w:rPr>
          <w:t xml:space="preserve"> </w:t>
        </w:r>
        <w:r w:rsidR="00F16457">
          <w:rPr>
            <w:rFonts w:ascii="Arial" w:hAnsi="Arial" w:cs="Arial"/>
            <w:lang w:eastAsia="sl-SI"/>
          </w:rPr>
          <w:t>P</w:t>
        </w:r>
        <w:r w:rsidR="00EA7FB4" w:rsidRPr="008F0BEF">
          <w:rPr>
            <w:rFonts w:ascii="Arial" w:hAnsi="Arial" w:cs="Arial"/>
            <w:lang w:eastAsia="sl-SI"/>
          </w:rPr>
          <w:t xml:space="preserve">o velikosti </w:t>
        </w:r>
        <w:r w:rsidR="000C3965">
          <w:rPr>
            <w:rFonts w:ascii="Arial" w:hAnsi="Arial" w:cs="Arial"/>
            <w:lang w:eastAsia="sl-SI"/>
          </w:rPr>
          <w:t xml:space="preserve">praviloma </w:t>
        </w:r>
        <w:r w:rsidR="00EA7FB4" w:rsidRPr="008F0BEF">
          <w:rPr>
            <w:rFonts w:ascii="Arial" w:hAnsi="Arial" w:cs="Arial"/>
            <w:lang w:eastAsia="sl-SI"/>
          </w:rPr>
          <w:t xml:space="preserve">ne presega </w:t>
        </w:r>
        <w:r w:rsidR="00F16457">
          <w:rPr>
            <w:rFonts w:ascii="Arial" w:hAnsi="Arial" w:cs="Arial"/>
            <w:lang w:eastAsia="sl-SI"/>
          </w:rPr>
          <w:t xml:space="preserve">osnovnih objektov in zanj niso potrebni novi komunalni in drugi priključki. Ko sta določena </w:t>
        </w:r>
        <w:r w:rsidR="00FC203F">
          <w:rPr>
            <w:rFonts w:ascii="Arial" w:hAnsi="Arial" w:cs="Arial"/>
            <w:lang w:eastAsia="sl-SI"/>
          </w:rPr>
          <w:t xml:space="preserve">obseg in velikost </w:t>
        </w:r>
        <w:r w:rsidR="00AE5C07">
          <w:rPr>
            <w:rFonts w:ascii="Arial" w:hAnsi="Arial" w:cs="Arial"/>
            <w:lang w:eastAsia="sl-SI"/>
          </w:rPr>
          <w:t xml:space="preserve">gradbene </w:t>
        </w:r>
        <w:r w:rsidR="00F16457">
          <w:rPr>
            <w:rFonts w:ascii="Arial" w:hAnsi="Arial" w:cs="Arial"/>
            <w:lang w:eastAsia="sl-SI"/>
          </w:rPr>
          <w:t>parcel</w:t>
        </w:r>
        <w:r w:rsidR="00FC203F">
          <w:rPr>
            <w:rFonts w:ascii="Arial" w:hAnsi="Arial" w:cs="Arial"/>
            <w:lang w:eastAsia="sl-SI"/>
          </w:rPr>
          <w:t>e</w:t>
        </w:r>
        <w:r w:rsidR="00F16457">
          <w:rPr>
            <w:rFonts w:ascii="Arial" w:hAnsi="Arial" w:cs="Arial"/>
            <w:lang w:eastAsia="sl-SI"/>
          </w:rPr>
          <w:t xml:space="preserve"> ali </w:t>
        </w:r>
        <w:r w:rsidR="00FC203F">
          <w:rPr>
            <w:rFonts w:ascii="Arial" w:hAnsi="Arial" w:cs="Arial"/>
            <w:lang w:eastAsia="sl-SI"/>
          </w:rPr>
          <w:t xml:space="preserve">pripadajočega zemljišča objekta, se pomožni objekt lahko gradi izključno na zemljišču, ki je namenjeno redni rabi objekta. </w:t>
        </w:r>
        <w:r w:rsidR="00625736" w:rsidRPr="008F0BEF">
          <w:rPr>
            <w:rFonts w:ascii="Arial" w:hAnsi="Arial" w:cs="Arial"/>
            <w:lang w:eastAsia="sl-SI"/>
          </w:rPr>
          <w:t>Pomožni objekt nima samostojnega namena.</w:t>
        </w:r>
      </w:ins>
    </w:p>
    <w:p w14:paraId="4360C5C6" w14:textId="245A362A" w:rsidR="000424FC" w:rsidRPr="008F0BEF" w:rsidRDefault="005C4193" w:rsidP="000424FC">
      <w:pPr>
        <w:pStyle w:val="Brezrazmikov"/>
        <w:jc w:val="both"/>
        <w:rPr>
          <w:rFonts w:ascii="Arial" w:hAnsi="Arial" w:cs="Arial"/>
          <w:lang w:eastAsia="sl-SI"/>
        </w:rPr>
      </w:pPr>
      <w:ins w:id="278" w:author="Irena Balantič" w:date="2023-04-12T14:15:00Z">
        <w:r>
          <w:rPr>
            <w:rFonts w:ascii="Arial" w:hAnsi="Arial" w:cs="Arial"/>
            <w:lang w:eastAsia="sl-SI"/>
          </w:rPr>
          <w:t>4</w:t>
        </w:r>
      </w:ins>
      <w:r w:rsidR="00C864A9">
        <w:rPr>
          <w:rFonts w:ascii="Arial" w:hAnsi="Arial" w:cs="Arial"/>
          <w:lang w:eastAsia="sl-SI"/>
        </w:rPr>
        <w:t>2</w:t>
      </w:r>
      <w:ins w:id="279" w:author="Irena Balantič" w:date="2023-05-10T15:54:00Z">
        <w:r w:rsidR="00EC190C">
          <w:rPr>
            <w:rFonts w:ascii="Arial" w:hAnsi="Arial" w:cs="Arial"/>
            <w:lang w:eastAsia="sl-SI"/>
          </w:rPr>
          <w:t>.</w:t>
        </w:r>
      </w:ins>
      <w:del w:id="280" w:author="Irena Balantič" w:date="2023-05-10T15:54:00Z">
        <w:r w:rsidR="000424FC" w:rsidRPr="008F0BEF" w:rsidDel="00EC190C">
          <w:rPr>
            <w:rFonts w:ascii="Arial" w:hAnsi="Arial" w:cs="Arial"/>
            <w:lang w:eastAsia="sl-SI"/>
          </w:rPr>
          <w:delText>)</w:delText>
        </w:r>
      </w:del>
      <w:r w:rsidR="000424FC" w:rsidRPr="008F0BEF">
        <w:rPr>
          <w:rFonts w:ascii="Arial" w:hAnsi="Arial" w:cs="Arial"/>
          <w:b/>
          <w:bCs/>
          <w:lang w:eastAsia="sl-SI"/>
        </w:rPr>
        <w:t xml:space="preserve"> Poseg v prostor</w:t>
      </w:r>
      <w:r w:rsidR="000424FC" w:rsidRPr="008F0BEF">
        <w:rPr>
          <w:rFonts w:ascii="Arial" w:hAnsi="Arial" w:cs="Arial"/>
          <w:lang w:eastAsia="sl-SI"/>
        </w:rPr>
        <w:t xml:space="preserve"> je poseg v ali na zemljišče z namenom gradnje objekta po predpisih o graditvi objektov in drug poseg v fizične strukture na zemeljskem površju ter pod njim.</w:t>
      </w:r>
    </w:p>
    <w:p w14:paraId="7290169E" w14:textId="2A171E81" w:rsidR="000424FC" w:rsidRPr="008F0BEF" w:rsidRDefault="000424FC" w:rsidP="000424FC">
      <w:pPr>
        <w:pStyle w:val="Brezrazmikov"/>
        <w:jc w:val="both"/>
        <w:rPr>
          <w:rFonts w:ascii="Arial" w:hAnsi="Arial" w:cs="Arial"/>
          <w:lang w:eastAsia="sl-SI"/>
        </w:rPr>
      </w:pPr>
      <w:del w:id="281" w:author="Irena Balantič" w:date="2023-05-10T15:54:00Z">
        <w:r w:rsidRPr="008F0BEF" w:rsidDel="00EC190C">
          <w:rPr>
            <w:rFonts w:ascii="Arial" w:hAnsi="Arial" w:cs="Arial"/>
            <w:lang w:eastAsia="sl-SI"/>
          </w:rPr>
          <w:delText>(</w:delText>
        </w:r>
      </w:del>
      <w:del w:id="282" w:author="Irena Balantič" w:date="2023-04-12T14:15:00Z">
        <w:r w:rsidRPr="00094A26">
          <w:rPr>
            <w:rFonts w:ascii="Arial" w:hAnsi="Arial" w:cs="Arial"/>
            <w:lang w:eastAsia="sl-SI"/>
          </w:rPr>
          <w:delText>33</w:delText>
        </w:r>
      </w:del>
      <w:ins w:id="283" w:author="Irena Balantič" w:date="2023-04-12T14:15:00Z">
        <w:r w:rsidR="005C4193">
          <w:rPr>
            <w:rFonts w:ascii="Arial" w:hAnsi="Arial" w:cs="Arial"/>
            <w:lang w:eastAsia="sl-SI"/>
          </w:rPr>
          <w:t>4</w:t>
        </w:r>
      </w:ins>
      <w:r w:rsidR="00C864A9">
        <w:rPr>
          <w:rFonts w:ascii="Arial" w:hAnsi="Arial" w:cs="Arial"/>
          <w:lang w:eastAsia="sl-SI"/>
        </w:rPr>
        <w:t>3</w:t>
      </w:r>
      <w:ins w:id="284" w:author="Irena Balantič" w:date="2023-05-10T15:54:00Z">
        <w:r w:rsidR="00EC190C">
          <w:rPr>
            <w:rFonts w:ascii="Arial" w:hAnsi="Arial" w:cs="Arial"/>
            <w:lang w:eastAsia="sl-SI"/>
          </w:rPr>
          <w:t>.</w:t>
        </w:r>
      </w:ins>
      <w:del w:id="285" w:author="Irena Balantič" w:date="2023-05-10T15:54:00Z">
        <w:r w:rsidRPr="008F0BEF" w:rsidDel="00EC190C">
          <w:rPr>
            <w:rFonts w:ascii="Arial" w:hAnsi="Arial" w:cs="Arial"/>
            <w:lang w:eastAsia="sl-SI"/>
          </w:rPr>
          <w:delText>)</w:delText>
        </w:r>
      </w:del>
      <w:r w:rsidRPr="008F0BEF">
        <w:rPr>
          <w:rFonts w:ascii="Arial" w:hAnsi="Arial" w:cs="Arial"/>
          <w:b/>
          <w:bCs/>
          <w:lang w:eastAsia="sl-SI"/>
        </w:rPr>
        <w:t xml:space="preserve"> Praviloma</w:t>
      </w:r>
      <w:r w:rsidRPr="008F0BEF">
        <w:rPr>
          <w:rFonts w:ascii="Arial" w:hAnsi="Arial" w:cs="Arial"/>
          <w:lang w:eastAsia="sl-SI"/>
        </w:rPr>
        <w:t xml:space="preserve"> je izraz, ki pomeni, da je potrebno upoštevati določila odloka. Če to zaradi utemeljenih razlogov in omejitev ni mogoče, je potrebno odstop od določil tega odloka obrazložiti in utemeljiti v postopku za pridobitev upravnega dovoljenja za poseg v prostor.</w:t>
      </w:r>
    </w:p>
    <w:p w14:paraId="1CC09580" w14:textId="10C7E36D" w:rsidR="000424FC" w:rsidRDefault="000424FC" w:rsidP="000424FC">
      <w:pPr>
        <w:pStyle w:val="Brezrazmikov"/>
        <w:jc w:val="both"/>
        <w:rPr>
          <w:rFonts w:ascii="Arial" w:hAnsi="Arial" w:cs="Arial"/>
          <w:lang w:eastAsia="sl-SI"/>
        </w:rPr>
      </w:pPr>
      <w:del w:id="286" w:author="Irena Balantič" w:date="2023-05-10T15:54:00Z">
        <w:r w:rsidRPr="008F0BEF" w:rsidDel="00EC190C">
          <w:rPr>
            <w:rFonts w:ascii="Arial" w:hAnsi="Arial" w:cs="Arial"/>
            <w:lang w:eastAsia="sl-SI"/>
          </w:rPr>
          <w:delText>(</w:delText>
        </w:r>
      </w:del>
      <w:del w:id="287" w:author="Irena Balantič" w:date="2023-04-12T14:15:00Z">
        <w:r w:rsidRPr="00094A26">
          <w:rPr>
            <w:rFonts w:ascii="Arial" w:hAnsi="Arial" w:cs="Arial"/>
            <w:lang w:eastAsia="sl-SI"/>
          </w:rPr>
          <w:delText>34</w:delText>
        </w:r>
      </w:del>
      <w:ins w:id="288" w:author="Irena Balantič" w:date="2023-04-12T14:15:00Z">
        <w:r w:rsidR="005C4193">
          <w:rPr>
            <w:rFonts w:ascii="Arial" w:hAnsi="Arial" w:cs="Arial"/>
            <w:lang w:eastAsia="sl-SI"/>
          </w:rPr>
          <w:t>4</w:t>
        </w:r>
      </w:ins>
      <w:r w:rsidR="00C864A9">
        <w:rPr>
          <w:rFonts w:ascii="Arial" w:hAnsi="Arial" w:cs="Arial"/>
          <w:lang w:eastAsia="sl-SI"/>
        </w:rPr>
        <w:t>4</w:t>
      </w:r>
      <w:ins w:id="289" w:author="Irena Balantič" w:date="2023-05-10T15:54:00Z">
        <w:r w:rsidR="00EC190C">
          <w:rPr>
            <w:rFonts w:ascii="Arial" w:hAnsi="Arial" w:cs="Arial"/>
            <w:lang w:eastAsia="sl-SI"/>
          </w:rPr>
          <w:t>.</w:t>
        </w:r>
      </w:ins>
      <w:del w:id="290" w:author="Irena Balantič" w:date="2023-05-10T15:54:00Z">
        <w:r w:rsidRPr="008F0BEF" w:rsidDel="00EC190C">
          <w:rPr>
            <w:rFonts w:ascii="Arial" w:hAnsi="Arial" w:cs="Arial"/>
            <w:lang w:eastAsia="sl-SI"/>
          </w:rPr>
          <w:delText>)</w:delText>
        </w:r>
      </w:del>
      <w:r w:rsidRPr="008F0BEF">
        <w:rPr>
          <w:rFonts w:ascii="Arial" w:hAnsi="Arial" w:cs="Arial"/>
          <w:b/>
          <w:bCs/>
          <w:lang w:eastAsia="sl-SI"/>
        </w:rPr>
        <w:t xml:space="preserve"> Pritličje</w:t>
      </w:r>
      <w:r w:rsidRPr="008F0BEF">
        <w:rPr>
          <w:rFonts w:ascii="Arial" w:hAnsi="Arial" w:cs="Arial"/>
          <w:lang w:eastAsia="sl-SI"/>
        </w:rPr>
        <w:t xml:space="preserve"> </w:t>
      </w:r>
      <w:r w:rsidRPr="008F0BEF">
        <w:rPr>
          <w:rFonts w:ascii="Arial" w:hAnsi="Arial" w:cs="Arial"/>
          <w:b/>
          <w:bCs/>
          <w:lang w:eastAsia="sl-SI"/>
        </w:rPr>
        <w:t>(P)</w:t>
      </w:r>
      <w:r w:rsidRPr="008F0BEF">
        <w:rPr>
          <w:rFonts w:ascii="Arial" w:hAnsi="Arial" w:cs="Arial"/>
          <w:lang w:eastAsia="sl-SI"/>
        </w:rPr>
        <w:t xml:space="preserve"> je del stavbe neposredno nad zemeljsko površino ali največ 1,4 m nad njo, merjeno od najnižje kote terena ob objektu.</w:t>
      </w:r>
    </w:p>
    <w:p w14:paraId="4FA7101F" w14:textId="73C44AAF" w:rsidR="002745BF" w:rsidRPr="008F0BEF" w:rsidRDefault="000424FC" w:rsidP="000424FC">
      <w:pPr>
        <w:pStyle w:val="Brezrazmikov"/>
        <w:jc w:val="both"/>
        <w:rPr>
          <w:ins w:id="291" w:author="Irena Balantič" w:date="2023-04-12T14:15:00Z"/>
          <w:rFonts w:ascii="Arial" w:hAnsi="Arial" w:cs="Arial"/>
          <w:lang w:eastAsia="sl-SI"/>
        </w:rPr>
      </w:pPr>
      <w:del w:id="292" w:author="Irena Balantič" w:date="2023-04-12T14:15:00Z">
        <w:r w:rsidRPr="00EC190C">
          <w:rPr>
            <w:rFonts w:ascii="Arial" w:hAnsi="Arial" w:cs="Arial"/>
            <w:lang w:eastAsia="sl-SI"/>
          </w:rPr>
          <w:delText>(35</w:delText>
        </w:r>
      </w:del>
      <w:ins w:id="293" w:author="Irena Balantič" w:date="2023-04-12T14:15:00Z">
        <w:r w:rsidR="005C4193" w:rsidRPr="00EC190C">
          <w:rPr>
            <w:rFonts w:ascii="Arial" w:hAnsi="Arial" w:cs="Arial"/>
            <w:lang w:eastAsia="sl-SI"/>
          </w:rPr>
          <w:t>4</w:t>
        </w:r>
      </w:ins>
      <w:r w:rsidR="00C864A9">
        <w:rPr>
          <w:rFonts w:ascii="Arial" w:hAnsi="Arial" w:cs="Arial"/>
          <w:lang w:eastAsia="sl-SI"/>
        </w:rPr>
        <w:t>5</w:t>
      </w:r>
      <w:ins w:id="294" w:author="Irena Balantič" w:date="2023-05-10T15:54:00Z">
        <w:r w:rsidR="00EC190C" w:rsidRPr="00EC190C">
          <w:rPr>
            <w:rFonts w:ascii="Arial" w:hAnsi="Arial" w:cs="Arial"/>
            <w:lang w:eastAsia="sl-SI"/>
          </w:rPr>
          <w:t>.</w:t>
        </w:r>
      </w:ins>
      <w:ins w:id="295" w:author="Irena Balantič" w:date="2023-04-12T14:15:00Z">
        <w:r w:rsidR="002745BF">
          <w:rPr>
            <w:rFonts w:ascii="Arial" w:hAnsi="Arial" w:cs="Arial"/>
            <w:b/>
            <w:bCs/>
            <w:lang w:eastAsia="sl-SI"/>
          </w:rPr>
          <w:t xml:space="preserve"> </w:t>
        </w:r>
        <w:r w:rsidR="002745BF" w:rsidRPr="002745BF">
          <w:rPr>
            <w:rFonts w:ascii="Arial" w:hAnsi="Arial" w:cs="Arial"/>
            <w:b/>
            <w:bCs/>
            <w:lang w:eastAsia="sl-SI"/>
          </w:rPr>
          <w:t xml:space="preserve">Prizidava </w:t>
        </w:r>
        <w:r w:rsidR="002745BF" w:rsidRPr="002745BF">
          <w:rPr>
            <w:rFonts w:ascii="Arial" w:hAnsi="Arial" w:cs="Arial"/>
            <w:lang w:eastAsia="sl-SI"/>
          </w:rPr>
          <w:t>je gradnja, pri kateri se gabariti obstoječega objekta povečajo v horizontalni ali vertikalni smeri.</w:t>
        </w:r>
      </w:ins>
    </w:p>
    <w:p w14:paraId="599085BB" w14:textId="7092B761" w:rsidR="00FC203F" w:rsidRDefault="005C4193" w:rsidP="000424FC">
      <w:pPr>
        <w:pStyle w:val="Brezrazmikov"/>
        <w:jc w:val="both"/>
        <w:rPr>
          <w:ins w:id="296" w:author="Irena Balantič" w:date="2023-04-12T14:15:00Z"/>
          <w:rFonts w:ascii="Arial" w:hAnsi="Arial" w:cs="Arial"/>
          <w:lang w:eastAsia="sl-SI"/>
        </w:rPr>
      </w:pPr>
      <w:bookmarkStart w:id="297" w:name="_Hlk132200966"/>
      <w:bookmarkEnd w:id="19"/>
      <w:ins w:id="298" w:author="Irena Balantič" w:date="2023-04-12T14:15:00Z">
        <w:r>
          <w:rPr>
            <w:rFonts w:ascii="Arial" w:hAnsi="Arial" w:cs="Arial"/>
            <w:lang w:eastAsia="sl-SI"/>
          </w:rPr>
          <w:lastRenderedPageBreak/>
          <w:t>4</w:t>
        </w:r>
      </w:ins>
      <w:r w:rsidR="00C864A9">
        <w:rPr>
          <w:rFonts w:ascii="Arial" w:hAnsi="Arial" w:cs="Arial"/>
          <w:lang w:eastAsia="sl-SI"/>
        </w:rPr>
        <w:t>6</w:t>
      </w:r>
      <w:ins w:id="299" w:author="Irena Balantič" w:date="2023-05-10T15:55:00Z">
        <w:r w:rsidR="00EC190C">
          <w:rPr>
            <w:rFonts w:ascii="Arial" w:hAnsi="Arial" w:cs="Arial"/>
            <w:lang w:eastAsia="sl-SI"/>
          </w:rPr>
          <w:t>.</w:t>
        </w:r>
      </w:ins>
      <w:ins w:id="300" w:author="Irena Balantič" w:date="2023-04-12T14:15:00Z">
        <w:r w:rsidR="006E4D4D" w:rsidRPr="008F0BEF">
          <w:rPr>
            <w:rFonts w:ascii="Arial" w:hAnsi="Arial" w:cs="Arial"/>
            <w:lang w:eastAsia="sl-SI"/>
          </w:rPr>
          <w:t xml:space="preserve"> </w:t>
        </w:r>
        <w:r w:rsidR="006E4D4D" w:rsidRPr="008F0BEF">
          <w:rPr>
            <w:rFonts w:ascii="Arial" w:hAnsi="Arial" w:cs="Arial"/>
            <w:b/>
            <w:bCs/>
            <w:lang w:eastAsia="sl-SI"/>
          </w:rPr>
          <w:t>Proizvod dan na trg kot celota</w:t>
        </w:r>
        <w:r w:rsidR="006E4D4D" w:rsidRPr="008F0BEF">
          <w:rPr>
            <w:rFonts w:ascii="Calibri" w:hAnsi="Calibri" w:cs="Calibri"/>
            <w:color w:val="000000"/>
            <w:sz w:val="16"/>
            <w:szCs w:val="16"/>
          </w:rPr>
          <w:t xml:space="preserve"> </w:t>
        </w:r>
        <w:r w:rsidR="006E4D4D" w:rsidRPr="008F0BEF">
          <w:rPr>
            <w:rFonts w:ascii="Arial" w:hAnsi="Arial" w:cs="Arial"/>
            <w:lang w:eastAsia="sl-SI"/>
          </w:rPr>
          <w:t xml:space="preserve">se obravnava glede na namembnost objekta. Na podlagi namembnosti </w:t>
        </w:r>
        <w:r w:rsidR="009420C4" w:rsidRPr="008F0BEF">
          <w:rPr>
            <w:rFonts w:ascii="Arial" w:hAnsi="Arial" w:cs="Arial"/>
            <w:lang w:eastAsia="sl-SI"/>
          </w:rPr>
          <w:t xml:space="preserve">in velikosti </w:t>
        </w:r>
        <w:r w:rsidR="006E4D4D" w:rsidRPr="008F0BEF">
          <w:rPr>
            <w:rFonts w:ascii="Arial" w:hAnsi="Arial" w:cs="Arial"/>
            <w:lang w:eastAsia="sl-SI"/>
          </w:rPr>
          <w:t xml:space="preserve">se jih razvrsti </w:t>
        </w:r>
        <w:r w:rsidR="009420C4" w:rsidRPr="008F0BEF">
          <w:rPr>
            <w:rFonts w:ascii="Arial" w:hAnsi="Arial" w:cs="Arial"/>
            <w:lang w:eastAsia="sl-SI"/>
          </w:rPr>
          <w:t>v vrsto</w:t>
        </w:r>
        <w:r w:rsidR="006E4D4D" w:rsidRPr="008F0BEF">
          <w:rPr>
            <w:rFonts w:ascii="Arial" w:hAnsi="Arial" w:cs="Arial"/>
            <w:lang w:eastAsia="sl-SI"/>
          </w:rPr>
          <w:t xml:space="preserve"> objekt</w:t>
        </w:r>
        <w:r w:rsidR="009420C4" w:rsidRPr="008F0BEF">
          <w:rPr>
            <w:rFonts w:ascii="Arial" w:hAnsi="Arial" w:cs="Arial"/>
            <w:lang w:eastAsia="sl-SI"/>
          </w:rPr>
          <w:t>a</w:t>
        </w:r>
        <w:r w:rsidR="006E4D4D" w:rsidRPr="008F0BEF">
          <w:rPr>
            <w:rFonts w:ascii="Arial" w:hAnsi="Arial" w:cs="Arial"/>
            <w:lang w:eastAsia="sl-SI"/>
          </w:rPr>
          <w:t xml:space="preserve"> ter </w:t>
        </w:r>
        <w:r w:rsidR="009420C4" w:rsidRPr="008F0BEF">
          <w:rPr>
            <w:rFonts w:ascii="Arial" w:hAnsi="Arial" w:cs="Arial"/>
            <w:lang w:eastAsia="sl-SI"/>
          </w:rPr>
          <w:t>za njihovo načrtovanje in gradnjo</w:t>
        </w:r>
        <w:r w:rsidR="006E4D4D" w:rsidRPr="008F0BEF">
          <w:rPr>
            <w:rFonts w:ascii="Arial" w:hAnsi="Arial" w:cs="Arial"/>
            <w:lang w:eastAsia="sl-SI"/>
          </w:rPr>
          <w:t xml:space="preserve"> upošteva predpisane </w:t>
        </w:r>
        <w:r w:rsidR="009420C4" w:rsidRPr="008F0BEF">
          <w:rPr>
            <w:rFonts w:ascii="Arial" w:hAnsi="Arial" w:cs="Arial"/>
            <w:lang w:eastAsia="sl-SI"/>
          </w:rPr>
          <w:t>prostorske izvedbene</w:t>
        </w:r>
        <w:r w:rsidR="006E4D4D" w:rsidRPr="008F0BEF">
          <w:rPr>
            <w:rFonts w:ascii="Arial" w:hAnsi="Arial" w:cs="Arial"/>
            <w:lang w:eastAsia="sl-SI"/>
          </w:rPr>
          <w:t xml:space="preserve"> pogoje</w:t>
        </w:r>
        <w:r w:rsidR="009420C4" w:rsidRPr="008F0BEF">
          <w:rPr>
            <w:rFonts w:ascii="Arial" w:hAnsi="Arial" w:cs="Arial"/>
            <w:lang w:eastAsia="sl-SI"/>
          </w:rPr>
          <w:t>.</w:t>
        </w:r>
      </w:ins>
    </w:p>
    <w:p w14:paraId="23340AC5" w14:textId="5CC29BC0" w:rsidR="000424FC" w:rsidRPr="008F0BEF" w:rsidRDefault="005C4193" w:rsidP="000424FC">
      <w:pPr>
        <w:pStyle w:val="Brezrazmikov"/>
        <w:jc w:val="both"/>
        <w:rPr>
          <w:rFonts w:ascii="Arial" w:hAnsi="Arial" w:cs="Arial"/>
          <w:lang w:eastAsia="sl-SI"/>
        </w:rPr>
      </w:pPr>
      <w:ins w:id="301" w:author="Irena Balantič" w:date="2023-04-12T14:15:00Z">
        <w:r>
          <w:rPr>
            <w:rFonts w:ascii="Arial" w:hAnsi="Arial" w:cs="Arial"/>
            <w:lang w:eastAsia="sl-SI"/>
          </w:rPr>
          <w:t>4</w:t>
        </w:r>
      </w:ins>
      <w:r w:rsidR="00C864A9">
        <w:rPr>
          <w:rFonts w:ascii="Arial" w:hAnsi="Arial" w:cs="Arial"/>
          <w:lang w:eastAsia="sl-SI"/>
        </w:rPr>
        <w:t>7</w:t>
      </w:r>
      <w:ins w:id="302" w:author="Irena Balantič" w:date="2023-05-10T15:55:00Z">
        <w:r w:rsidR="00EC190C">
          <w:rPr>
            <w:rFonts w:ascii="Arial" w:hAnsi="Arial" w:cs="Arial"/>
            <w:lang w:eastAsia="sl-SI"/>
          </w:rPr>
          <w:t>.</w:t>
        </w:r>
      </w:ins>
      <w:del w:id="303" w:author="Irena Balantič" w:date="2023-05-10T15:55:00Z">
        <w:r w:rsidR="000424FC" w:rsidRPr="008F0BEF" w:rsidDel="00EC190C">
          <w:rPr>
            <w:rFonts w:ascii="Arial" w:hAnsi="Arial" w:cs="Arial"/>
            <w:lang w:eastAsia="sl-SI"/>
          </w:rPr>
          <w:delText>)</w:delText>
        </w:r>
      </w:del>
      <w:r w:rsidR="000424FC" w:rsidRPr="008F0BEF">
        <w:rPr>
          <w:rFonts w:ascii="Arial" w:hAnsi="Arial" w:cs="Arial"/>
          <w:b/>
          <w:bCs/>
          <w:lang w:eastAsia="sl-SI"/>
        </w:rPr>
        <w:t xml:space="preserve"> Raščen teren</w:t>
      </w:r>
      <w:r w:rsidR="000424FC" w:rsidRPr="008F0BEF">
        <w:rPr>
          <w:rFonts w:ascii="Arial" w:hAnsi="Arial" w:cs="Arial"/>
          <w:lang w:eastAsia="sl-SI"/>
        </w:rPr>
        <w:t xml:space="preserve"> so površine, ki ohranjajo neposreden stik z geološko podlago in s tem sposobnost zadrževanja in ponikanja vode.</w:t>
      </w:r>
    </w:p>
    <w:p w14:paraId="1E8DF50B" w14:textId="2C35391F" w:rsidR="000424FC" w:rsidRPr="00094A26" w:rsidRDefault="000424FC" w:rsidP="000424FC">
      <w:pPr>
        <w:pStyle w:val="Brezrazmikov"/>
        <w:jc w:val="both"/>
        <w:rPr>
          <w:rFonts w:ascii="Arial" w:hAnsi="Arial" w:cs="Arial"/>
          <w:lang w:eastAsia="sl-SI"/>
        </w:rPr>
      </w:pPr>
      <w:del w:id="304" w:author="Irena Balantič" w:date="2023-05-10T15:55:00Z">
        <w:r w:rsidRPr="008F0BEF" w:rsidDel="00EC190C">
          <w:rPr>
            <w:rFonts w:ascii="Arial" w:hAnsi="Arial" w:cs="Arial"/>
            <w:lang w:eastAsia="sl-SI"/>
          </w:rPr>
          <w:delText>(</w:delText>
        </w:r>
      </w:del>
      <w:del w:id="305" w:author="Irena Balantič" w:date="2023-04-12T14:15:00Z">
        <w:r w:rsidRPr="00094A26">
          <w:rPr>
            <w:rFonts w:ascii="Arial" w:hAnsi="Arial" w:cs="Arial"/>
            <w:lang w:eastAsia="sl-SI"/>
          </w:rPr>
          <w:delText>36</w:delText>
        </w:r>
      </w:del>
      <w:ins w:id="306" w:author="Irena Balantič" w:date="2023-04-12T14:15:00Z">
        <w:r w:rsidR="005C4193">
          <w:rPr>
            <w:rFonts w:ascii="Arial" w:hAnsi="Arial" w:cs="Arial"/>
            <w:lang w:eastAsia="sl-SI"/>
          </w:rPr>
          <w:t>4</w:t>
        </w:r>
      </w:ins>
      <w:r w:rsidR="00C864A9">
        <w:rPr>
          <w:rFonts w:ascii="Arial" w:hAnsi="Arial" w:cs="Arial"/>
          <w:lang w:eastAsia="sl-SI"/>
        </w:rPr>
        <w:t>8</w:t>
      </w:r>
      <w:ins w:id="307" w:author="Irena Balantič" w:date="2023-05-10T15:55:00Z">
        <w:r w:rsidR="00EC190C">
          <w:rPr>
            <w:rFonts w:ascii="Arial" w:hAnsi="Arial" w:cs="Arial"/>
            <w:lang w:eastAsia="sl-SI"/>
          </w:rPr>
          <w:t>.</w:t>
        </w:r>
      </w:ins>
      <w:del w:id="308" w:author="Irena Balantič" w:date="2023-05-10T15:55:00Z">
        <w:r w:rsidRPr="008F0BEF" w:rsidDel="00EC190C">
          <w:rPr>
            <w:rFonts w:ascii="Arial" w:hAnsi="Arial" w:cs="Arial"/>
            <w:lang w:eastAsia="sl-SI"/>
          </w:rPr>
          <w:delText>)</w:delText>
        </w:r>
      </w:del>
      <w:r w:rsidRPr="008F0BEF">
        <w:rPr>
          <w:rFonts w:ascii="Arial" w:hAnsi="Arial" w:cs="Arial"/>
          <w:b/>
          <w:bCs/>
          <w:lang w:eastAsia="sl-SI"/>
        </w:rPr>
        <w:t xml:space="preserve"> Regulacijske črte</w:t>
      </w:r>
      <w:r w:rsidRPr="008F0BEF">
        <w:rPr>
          <w:rFonts w:ascii="Arial" w:hAnsi="Arial" w:cs="Arial"/>
          <w:lang w:eastAsia="sl-SI"/>
        </w:rPr>
        <w:t xml:space="preserve"> (regulacijska linija, gradbena meja in gradbena linija ter okvirno načrtovano območje javnega dobra) se praviloma uporabljajo za določevanje meja javnega</w:t>
      </w:r>
      <w:r w:rsidRPr="00094A26">
        <w:rPr>
          <w:rFonts w:ascii="Arial" w:hAnsi="Arial" w:cs="Arial"/>
          <w:lang w:eastAsia="sl-SI"/>
        </w:rPr>
        <w:t xml:space="preserve"> prostora, do katerega se lahko načrtujejo in gradijo objekti:</w:t>
      </w:r>
    </w:p>
    <w:p w14:paraId="46FE79CB" w14:textId="77777777" w:rsidR="000424FC" w:rsidRPr="00094A26" w:rsidRDefault="000424FC" w:rsidP="000424FC">
      <w:pPr>
        <w:pStyle w:val="Brezrazmikov"/>
        <w:numPr>
          <w:ilvl w:val="0"/>
          <w:numId w:val="7"/>
        </w:numPr>
        <w:jc w:val="both"/>
        <w:rPr>
          <w:rFonts w:ascii="Arial" w:hAnsi="Arial" w:cs="Arial"/>
          <w:lang w:eastAsia="sl-SI"/>
        </w:rPr>
      </w:pPr>
      <w:r w:rsidRPr="00094A26">
        <w:rPr>
          <w:rFonts w:ascii="Arial" w:hAnsi="Arial" w:cs="Arial"/>
          <w:lang w:eastAsia="sl-SI"/>
        </w:rPr>
        <w:t>regulacijska linija (RL) je črta, ki ločuje obstoječe in predvidene odprte ali grajene javne površine od površin v privatni lasti in praviloma sovpada z linijo prometnih ali zelenih površin ter z linijo grajenega javnega dobra;</w:t>
      </w:r>
    </w:p>
    <w:p w14:paraId="2B932F92" w14:textId="77777777" w:rsidR="000424FC" w:rsidRPr="00094A26" w:rsidRDefault="000424FC" w:rsidP="000424FC">
      <w:pPr>
        <w:pStyle w:val="Brezrazmikov"/>
        <w:numPr>
          <w:ilvl w:val="0"/>
          <w:numId w:val="7"/>
        </w:numPr>
        <w:jc w:val="both"/>
        <w:rPr>
          <w:rFonts w:ascii="Arial" w:hAnsi="Arial" w:cs="Arial"/>
          <w:lang w:eastAsia="sl-SI"/>
        </w:rPr>
      </w:pPr>
      <w:r w:rsidRPr="00094A26">
        <w:rPr>
          <w:rFonts w:ascii="Arial" w:hAnsi="Arial" w:cs="Arial"/>
          <w:lang w:eastAsia="sl-SI"/>
        </w:rPr>
        <w:t>gradbena meja (GM) je črta, ki je novozgrajeni oziroma načrtovani objekti ne smejo presegati, lahko pa se je dotikajo ali pa so od nje odmaknjeni v notranjost zemljišča; gradbena meja se lahko določa posebej za vsako etažo objekta;</w:t>
      </w:r>
    </w:p>
    <w:p w14:paraId="4894D12D" w14:textId="77777777" w:rsidR="000424FC" w:rsidRPr="00094A26" w:rsidRDefault="000424FC" w:rsidP="000424FC">
      <w:pPr>
        <w:pStyle w:val="Brezrazmikov"/>
        <w:numPr>
          <w:ilvl w:val="0"/>
          <w:numId w:val="7"/>
        </w:numPr>
        <w:jc w:val="both"/>
        <w:rPr>
          <w:rFonts w:ascii="Arial" w:hAnsi="Arial" w:cs="Arial"/>
          <w:lang w:eastAsia="sl-SI"/>
        </w:rPr>
      </w:pPr>
      <w:r w:rsidRPr="00094A26">
        <w:rPr>
          <w:rFonts w:ascii="Arial" w:hAnsi="Arial" w:cs="Arial"/>
          <w:lang w:eastAsia="sl-SI"/>
        </w:rPr>
        <w:t>gradbena linija (GL) je črta, na katero morajo biti z enim robom, s fasado, postavljeni objekti, ki se gradijo na zemljiščih ob tej črti;</w:t>
      </w:r>
    </w:p>
    <w:p w14:paraId="10297CB9" w14:textId="77777777" w:rsidR="000424FC" w:rsidRPr="00094A26" w:rsidRDefault="000424FC" w:rsidP="000424FC">
      <w:pPr>
        <w:pStyle w:val="Brezrazmikov"/>
        <w:numPr>
          <w:ilvl w:val="0"/>
          <w:numId w:val="7"/>
        </w:numPr>
        <w:jc w:val="both"/>
        <w:rPr>
          <w:rFonts w:ascii="Arial" w:hAnsi="Arial" w:cs="Arial"/>
          <w:lang w:eastAsia="sl-SI"/>
        </w:rPr>
      </w:pPr>
      <w:r w:rsidRPr="00094A26">
        <w:rPr>
          <w:rFonts w:ascii="Arial" w:hAnsi="Arial" w:cs="Arial"/>
          <w:lang w:eastAsia="sl-SI"/>
        </w:rPr>
        <w:t>gradbena meja v nadstropju (</w:t>
      </w:r>
      <w:proofErr w:type="spellStart"/>
      <w:r w:rsidRPr="00094A26">
        <w:rPr>
          <w:rFonts w:ascii="Arial" w:hAnsi="Arial" w:cs="Arial"/>
          <w:lang w:eastAsia="sl-SI"/>
        </w:rPr>
        <w:t>GMn</w:t>
      </w:r>
      <w:proofErr w:type="spellEnd"/>
      <w:r w:rsidRPr="00094A26">
        <w:rPr>
          <w:rFonts w:ascii="Arial" w:hAnsi="Arial" w:cs="Arial"/>
          <w:lang w:eastAsia="sl-SI"/>
        </w:rPr>
        <w:t>) je črta nad pritlično etažo, ki je novozgrajeni oziroma načrtovani objekti ne smejo presegati, lahko pa se je dotikajo ali pa so od nje odmaknjeni v notranjost zemljišča;</w:t>
      </w:r>
    </w:p>
    <w:p w14:paraId="22A282BA" w14:textId="77777777" w:rsidR="000424FC" w:rsidRPr="005D0166" w:rsidRDefault="000424FC" w:rsidP="000424FC">
      <w:pPr>
        <w:pStyle w:val="Brezrazmikov"/>
        <w:numPr>
          <w:ilvl w:val="0"/>
          <w:numId w:val="7"/>
        </w:numPr>
        <w:jc w:val="both"/>
        <w:rPr>
          <w:rFonts w:ascii="Arial" w:hAnsi="Arial" w:cs="Arial"/>
          <w:lang w:eastAsia="sl-SI"/>
        </w:rPr>
      </w:pPr>
      <w:r w:rsidRPr="00094A26">
        <w:rPr>
          <w:rFonts w:ascii="Arial" w:hAnsi="Arial" w:cs="Arial"/>
          <w:lang w:eastAsia="sl-SI"/>
        </w:rPr>
        <w:t>gradbena meja v pritličju (</w:t>
      </w:r>
      <w:proofErr w:type="spellStart"/>
      <w:r w:rsidRPr="00094A26">
        <w:rPr>
          <w:rFonts w:ascii="Arial" w:hAnsi="Arial" w:cs="Arial"/>
          <w:lang w:eastAsia="sl-SI"/>
        </w:rPr>
        <w:t>GMp</w:t>
      </w:r>
      <w:proofErr w:type="spellEnd"/>
      <w:r w:rsidRPr="00094A26">
        <w:rPr>
          <w:rFonts w:ascii="Arial" w:hAnsi="Arial" w:cs="Arial"/>
          <w:lang w:eastAsia="sl-SI"/>
        </w:rPr>
        <w:t>) je črta v pritličju, ki je novozgrajeni oziroma načrtovani objekti ne smejo presegati, lahko pa se je dotikajo ali pa so od nje odmaknjeni v notranjost zemljišča;</w:t>
      </w:r>
    </w:p>
    <w:p w14:paraId="4F7DD1EA" w14:textId="77777777" w:rsidR="000424FC" w:rsidRPr="00094A26" w:rsidRDefault="000424FC" w:rsidP="000424FC">
      <w:pPr>
        <w:pStyle w:val="Brezrazmikov"/>
        <w:numPr>
          <w:ilvl w:val="0"/>
          <w:numId w:val="7"/>
        </w:numPr>
        <w:jc w:val="both"/>
        <w:rPr>
          <w:rFonts w:ascii="Arial" w:hAnsi="Arial" w:cs="Arial"/>
          <w:lang w:eastAsia="sl-SI"/>
        </w:rPr>
      </w:pPr>
      <w:r w:rsidRPr="00094A26">
        <w:rPr>
          <w:rFonts w:ascii="Arial" w:hAnsi="Arial" w:cs="Arial"/>
          <w:lang w:eastAsia="sl-SI"/>
        </w:rPr>
        <w:t>gradbena meja pod zemljo (</w:t>
      </w:r>
      <w:proofErr w:type="spellStart"/>
      <w:r w:rsidRPr="00094A26">
        <w:rPr>
          <w:rFonts w:ascii="Arial" w:hAnsi="Arial" w:cs="Arial"/>
          <w:lang w:eastAsia="sl-SI"/>
        </w:rPr>
        <w:t>GMk</w:t>
      </w:r>
      <w:proofErr w:type="spellEnd"/>
      <w:r w:rsidRPr="00094A26">
        <w:rPr>
          <w:rFonts w:ascii="Arial" w:hAnsi="Arial" w:cs="Arial"/>
          <w:lang w:eastAsia="sl-SI"/>
        </w:rPr>
        <w:t>) je črta pod pritlično etažo, ki je novozgrajeni oziroma načrtovani objekti ne smejo presegati, lahko pa se je dotikajo ali pa so od nje odmaknjeni v notranjost zemljišča;</w:t>
      </w:r>
    </w:p>
    <w:p w14:paraId="28EAEEA0" w14:textId="77777777" w:rsidR="000424FC" w:rsidRPr="00094A26" w:rsidRDefault="000424FC" w:rsidP="000424FC">
      <w:pPr>
        <w:pStyle w:val="Brezrazmikov"/>
        <w:numPr>
          <w:ilvl w:val="0"/>
          <w:numId w:val="7"/>
        </w:numPr>
        <w:jc w:val="both"/>
        <w:rPr>
          <w:rFonts w:ascii="Arial" w:hAnsi="Arial" w:cs="Arial"/>
          <w:lang w:eastAsia="sl-SI"/>
        </w:rPr>
      </w:pPr>
      <w:r w:rsidRPr="00094A26">
        <w:rPr>
          <w:rFonts w:ascii="Arial" w:hAnsi="Arial" w:cs="Arial"/>
          <w:lang w:eastAsia="sl-SI"/>
        </w:rPr>
        <w:t>gradbena linija v nadstropju (</w:t>
      </w:r>
      <w:proofErr w:type="spellStart"/>
      <w:r w:rsidRPr="00094A26">
        <w:rPr>
          <w:rFonts w:ascii="Arial" w:hAnsi="Arial" w:cs="Arial"/>
          <w:lang w:eastAsia="sl-SI"/>
        </w:rPr>
        <w:t>GLn</w:t>
      </w:r>
      <w:proofErr w:type="spellEnd"/>
      <w:r w:rsidRPr="00094A26">
        <w:rPr>
          <w:rFonts w:ascii="Arial" w:hAnsi="Arial" w:cs="Arial"/>
          <w:lang w:eastAsia="sl-SI"/>
        </w:rPr>
        <w:t>) je črta nad pritlično etažo, na katero morajo biti z enim robom, s fasado, postavljeni objekti, ki se gradijo na zemljiščih ob tej črti;</w:t>
      </w:r>
    </w:p>
    <w:p w14:paraId="57D14A30" w14:textId="77777777" w:rsidR="000424FC" w:rsidRPr="008F0BEF" w:rsidRDefault="000424FC" w:rsidP="000424FC">
      <w:pPr>
        <w:pStyle w:val="Brezrazmikov"/>
        <w:numPr>
          <w:ilvl w:val="0"/>
          <w:numId w:val="7"/>
        </w:numPr>
        <w:jc w:val="both"/>
        <w:rPr>
          <w:rFonts w:ascii="Arial" w:hAnsi="Arial" w:cs="Arial"/>
          <w:lang w:eastAsia="sl-SI"/>
        </w:rPr>
      </w:pPr>
      <w:r w:rsidRPr="00094A26">
        <w:rPr>
          <w:rFonts w:ascii="Arial" w:hAnsi="Arial" w:cs="Arial"/>
          <w:lang w:eastAsia="sl-SI"/>
        </w:rPr>
        <w:t xml:space="preserve">okvirno načrtovano območje javnega dobra praviloma predstavlja območje </w:t>
      </w:r>
      <w:r w:rsidRPr="008F0BEF">
        <w:rPr>
          <w:rFonts w:ascii="Arial" w:hAnsi="Arial" w:cs="Arial"/>
          <w:lang w:eastAsia="sl-SI"/>
        </w:rPr>
        <w:t>varovalnega koridorja GJI ali druge oblike javnega dobra.</w:t>
      </w:r>
    </w:p>
    <w:p w14:paraId="1317FA04" w14:textId="2185C4AA" w:rsidR="000424FC" w:rsidRPr="008F0BEF" w:rsidRDefault="000424FC" w:rsidP="000424FC">
      <w:pPr>
        <w:pStyle w:val="Brezrazmikov"/>
        <w:jc w:val="both"/>
        <w:rPr>
          <w:rFonts w:ascii="Arial" w:hAnsi="Arial" w:cs="Arial"/>
          <w:lang w:eastAsia="sl-SI"/>
        </w:rPr>
      </w:pPr>
      <w:del w:id="309" w:author="Irena Balantič" w:date="2023-05-10T15:55:00Z">
        <w:r w:rsidRPr="008F0BEF" w:rsidDel="00EC190C">
          <w:rPr>
            <w:rFonts w:ascii="Arial" w:hAnsi="Arial" w:cs="Arial"/>
            <w:lang w:eastAsia="sl-SI"/>
          </w:rPr>
          <w:delText>(</w:delText>
        </w:r>
      </w:del>
      <w:del w:id="310" w:author="Irena Balantič" w:date="2023-04-12T14:15:00Z">
        <w:r w:rsidRPr="00094A26">
          <w:rPr>
            <w:rFonts w:ascii="Arial" w:hAnsi="Arial" w:cs="Arial"/>
            <w:lang w:eastAsia="sl-SI"/>
          </w:rPr>
          <w:delText>37</w:delText>
        </w:r>
      </w:del>
      <w:ins w:id="311" w:author="Irena Balantič" w:date="2023-04-12T14:15:00Z">
        <w:r w:rsidR="005C4193">
          <w:rPr>
            <w:rFonts w:ascii="Arial" w:hAnsi="Arial" w:cs="Arial"/>
            <w:lang w:eastAsia="sl-SI"/>
          </w:rPr>
          <w:t>4</w:t>
        </w:r>
      </w:ins>
      <w:r w:rsidR="00C864A9">
        <w:rPr>
          <w:rFonts w:ascii="Arial" w:hAnsi="Arial" w:cs="Arial"/>
          <w:lang w:eastAsia="sl-SI"/>
        </w:rPr>
        <w:t>9</w:t>
      </w:r>
      <w:del w:id="312" w:author="Irena Balantič" w:date="2023-05-10T15:55:00Z">
        <w:r w:rsidRPr="008F0BEF" w:rsidDel="00EC190C">
          <w:rPr>
            <w:rFonts w:ascii="Arial" w:hAnsi="Arial" w:cs="Arial"/>
            <w:lang w:eastAsia="sl-SI"/>
          </w:rPr>
          <w:delText>)</w:delText>
        </w:r>
      </w:del>
      <w:ins w:id="313" w:author="Irena Balantič" w:date="2023-05-10T15:55:00Z">
        <w:r w:rsidR="00EC190C">
          <w:rPr>
            <w:rFonts w:ascii="Arial" w:hAnsi="Arial" w:cs="Arial"/>
            <w:lang w:eastAsia="sl-SI"/>
          </w:rPr>
          <w:t>.</w:t>
        </w:r>
      </w:ins>
      <w:r w:rsidRPr="008F0BEF">
        <w:rPr>
          <w:rFonts w:ascii="Arial" w:hAnsi="Arial" w:cs="Arial"/>
          <w:b/>
          <w:bCs/>
          <w:lang w:eastAsia="sl-SI"/>
        </w:rPr>
        <w:t xml:space="preserve"> Rekonstrukcija objekta</w:t>
      </w:r>
      <w:r w:rsidRPr="008F0BEF">
        <w:rPr>
          <w:rFonts w:ascii="Arial" w:hAnsi="Arial" w:cs="Arial"/>
          <w:lang w:eastAsia="sl-SI"/>
        </w:rPr>
        <w:t xml:space="preserve"> je spreminjanje tehničnih značilnosti obstoječega objekta</w:t>
      </w:r>
      <w:del w:id="314" w:author="Irena Balantič" w:date="2023-04-12T14:15:00Z">
        <w:r w:rsidRPr="00094A26">
          <w:rPr>
            <w:rFonts w:ascii="Arial" w:hAnsi="Arial" w:cs="Arial"/>
            <w:lang w:eastAsia="sl-SI"/>
          </w:rPr>
          <w:delText xml:space="preserve"> in prilagajanje objekta spremenjeni namembnosti</w:delText>
        </w:r>
      </w:del>
      <w:ins w:id="315" w:author="Irena Balantič" w:date="2023-04-12T14:15:00Z">
        <w:r w:rsidR="009954C0" w:rsidRPr="008F0BEF">
          <w:rPr>
            <w:rFonts w:ascii="Arial" w:hAnsi="Arial" w:cs="Arial"/>
            <w:lang w:eastAsia="sl-SI"/>
          </w:rPr>
          <w:t>, pri čemer se delno</w:t>
        </w:r>
      </w:ins>
      <w:r w:rsidR="009954C0" w:rsidRPr="008F0BEF">
        <w:rPr>
          <w:rFonts w:ascii="Arial" w:hAnsi="Arial" w:cs="Arial"/>
          <w:lang w:eastAsia="sl-SI"/>
        </w:rPr>
        <w:t xml:space="preserve"> ali </w:t>
      </w:r>
      <w:del w:id="316" w:author="Irena Balantič" w:date="2023-04-12T14:15:00Z">
        <w:r w:rsidRPr="00094A26">
          <w:rPr>
            <w:rFonts w:ascii="Arial" w:hAnsi="Arial" w:cs="Arial"/>
            <w:lang w:eastAsia="sl-SI"/>
          </w:rPr>
          <w:delText>spremenjenim potrebam oziroma izvedba del, s katerimi se bistveno ne spremeni velikost,</w:delText>
        </w:r>
      </w:del>
      <w:ins w:id="317" w:author="Irena Balantič" w:date="2023-04-12T14:15:00Z">
        <w:r w:rsidR="009954C0" w:rsidRPr="008F0BEF">
          <w:rPr>
            <w:rFonts w:ascii="Arial" w:hAnsi="Arial" w:cs="Arial"/>
            <w:lang w:eastAsia="sl-SI"/>
          </w:rPr>
          <w:t>v celoti</w:t>
        </w:r>
      </w:ins>
      <w:r w:rsidR="009954C0" w:rsidRPr="008F0BEF">
        <w:rPr>
          <w:rFonts w:ascii="Arial" w:hAnsi="Arial" w:cs="Arial"/>
          <w:lang w:eastAsia="sl-SI"/>
        </w:rPr>
        <w:t xml:space="preserve"> spreminjajo </w:t>
      </w:r>
      <w:del w:id="318" w:author="Irena Balantič" w:date="2023-04-12T14:15:00Z">
        <w:r w:rsidRPr="00094A26">
          <w:rPr>
            <w:rFonts w:ascii="Arial" w:hAnsi="Arial" w:cs="Arial"/>
            <w:lang w:eastAsia="sl-SI"/>
          </w:rPr>
          <w:delText xml:space="preserve">pa se </w:delText>
        </w:r>
      </w:del>
      <w:r w:rsidR="009954C0" w:rsidRPr="008F0BEF">
        <w:rPr>
          <w:rFonts w:ascii="Arial" w:hAnsi="Arial" w:cs="Arial"/>
          <w:lang w:eastAsia="sl-SI"/>
        </w:rPr>
        <w:t xml:space="preserve">njegovi konstrukcijski elementi, zmogljivost </w:t>
      </w:r>
      <w:del w:id="319" w:author="Irena Balantič" w:date="2023-04-12T14:15:00Z">
        <w:r w:rsidRPr="00094A26">
          <w:rPr>
            <w:rFonts w:ascii="Arial" w:hAnsi="Arial" w:cs="Arial"/>
            <w:lang w:eastAsia="sl-SI"/>
          </w:rPr>
          <w:delText>ter</w:delText>
        </w:r>
      </w:del>
      <w:ins w:id="320" w:author="Irena Balantič" w:date="2023-04-12T14:15:00Z">
        <w:r w:rsidR="009954C0" w:rsidRPr="008F0BEF">
          <w:rPr>
            <w:rFonts w:ascii="Arial" w:hAnsi="Arial" w:cs="Arial"/>
            <w:lang w:eastAsia="sl-SI"/>
          </w:rPr>
          <w:t>ali</w:t>
        </w:r>
      </w:ins>
      <w:r w:rsidR="009954C0" w:rsidRPr="008F0BEF">
        <w:rPr>
          <w:rFonts w:ascii="Arial" w:hAnsi="Arial" w:cs="Arial"/>
          <w:lang w:eastAsia="sl-SI"/>
        </w:rPr>
        <w:t xml:space="preserve"> izvedejo druge njegove izboljšave, pri čemer </w:t>
      </w:r>
      <w:del w:id="321" w:author="Irena Balantič" w:date="2023-04-12T14:15:00Z">
        <w:r w:rsidRPr="00094A26">
          <w:rPr>
            <w:rFonts w:ascii="Arial" w:hAnsi="Arial" w:cs="Arial"/>
            <w:lang w:eastAsia="sl-SI"/>
          </w:rPr>
          <w:delText>pri stavbah ne gre za bistveno spremembo v zvezi z velikostjo, če se njena prostornina ne spremeni za več kakor 10%.</w:delText>
        </w:r>
      </w:del>
      <w:ins w:id="322" w:author="Irena Balantič" w:date="2023-04-12T14:15:00Z">
        <w:r w:rsidR="009954C0" w:rsidRPr="008F0BEF">
          <w:rPr>
            <w:rFonts w:ascii="Arial" w:hAnsi="Arial" w:cs="Arial"/>
            <w:lang w:eastAsia="sl-SI"/>
          </w:rPr>
          <w:t>se morajo ohraniti najmanj temelji ali kletni zidovi obstoječega objekta, in se gabariti objekta praviloma ne povečajo, lahko pa se zmanjšajo; povečanje gabaritov v okviru rekonstrukcije je mogoče le zaradi usklajevanja z bistvenimi zahtevami, kot jih za objekte določajo predpisi, ki urejajo graditev.</w:t>
        </w:r>
        <w:r w:rsidRPr="008F0BEF">
          <w:rPr>
            <w:rFonts w:ascii="Arial" w:hAnsi="Arial" w:cs="Arial"/>
            <w:lang w:eastAsia="sl-SI"/>
          </w:rPr>
          <w:t xml:space="preserve"> </w:t>
        </w:r>
      </w:ins>
    </w:p>
    <w:p w14:paraId="19DF387B" w14:textId="1FBE4102" w:rsidR="000424FC" w:rsidRDefault="000424FC" w:rsidP="000424FC">
      <w:pPr>
        <w:pStyle w:val="Brezrazmikov"/>
        <w:jc w:val="both"/>
        <w:rPr>
          <w:rFonts w:ascii="Arial" w:hAnsi="Arial" w:cs="Arial"/>
          <w:lang w:eastAsia="sl-SI"/>
        </w:rPr>
      </w:pPr>
      <w:del w:id="323" w:author="Irena Balantič" w:date="2023-05-10T15:55:00Z">
        <w:r w:rsidRPr="008F0BEF" w:rsidDel="00EC190C">
          <w:rPr>
            <w:rFonts w:ascii="Arial" w:hAnsi="Arial" w:cs="Arial"/>
            <w:lang w:eastAsia="sl-SI"/>
          </w:rPr>
          <w:delText>(</w:delText>
        </w:r>
      </w:del>
      <w:del w:id="324" w:author="Irena Balantič" w:date="2023-04-12T14:15:00Z">
        <w:r w:rsidRPr="00094A26">
          <w:rPr>
            <w:rFonts w:ascii="Arial" w:hAnsi="Arial" w:cs="Arial"/>
            <w:lang w:eastAsia="sl-SI"/>
          </w:rPr>
          <w:delText>38</w:delText>
        </w:r>
      </w:del>
      <w:r w:rsidR="00C864A9">
        <w:rPr>
          <w:rFonts w:ascii="Arial" w:hAnsi="Arial" w:cs="Arial"/>
          <w:lang w:eastAsia="sl-SI"/>
        </w:rPr>
        <w:t>50</w:t>
      </w:r>
      <w:ins w:id="325" w:author="Irena Balantič" w:date="2023-05-10T15:55:00Z">
        <w:r w:rsidR="00EC190C">
          <w:rPr>
            <w:rFonts w:ascii="Arial" w:hAnsi="Arial" w:cs="Arial"/>
            <w:lang w:eastAsia="sl-SI"/>
          </w:rPr>
          <w:t>.</w:t>
        </w:r>
      </w:ins>
      <w:del w:id="326" w:author="Irena Balantič" w:date="2023-05-10T15:55:00Z">
        <w:r w:rsidRPr="008F0BEF" w:rsidDel="00EC190C">
          <w:rPr>
            <w:rFonts w:ascii="Arial" w:hAnsi="Arial" w:cs="Arial"/>
            <w:lang w:eastAsia="sl-SI"/>
          </w:rPr>
          <w:delText>)</w:delText>
        </w:r>
      </w:del>
      <w:r w:rsidRPr="008F0BEF">
        <w:rPr>
          <w:rFonts w:ascii="Arial" w:hAnsi="Arial" w:cs="Arial"/>
          <w:b/>
          <w:bCs/>
          <w:lang w:eastAsia="sl-SI"/>
        </w:rPr>
        <w:t xml:space="preserve"> Sprememba namembnosti</w:t>
      </w:r>
      <w:r w:rsidRPr="008F0BEF">
        <w:rPr>
          <w:rFonts w:ascii="Arial" w:hAnsi="Arial" w:cs="Arial"/>
          <w:lang w:eastAsia="sl-SI"/>
        </w:rPr>
        <w:t xml:space="preserve"> </w:t>
      </w:r>
      <w:r w:rsidR="00625736" w:rsidRPr="008F0BEF">
        <w:rPr>
          <w:rFonts w:ascii="Arial" w:hAnsi="Arial" w:cs="Arial"/>
          <w:lang w:eastAsia="sl-SI"/>
        </w:rPr>
        <w:t xml:space="preserve">je </w:t>
      </w:r>
      <w:del w:id="327" w:author="Irena Balantič" w:date="2023-04-12T14:15:00Z">
        <w:r w:rsidRPr="00094A26">
          <w:rPr>
            <w:rFonts w:ascii="Arial" w:hAnsi="Arial" w:cs="Arial"/>
            <w:lang w:eastAsia="sl-SI"/>
          </w:rPr>
          <w:delText>izvedba del, ki niso gradnja in zaradi katerih ni potrebna rekonstrukcija ter s katerimi se ne spreminja zunanjega videza objekta, predstavljajo pa takšno spremembo</w:delText>
        </w:r>
      </w:del>
      <w:ins w:id="328" w:author="Irena Balantič" w:date="2023-04-12T14:15:00Z">
        <w:r w:rsidR="00625736" w:rsidRPr="008F0BEF">
          <w:rPr>
            <w:rFonts w:ascii="Arial" w:hAnsi="Arial" w:cs="Arial"/>
            <w:lang w:eastAsia="sl-SI"/>
          </w:rPr>
          <w:t>sprememba</w:t>
        </w:r>
      </w:ins>
      <w:r w:rsidR="00625736" w:rsidRPr="008F0BEF">
        <w:rPr>
          <w:rFonts w:ascii="Arial" w:hAnsi="Arial" w:cs="Arial"/>
          <w:lang w:eastAsia="sl-SI"/>
        </w:rPr>
        <w:t xml:space="preserve"> namena objekta </w:t>
      </w:r>
      <w:del w:id="329" w:author="Irena Balantič" w:date="2023-04-12T14:15:00Z">
        <w:r w:rsidRPr="00094A26">
          <w:rPr>
            <w:rFonts w:ascii="Arial" w:hAnsi="Arial" w:cs="Arial"/>
            <w:lang w:eastAsia="sl-SI"/>
          </w:rPr>
          <w:delText>oziroma</w:delText>
        </w:r>
      </w:del>
      <w:ins w:id="330" w:author="Irena Balantič" w:date="2023-04-12T14:15:00Z">
        <w:r w:rsidR="00625736" w:rsidRPr="008F0BEF">
          <w:rPr>
            <w:rFonts w:ascii="Arial" w:hAnsi="Arial" w:cs="Arial"/>
            <w:lang w:eastAsia="sl-SI"/>
          </w:rPr>
          <w:t>ali</w:t>
        </w:r>
      </w:ins>
      <w:r w:rsidR="00625736" w:rsidRPr="008F0BEF">
        <w:rPr>
          <w:rFonts w:ascii="Arial" w:hAnsi="Arial" w:cs="Arial"/>
          <w:lang w:eastAsia="sl-SI"/>
        </w:rPr>
        <w:t xml:space="preserve"> njegovega dela, </w:t>
      </w:r>
      <w:del w:id="331" w:author="Irena Balantič" w:date="2023-04-12T14:15:00Z">
        <w:r w:rsidRPr="00094A26">
          <w:rPr>
            <w:rFonts w:ascii="Arial" w:hAnsi="Arial" w:cs="Arial"/>
            <w:lang w:eastAsia="sl-SI"/>
          </w:rPr>
          <w:delText>da</w:delText>
        </w:r>
      </w:del>
      <w:ins w:id="332" w:author="Irena Balantič" w:date="2023-04-12T14:15:00Z">
        <w:r w:rsidR="00625736" w:rsidRPr="008F0BEF">
          <w:rPr>
            <w:rFonts w:ascii="Arial" w:hAnsi="Arial" w:cs="Arial"/>
            <w:lang w:eastAsia="sl-SI"/>
          </w:rPr>
          <w:t>ki</w:t>
        </w:r>
      </w:ins>
      <w:r w:rsidR="00625736" w:rsidRPr="008F0BEF">
        <w:rPr>
          <w:rFonts w:ascii="Arial" w:hAnsi="Arial" w:cs="Arial"/>
          <w:lang w:eastAsia="sl-SI"/>
        </w:rPr>
        <w:t xml:space="preserve"> se </w:t>
      </w:r>
      <w:del w:id="333" w:author="Irena Balantič" w:date="2023-04-12T14:15:00Z">
        <w:r w:rsidRPr="00094A26">
          <w:rPr>
            <w:rFonts w:ascii="Arial" w:hAnsi="Arial" w:cs="Arial"/>
            <w:lang w:eastAsia="sl-SI"/>
          </w:rPr>
          <w:delText>povečajo vplivi objekta na okolico</w:delText>
        </w:r>
      </w:del>
      <w:ins w:id="334" w:author="Irena Balantič" w:date="2023-04-12T14:15:00Z">
        <w:r w:rsidR="00625736" w:rsidRPr="008F0BEF">
          <w:rPr>
            <w:rFonts w:ascii="Arial" w:hAnsi="Arial" w:cs="Arial"/>
            <w:lang w:eastAsia="sl-SI"/>
          </w:rPr>
          <w:t>izvede samostojno ali hkrati z vzdrževanjem, rekonstrukcijo ali prizidavo. Za spremembo</w:t>
        </w:r>
        <w:r w:rsidR="00625736" w:rsidRPr="00625736">
          <w:rPr>
            <w:rFonts w:ascii="Arial" w:hAnsi="Arial" w:cs="Arial"/>
            <w:lang w:eastAsia="sl-SI"/>
          </w:rPr>
          <w:t xml:space="preserve"> namembnosti se ne šteje, če se namembnost spreminja v okviru podrazreda v skladu s predpisom, ki ureja uvedbo in uporabo enotne klasifikacije objektov</w:t>
        </w:r>
      </w:ins>
      <w:r w:rsidRPr="00094A26">
        <w:rPr>
          <w:rFonts w:ascii="Arial" w:hAnsi="Arial" w:cs="Arial"/>
          <w:lang w:eastAsia="sl-SI"/>
        </w:rPr>
        <w:t>.</w:t>
      </w:r>
    </w:p>
    <w:p w14:paraId="23869609" w14:textId="2E8A2934" w:rsidR="000424FC" w:rsidRPr="00094A26" w:rsidRDefault="000424FC" w:rsidP="000424FC">
      <w:pPr>
        <w:pStyle w:val="Brezrazmikov"/>
        <w:jc w:val="both"/>
        <w:rPr>
          <w:rFonts w:ascii="Arial" w:hAnsi="Arial" w:cs="Arial"/>
          <w:lang w:eastAsia="sl-SI"/>
        </w:rPr>
      </w:pPr>
      <w:del w:id="335" w:author="Irena Balantič" w:date="2023-04-12T14:15:00Z">
        <w:r w:rsidRPr="00094A26">
          <w:rPr>
            <w:rFonts w:ascii="Arial" w:hAnsi="Arial" w:cs="Arial"/>
            <w:lang w:eastAsia="sl-SI"/>
          </w:rPr>
          <w:delText>(39</w:delText>
        </w:r>
      </w:del>
      <w:ins w:id="336" w:author="Irena Balantič" w:date="2023-04-12T14:15:00Z">
        <w:r w:rsidR="005C4193">
          <w:rPr>
            <w:rFonts w:ascii="Arial" w:hAnsi="Arial" w:cs="Arial"/>
            <w:lang w:eastAsia="sl-SI"/>
          </w:rPr>
          <w:t>5</w:t>
        </w:r>
      </w:ins>
      <w:r w:rsidR="00C864A9">
        <w:rPr>
          <w:rFonts w:ascii="Arial" w:hAnsi="Arial" w:cs="Arial"/>
          <w:lang w:eastAsia="sl-SI"/>
        </w:rPr>
        <w:t>1</w:t>
      </w:r>
      <w:ins w:id="337" w:author="Irena Balantič" w:date="2023-05-10T15:55:00Z">
        <w:r w:rsidR="00EC190C">
          <w:rPr>
            <w:rFonts w:ascii="Arial" w:hAnsi="Arial" w:cs="Arial"/>
            <w:lang w:eastAsia="sl-SI"/>
          </w:rPr>
          <w:t>.</w:t>
        </w:r>
      </w:ins>
      <w:del w:id="338" w:author="Irena Balantič" w:date="2023-05-10T15:55:00Z">
        <w:r w:rsidRPr="00094A26" w:rsidDel="00EC190C">
          <w:rPr>
            <w:rFonts w:ascii="Arial" w:hAnsi="Arial" w:cs="Arial"/>
            <w:lang w:eastAsia="sl-SI"/>
          </w:rPr>
          <w:delText>)</w:delText>
        </w:r>
      </w:del>
      <w:r w:rsidRPr="00094A26">
        <w:rPr>
          <w:rFonts w:ascii="Arial" w:hAnsi="Arial" w:cs="Arial"/>
          <w:b/>
          <w:bCs/>
          <w:lang w:eastAsia="sl-SI"/>
        </w:rPr>
        <w:t xml:space="preserve"> Stanovanjska stavba</w:t>
      </w:r>
      <w:r w:rsidRPr="00094A26">
        <w:rPr>
          <w:rFonts w:ascii="Arial" w:hAnsi="Arial" w:cs="Arial"/>
          <w:lang w:eastAsia="sl-SI"/>
        </w:rPr>
        <w:t xml:space="preserve"> je objekt, v katerem je več kot 50% bruto etažnih površin namenjenih bivanju in manj kot 50% bruto etažnih površin drugi, okolju neškodljivi dejavnosti.</w:t>
      </w:r>
    </w:p>
    <w:p w14:paraId="7D369874" w14:textId="1E51339A" w:rsidR="000424FC" w:rsidRPr="00094A26" w:rsidRDefault="000424FC" w:rsidP="000424FC">
      <w:pPr>
        <w:pStyle w:val="Brezrazmikov"/>
        <w:jc w:val="both"/>
        <w:rPr>
          <w:rFonts w:ascii="Arial" w:hAnsi="Arial" w:cs="Arial"/>
          <w:lang w:eastAsia="sl-SI"/>
        </w:rPr>
      </w:pPr>
      <w:del w:id="339" w:author="Irena Balantič" w:date="2023-05-10T15:55:00Z">
        <w:r w:rsidRPr="00094A26" w:rsidDel="00EC190C">
          <w:rPr>
            <w:rFonts w:ascii="Arial" w:hAnsi="Arial" w:cs="Arial"/>
            <w:lang w:eastAsia="sl-SI"/>
          </w:rPr>
          <w:delText>(</w:delText>
        </w:r>
      </w:del>
      <w:del w:id="340" w:author="Irena Balantič" w:date="2023-04-12T14:15:00Z">
        <w:r w:rsidRPr="00094A26">
          <w:rPr>
            <w:rFonts w:ascii="Arial" w:hAnsi="Arial" w:cs="Arial"/>
            <w:lang w:eastAsia="sl-SI"/>
          </w:rPr>
          <w:delText>40</w:delText>
        </w:r>
      </w:del>
      <w:ins w:id="341" w:author="Irena Balantič" w:date="2023-04-12T14:15:00Z">
        <w:r w:rsidR="005C4193">
          <w:rPr>
            <w:rFonts w:ascii="Arial" w:hAnsi="Arial" w:cs="Arial"/>
            <w:lang w:eastAsia="sl-SI"/>
          </w:rPr>
          <w:t>5</w:t>
        </w:r>
      </w:ins>
      <w:r w:rsidR="00C864A9">
        <w:rPr>
          <w:rFonts w:ascii="Arial" w:hAnsi="Arial" w:cs="Arial"/>
          <w:lang w:eastAsia="sl-SI"/>
        </w:rPr>
        <w:t>2</w:t>
      </w:r>
      <w:ins w:id="342" w:author="Irena Balantič" w:date="2023-05-10T15:55:00Z">
        <w:r w:rsidR="00EC190C">
          <w:rPr>
            <w:rFonts w:ascii="Arial" w:hAnsi="Arial" w:cs="Arial"/>
            <w:lang w:eastAsia="sl-SI"/>
          </w:rPr>
          <w:t>.</w:t>
        </w:r>
      </w:ins>
      <w:del w:id="343" w:author="Irena Balantič" w:date="2023-05-10T15:55:00Z">
        <w:r w:rsidRPr="00094A26" w:rsidDel="00EC190C">
          <w:rPr>
            <w:rFonts w:ascii="Arial" w:hAnsi="Arial" w:cs="Arial"/>
            <w:lang w:eastAsia="sl-SI"/>
          </w:rPr>
          <w:delText>)</w:delText>
        </w:r>
      </w:del>
      <w:r w:rsidRPr="00094A26">
        <w:rPr>
          <w:rFonts w:ascii="Arial" w:hAnsi="Arial" w:cs="Arial"/>
          <w:b/>
          <w:bCs/>
          <w:lang w:eastAsia="sl-SI"/>
        </w:rPr>
        <w:t xml:space="preserve"> Stanovanjska stavba za posebni namen</w:t>
      </w:r>
      <w:r w:rsidRPr="00094A26">
        <w:rPr>
          <w:rFonts w:ascii="Arial" w:hAnsi="Arial" w:cs="Arial"/>
          <w:lang w:eastAsia="sl-SI"/>
        </w:rPr>
        <w:t xml:space="preserve"> je stavba, namenjena začasnemu reševanju stanovanjskih potreb socialno ogroženih oseb, starejših, študentov ali otrok, kot so dijaški in študentski domovi, delavski domovi, domovi za starejše, domovi za terapevtske skupine, zavetišče za brezdomce, vzgojni domovi, domovi za skupnosti ter druge stavbe, namenjene za izvajanje socialnih programov, ki vključujejo bivanje</w:t>
      </w:r>
      <w:del w:id="344" w:author="Irena Balantič" w:date="2023-04-12T14:15:00Z">
        <w:r w:rsidRPr="00094A26">
          <w:rPr>
            <w:rFonts w:ascii="Arial" w:hAnsi="Arial" w:cs="Arial"/>
            <w:lang w:eastAsia="sl-SI"/>
          </w:rPr>
          <w:delText xml:space="preserve"> (SZ-1-NPB-1).</w:delText>
        </w:r>
      </w:del>
      <w:ins w:id="345" w:author="Irena Balantič" w:date="2023-04-12T14:15:00Z">
        <w:r w:rsidRPr="00094A26">
          <w:rPr>
            <w:rFonts w:ascii="Arial" w:hAnsi="Arial" w:cs="Arial"/>
            <w:lang w:eastAsia="sl-SI"/>
          </w:rPr>
          <w:t>.</w:t>
        </w:r>
      </w:ins>
    </w:p>
    <w:p w14:paraId="32839B65" w14:textId="4EF5DB32" w:rsidR="000424FC" w:rsidRPr="00094A26" w:rsidRDefault="000424FC" w:rsidP="000424FC">
      <w:pPr>
        <w:pStyle w:val="Brezrazmikov"/>
        <w:jc w:val="both"/>
        <w:rPr>
          <w:rFonts w:ascii="Arial" w:hAnsi="Arial" w:cs="Arial"/>
          <w:lang w:eastAsia="sl-SI"/>
        </w:rPr>
      </w:pPr>
      <w:del w:id="346" w:author="Irena Balantič" w:date="2023-05-10T15:55:00Z">
        <w:r w:rsidRPr="00094A26" w:rsidDel="00EC190C">
          <w:rPr>
            <w:rFonts w:ascii="Arial" w:hAnsi="Arial" w:cs="Arial"/>
            <w:lang w:eastAsia="sl-SI"/>
          </w:rPr>
          <w:delText>(</w:delText>
        </w:r>
      </w:del>
      <w:del w:id="347" w:author="Irena Balantič" w:date="2023-04-12T14:15:00Z">
        <w:r w:rsidRPr="00094A26">
          <w:rPr>
            <w:rFonts w:ascii="Arial" w:hAnsi="Arial" w:cs="Arial"/>
            <w:lang w:eastAsia="sl-SI"/>
          </w:rPr>
          <w:delText>41</w:delText>
        </w:r>
      </w:del>
      <w:ins w:id="348" w:author="Irena Balantič" w:date="2023-04-12T14:15:00Z">
        <w:r w:rsidR="005C4193">
          <w:rPr>
            <w:rFonts w:ascii="Arial" w:hAnsi="Arial" w:cs="Arial"/>
            <w:lang w:eastAsia="sl-SI"/>
          </w:rPr>
          <w:t>5</w:t>
        </w:r>
      </w:ins>
      <w:r w:rsidR="00C864A9">
        <w:rPr>
          <w:rFonts w:ascii="Arial" w:hAnsi="Arial" w:cs="Arial"/>
          <w:lang w:eastAsia="sl-SI"/>
        </w:rPr>
        <w:t>3</w:t>
      </w:r>
      <w:ins w:id="349" w:author="Irena Balantič" w:date="2023-05-10T15:55:00Z">
        <w:r w:rsidR="00EC190C">
          <w:rPr>
            <w:rFonts w:ascii="Arial" w:hAnsi="Arial" w:cs="Arial"/>
            <w:lang w:eastAsia="sl-SI"/>
          </w:rPr>
          <w:t>.</w:t>
        </w:r>
      </w:ins>
      <w:del w:id="350" w:author="Irena Balantič" w:date="2023-05-10T15:55:00Z">
        <w:r w:rsidRPr="00094A26" w:rsidDel="00EC190C">
          <w:rPr>
            <w:rFonts w:ascii="Arial" w:hAnsi="Arial" w:cs="Arial"/>
            <w:lang w:eastAsia="sl-SI"/>
          </w:rPr>
          <w:delText>)</w:delText>
        </w:r>
      </w:del>
      <w:r w:rsidRPr="00094A26">
        <w:rPr>
          <w:rFonts w:ascii="Arial" w:hAnsi="Arial" w:cs="Arial"/>
          <w:b/>
          <w:bCs/>
          <w:lang w:eastAsia="sl-SI"/>
        </w:rPr>
        <w:t xml:space="preserve"> </w:t>
      </w:r>
      <w:bookmarkStart w:id="351" w:name="_Hlk482605215"/>
      <w:r w:rsidRPr="00AD2EF9">
        <w:rPr>
          <w:rFonts w:ascii="Arial" w:hAnsi="Arial" w:cs="Arial"/>
          <w:b/>
          <w:bCs/>
          <w:lang w:eastAsia="sl-SI"/>
        </w:rPr>
        <w:t>Strnjena gradnja</w:t>
      </w:r>
      <w:r w:rsidRPr="00AD2EF9">
        <w:rPr>
          <w:rFonts w:ascii="Arial" w:hAnsi="Arial" w:cs="Arial"/>
          <w:lang w:eastAsia="sl-SI"/>
        </w:rPr>
        <w:t xml:space="preserve"> je gradnja objektov, ki se med seboj stikajo z vsaj eno stranico ali njenim delom</w:t>
      </w:r>
      <w:ins w:id="352" w:author="Irena Balantič" w:date="2023-04-12T14:15:00Z">
        <w:r w:rsidR="004044E1" w:rsidRPr="00AD2EF9">
          <w:rPr>
            <w:rFonts w:ascii="Arial" w:hAnsi="Arial" w:cs="Arial"/>
            <w:lang w:eastAsia="sl-SI"/>
          </w:rPr>
          <w:t xml:space="preserve"> in skupaj tvorijo strnjen niz</w:t>
        </w:r>
        <w:r w:rsidR="00AD2EF9" w:rsidRPr="00AD2EF9">
          <w:rPr>
            <w:rFonts w:ascii="Arial" w:hAnsi="Arial" w:cs="Arial"/>
            <w:lang w:eastAsia="sl-SI"/>
          </w:rPr>
          <w:t xml:space="preserve"> vsaj treh stavb</w:t>
        </w:r>
      </w:ins>
      <w:r w:rsidRPr="00AD2EF9">
        <w:rPr>
          <w:rFonts w:ascii="Arial" w:hAnsi="Arial" w:cs="Arial"/>
          <w:lang w:eastAsia="sl-SI"/>
        </w:rPr>
        <w:t>.</w:t>
      </w:r>
    </w:p>
    <w:bookmarkEnd w:id="351"/>
    <w:p w14:paraId="7DED31E7" w14:textId="3A78BCEF" w:rsidR="000424FC" w:rsidRPr="00094A26" w:rsidRDefault="000424FC" w:rsidP="000424FC">
      <w:pPr>
        <w:pStyle w:val="Brezrazmikov"/>
        <w:jc w:val="both"/>
        <w:rPr>
          <w:rFonts w:ascii="Arial" w:hAnsi="Arial" w:cs="Arial"/>
          <w:lang w:eastAsia="sl-SI"/>
        </w:rPr>
      </w:pPr>
      <w:del w:id="353" w:author="Irena Balantič" w:date="2023-05-10T15:55:00Z">
        <w:r w:rsidRPr="00094A26" w:rsidDel="00EC190C">
          <w:rPr>
            <w:rFonts w:ascii="Arial" w:hAnsi="Arial" w:cs="Arial"/>
            <w:lang w:eastAsia="sl-SI"/>
          </w:rPr>
          <w:delText>(</w:delText>
        </w:r>
      </w:del>
      <w:del w:id="354" w:author="Irena Balantič" w:date="2023-04-12T14:15:00Z">
        <w:r w:rsidRPr="00094A26">
          <w:rPr>
            <w:rFonts w:ascii="Arial" w:hAnsi="Arial" w:cs="Arial"/>
            <w:lang w:eastAsia="sl-SI"/>
          </w:rPr>
          <w:delText>42</w:delText>
        </w:r>
      </w:del>
      <w:ins w:id="355" w:author="Irena Balantič" w:date="2023-04-12T14:15:00Z">
        <w:r w:rsidR="005C4193">
          <w:rPr>
            <w:rFonts w:ascii="Arial" w:hAnsi="Arial" w:cs="Arial"/>
            <w:lang w:eastAsia="sl-SI"/>
          </w:rPr>
          <w:t>5</w:t>
        </w:r>
      </w:ins>
      <w:r w:rsidR="00C864A9">
        <w:rPr>
          <w:rFonts w:ascii="Arial" w:hAnsi="Arial" w:cs="Arial"/>
          <w:lang w:eastAsia="sl-SI"/>
        </w:rPr>
        <w:t>4</w:t>
      </w:r>
      <w:ins w:id="356" w:author="Irena Balantič" w:date="2023-05-10T15:55:00Z">
        <w:r w:rsidR="00EC190C">
          <w:rPr>
            <w:rFonts w:ascii="Arial" w:hAnsi="Arial" w:cs="Arial"/>
            <w:lang w:eastAsia="sl-SI"/>
          </w:rPr>
          <w:t>.</w:t>
        </w:r>
      </w:ins>
      <w:del w:id="357" w:author="Irena Balantič" w:date="2023-05-10T15:55:00Z">
        <w:r w:rsidRPr="00094A26" w:rsidDel="00EC190C">
          <w:rPr>
            <w:rFonts w:ascii="Arial" w:hAnsi="Arial" w:cs="Arial"/>
            <w:lang w:eastAsia="sl-SI"/>
          </w:rPr>
          <w:delText>)</w:delText>
        </w:r>
      </w:del>
      <w:r w:rsidRPr="00094A26">
        <w:rPr>
          <w:rFonts w:ascii="Arial" w:hAnsi="Arial" w:cs="Arial"/>
          <w:b/>
          <w:bCs/>
          <w:lang w:eastAsia="sl-SI"/>
        </w:rPr>
        <w:t xml:space="preserve"> Svetla višina prostora</w:t>
      </w:r>
      <w:r w:rsidRPr="00094A26">
        <w:rPr>
          <w:rFonts w:ascii="Arial" w:hAnsi="Arial" w:cs="Arial"/>
          <w:lang w:eastAsia="sl-SI"/>
        </w:rPr>
        <w:t xml:space="preserve"> je višina, merjena od gotovega poda do gotovega stropa.</w:t>
      </w:r>
    </w:p>
    <w:p w14:paraId="0FA05E50" w14:textId="4C8C7281" w:rsidR="000424FC" w:rsidRPr="00094A26" w:rsidRDefault="000424FC" w:rsidP="000424FC">
      <w:pPr>
        <w:pStyle w:val="Brezrazmikov"/>
        <w:jc w:val="both"/>
        <w:rPr>
          <w:rFonts w:ascii="Arial" w:hAnsi="Arial" w:cs="Arial"/>
          <w:lang w:eastAsia="sl-SI"/>
        </w:rPr>
      </w:pPr>
      <w:del w:id="358" w:author="Irena Balantič" w:date="2023-05-10T15:55:00Z">
        <w:r w:rsidRPr="00094A26" w:rsidDel="00EC190C">
          <w:rPr>
            <w:rFonts w:ascii="Arial" w:hAnsi="Arial" w:cs="Arial"/>
            <w:bCs/>
            <w:lang w:eastAsia="sl-SI"/>
          </w:rPr>
          <w:delText>(</w:delText>
        </w:r>
      </w:del>
      <w:del w:id="359" w:author="Irena Balantič" w:date="2023-04-12T14:15:00Z">
        <w:r w:rsidRPr="00094A26">
          <w:rPr>
            <w:rFonts w:ascii="Arial" w:hAnsi="Arial" w:cs="Arial"/>
            <w:bCs/>
            <w:lang w:eastAsia="sl-SI"/>
          </w:rPr>
          <w:delText>43</w:delText>
        </w:r>
      </w:del>
      <w:ins w:id="360" w:author="Irena Balantič" w:date="2023-04-12T14:15:00Z">
        <w:r w:rsidR="005C4193">
          <w:rPr>
            <w:rFonts w:ascii="Arial" w:hAnsi="Arial" w:cs="Arial"/>
            <w:bCs/>
            <w:lang w:eastAsia="sl-SI"/>
          </w:rPr>
          <w:t>5</w:t>
        </w:r>
      </w:ins>
      <w:r w:rsidR="00C864A9">
        <w:rPr>
          <w:rFonts w:ascii="Arial" w:hAnsi="Arial" w:cs="Arial"/>
          <w:bCs/>
          <w:lang w:eastAsia="sl-SI"/>
        </w:rPr>
        <w:t>5</w:t>
      </w:r>
      <w:ins w:id="361" w:author="Irena Balantič" w:date="2023-05-10T15:55:00Z">
        <w:r w:rsidR="00EC190C">
          <w:rPr>
            <w:rFonts w:ascii="Arial" w:hAnsi="Arial" w:cs="Arial"/>
            <w:bCs/>
            <w:lang w:eastAsia="sl-SI"/>
          </w:rPr>
          <w:t>.</w:t>
        </w:r>
      </w:ins>
      <w:del w:id="362" w:author="Irena Balantič" w:date="2023-05-10T15:55:00Z">
        <w:r w:rsidRPr="00094A26" w:rsidDel="00EC190C">
          <w:rPr>
            <w:rFonts w:ascii="Arial" w:hAnsi="Arial" w:cs="Arial"/>
            <w:bCs/>
            <w:lang w:eastAsia="sl-SI"/>
          </w:rPr>
          <w:delText>)</w:delText>
        </w:r>
      </w:del>
      <w:r w:rsidRPr="00094A26">
        <w:rPr>
          <w:rFonts w:ascii="Arial" w:hAnsi="Arial" w:cs="Arial"/>
          <w:b/>
          <w:bCs/>
          <w:lang w:eastAsia="sl-SI"/>
        </w:rPr>
        <w:t>Trg</w:t>
      </w:r>
      <w:r w:rsidRPr="00094A26">
        <w:rPr>
          <w:rFonts w:ascii="Arial" w:hAnsi="Arial" w:cs="Arial"/>
          <w:lang w:eastAsia="sl-SI"/>
        </w:rPr>
        <w:t xml:space="preserve"> je odprt prostor, delno ali v celoti obdan s stavbami, primeren za sestajanje, zbiranje ljudi.</w:t>
      </w:r>
    </w:p>
    <w:p w14:paraId="164ECC0D" w14:textId="1DA1F481" w:rsidR="000424FC" w:rsidRPr="00094A26" w:rsidRDefault="000424FC" w:rsidP="000424FC">
      <w:pPr>
        <w:pStyle w:val="Brezrazmikov"/>
        <w:jc w:val="both"/>
        <w:rPr>
          <w:rFonts w:ascii="Arial" w:hAnsi="Arial" w:cs="Arial"/>
          <w:lang w:eastAsia="sl-SI"/>
        </w:rPr>
      </w:pPr>
      <w:del w:id="363" w:author="Irena Balantič" w:date="2023-05-10T15:55:00Z">
        <w:r w:rsidRPr="00094A26" w:rsidDel="00EC190C">
          <w:rPr>
            <w:rFonts w:ascii="Arial" w:hAnsi="Arial" w:cs="Arial"/>
            <w:lang w:eastAsia="sl-SI"/>
          </w:rPr>
          <w:delText>(</w:delText>
        </w:r>
      </w:del>
      <w:del w:id="364" w:author="Irena Balantič" w:date="2023-04-12T14:15:00Z">
        <w:r w:rsidRPr="00094A26">
          <w:rPr>
            <w:rFonts w:ascii="Arial" w:hAnsi="Arial" w:cs="Arial"/>
            <w:lang w:eastAsia="sl-SI"/>
          </w:rPr>
          <w:delText>44</w:delText>
        </w:r>
      </w:del>
      <w:ins w:id="365" w:author="Irena Balantič" w:date="2023-04-12T14:15:00Z">
        <w:r w:rsidR="005C4193">
          <w:rPr>
            <w:rFonts w:ascii="Arial" w:hAnsi="Arial" w:cs="Arial"/>
            <w:lang w:eastAsia="sl-SI"/>
          </w:rPr>
          <w:t>5</w:t>
        </w:r>
      </w:ins>
      <w:r w:rsidR="00C864A9">
        <w:rPr>
          <w:rFonts w:ascii="Arial" w:hAnsi="Arial" w:cs="Arial"/>
          <w:lang w:eastAsia="sl-SI"/>
        </w:rPr>
        <w:t>6</w:t>
      </w:r>
      <w:ins w:id="366" w:author="Irena Balantič" w:date="2023-05-10T15:56:00Z">
        <w:r w:rsidR="00EC190C">
          <w:rPr>
            <w:rFonts w:ascii="Arial" w:hAnsi="Arial" w:cs="Arial"/>
            <w:lang w:eastAsia="sl-SI"/>
          </w:rPr>
          <w:t>.</w:t>
        </w:r>
      </w:ins>
      <w:del w:id="367" w:author="Irena Balantič" w:date="2023-05-10T15:56:00Z">
        <w:r w:rsidRPr="00094A26" w:rsidDel="00EC190C">
          <w:rPr>
            <w:rFonts w:ascii="Arial" w:hAnsi="Arial" w:cs="Arial"/>
            <w:lang w:eastAsia="sl-SI"/>
          </w:rPr>
          <w:delText>)</w:delText>
        </w:r>
      </w:del>
      <w:r w:rsidRPr="00094A26">
        <w:rPr>
          <w:rFonts w:ascii="Arial" w:hAnsi="Arial" w:cs="Arial"/>
          <w:b/>
          <w:bCs/>
          <w:lang w:eastAsia="sl-SI"/>
        </w:rPr>
        <w:t xml:space="preserve"> Varovalni koridor gospodarske javne infrastrukture</w:t>
      </w:r>
      <w:r w:rsidRPr="00094A26">
        <w:rPr>
          <w:rFonts w:ascii="Arial" w:hAnsi="Arial" w:cs="Arial"/>
          <w:lang w:eastAsia="sl-SI"/>
        </w:rPr>
        <w:t xml:space="preserve"> obsega prostor, v katerem gradnja drugih objektov, pred izgradnjo objektov, katerim so koridorji namenjeni, ni dopustna. Dopustni so posegi v prostor pod pogoji tega odloka in s posebnim soglasjem upravljavca infrastrukture, ki ji je koridor namenjen.</w:t>
      </w:r>
    </w:p>
    <w:p w14:paraId="67F6CFE8" w14:textId="430AB3C5" w:rsidR="000424FC" w:rsidRPr="00094A26" w:rsidRDefault="000424FC" w:rsidP="000424FC">
      <w:pPr>
        <w:pStyle w:val="Brezrazmikov"/>
        <w:jc w:val="both"/>
        <w:rPr>
          <w:rFonts w:ascii="Arial" w:hAnsi="Arial" w:cs="Arial"/>
          <w:lang w:eastAsia="sl-SI"/>
        </w:rPr>
      </w:pPr>
      <w:del w:id="368" w:author="Irena Balantič" w:date="2023-05-10T15:56:00Z">
        <w:r w:rsidRPr="00094A26" w:rsidDel="00EC190C">
          <w:rPr>
            <w:rFonts w:ascii="Arial" w:hAnsi="Arial" w:cs="Arial"/>
            <w:lang w:eastAsia="sl-SI"/>
          </w:rPr>
          <w:lastRenderedPageBreak/>
          <w:delText>(</w:delText>
        </w:r>
      </w:del>
      <w:del w:id="369" w:author="Irena Balantič" w:date="2023-04-12T14:15:00Z">
        <w:r w:rsidRPr="00094A26">
          <w:rPr>
            <w:rFonts w:ascii="Arial" w:hAnsi="Arial" w:cs="Arial"/>
            <w:lang w:eastAsia="sl-SI"/>
          </w:rPr>
          <w:delText>45</w:delText>
        </w:r>
      </w:del>
      <w:ins w:id="370" w:author="Irena Balantič" w:date="2023-04-12T14:15:00Z">
        <w:r w:rsidR="005C4193">
          <w:rPr>
            <w:rFonts w:ascii="Arial" w:hAnsi="Arial" w:cs="Arial"/>
            <w:lang w:eastAsia="sl-SI"/>
          </w:rPr>
          <w:t>5</w:t>
        </w:r>
      </w:ins>
      <w:r w:rsidR="00C864A9">
        <w:rPr>
          <w:rFonts w:ascii="Arial" w:hAnsi="Arial" w:cs="Arial"/>
          <w:lang w:eastAsia="sl-SI"/>
        </w:rPr>
        <w:t>7</w:t>
      </w:r>
      <w:ins w:id="371" w:author="Irena Balantič" w:date="2023-05-10T15:56:00Z">
        <w:r w:rsidR="00EC190C">
          <w:rPr>
            <w:rFonts w:ascii="Arial" w:hAnsi="Arial" w:cs="Arial"/>
            <w:lang w:eastAsia="sl-SI"/>
          </w:rPr>
          <w:t>.</w:t>
        </w:r>
      </w:ins>
      <w:del w:id="372" w:author="Irena Balantič" w:date="2023-05-10T15:56:00Z">
        <w:r w:rsidRPr="00094A26" w:rsidDel="00EC190C">
          <w:rPr>
            <w:rFonts w:ascii="Arial" w:hAnsi="Arial" w:cs="Arial"/>
            <w:lang w:eastAsia="sl-SI"/>
          </w:rPr>
          <w:delText>)</w:delText>
        </w:r>
      </w:del>
      <w:r w:rsidRPr="00094A26">
        <w:rPr>
          <w:rFonts w:ascii="Arial" w:hAnsi="Arial" w:cs="Arial"/>
          <w:b/>
          <w:bCs/>
          <w:lang w:eastAsia="sl-SI"/>
        </w:rPr>
        <w:t xml:space="preserve"> Varovalni pas gospodarske javne infrastrukture</w:t>
      </w:r>
      <w:r w:rsidRPr="00094A26">
        <w:rPr>
          <w:rFonts w:ascii="Arial" w:hAnsi="Arial" w:cs="Arial"/>
          <w:lang w:eastAsia="sl-SI"/>
        </w:rPr>
        <w:t xml:space="preserve"> obsega prostor, določen v skladu s predpisi, v katerem so gradbeni posegi dopustni le s soglasjem upravljavca infrastrukture.</w:t>
      </w:r>
    </w:p>
    <w:p w14:paraId="0292F889" w14:textId="5F283209" w:rsidR="000424FC" w:rsidRPr="00094A26" w:rsidRDefault="000424FC" w:rsidP="000424FC">
      <w:pPr>
        <w:pStyle w:val="Brezrazmikov"/>
        <w:jc w:val="both"/>
        <w:rPr>
          <w:rFonts w:ascii="Arial" w:hAnsi="Arial" w:cs="Arial"/>
          <w:lang w:eastAsia="sl-SI"/>
        </w:rPr>
      </w:pPr>
      <w:del w:id="373" w:author="Irena Balantič" w:date="2023-05-10T15:56:00Z">
        <w:r w:rsidRPr="00094A26" w:rsidDel="00EC190C">
          <w:rPr>
            <w:rFonts w:ascii="Arial" w:hAnsi="Arial" w:cs="Arial"/>
            <w:lang w:eastAsia="sl-SI"/>
          </w:rPr>
          <w:delText>(</w:delText>
        </w:r>
      </w:del>
      <w:del w:id="374" w:author="Irena Balantič" w:date="2023-04-12T14:15:00Z">
        <w:r w:rsidRPr="00094A26">
          <w:rPr>
            <w:rFonts w:ascii="Arial" w:hAnsi="Arial" w:cs="Arial"/>
            <w:lang w:eastAsia="sl-SI"/>
          </w:rPr>
          <w:delText>46</w:delText>
        </w:r>
      </w:del>
      <w:ins w:id="375" w:author="Irena Balantič" w:date="2023-04-12T14:15:00Z">
        <w:r w:rsidR="005C4193">
          <w:rPr>
            <w:rFonts w:ascii="Arial" w:hAnsi="Arial" w:cs="Arial"/>
            <w:lang w:eastAsia="sl-SI"/>
          </w:rPr>
          <w:t>5</w:t>
        </w:r>
      </w:ins>
      <w:r w:rsidR="00C864A9">
        <w:rPr>
          <w:rFonts w:ascii="Arial" w:hAnsi="Arial" w:cs="Arial"/>
          <w:lang w:eastAsia="sl-SI"/>
        </w:rPr>
        <w:t>8</w:t>
      </w:r>
      <w:ins w:id="376" w:author="Irena Balantič" w:date="2023-05-10T15:56:00Z">
        <w:r w:rsidR="00EC190C">
          <w:rPr>
            <w:rFonts w:ascii="Arial" w:hAnsi="Arial" w:cs="Arial"/>
            <w:lang w:eastAsia="sl-SI"/>
          </w:rPr>
          <w:t>.</w:t>
        </w:r>
      </w:ins>
      <w:del w:id="377" w:author="Irena Balantič" w:date="2023-05-10T15:56:00Z">
        <w:r w:rsidRPr="00094A26" w:rsidDel="00EC190C">
          <w:rPr>
            <w:rFonts w:ascii="Arial" w:hAnsi="Arial" w:cs="Arial"/>
            <w:lang w:eastAsia="sl-SI"/>
          </w:rPr>
          <w:delText>)</w:delText>
        </w:r>
      </w:del>
      <w:r w:rsidRPr="00094A26">
        <w:rPr>
          <w:rFonts w:ascii="Arial" w:hAnsi="Arial" w:cs="Arial"/>
          <w:b/>
          <w:bCs/>
          <w:lang w:eastAsia="sl-SI"/>
        </w:rPr>
        <w:t xml:space="preserve"> Veduta</w:t>
      </w:r>
      <w:r w:rsidRPr="00094A26">
        <w:rPr>
          <w:rFonts w:ascii="Arial" w:hAnsi="Arial" w:cs="Arial"/>
          <w:lang w:eastAsia="sl-SI"/>
        </w:rPr>
        <w:t xml:space="preserve"> je poudarjen pogled z določenega mesta opazovanja, praviloma javne površine, z jasno določeno smerjo in prostorsko zaokroženim ciljem opazovanja, ki je lahko objekt ali območje.</w:t>
      </w:r>
    </w:p>
    <w:p w14:paraId="5B555FE8" w14:textId="7EF14C22" w:rsidR="000424FC" w:rsidRPr="00094A26" w:rsidRDefault="000424FC" w:rsidP="000424FC">
      <w:pPr>
        <w:pStyle w:val="Brezrazmikov"/>
        <w:jc w:val="both"/>
        <w:rPr>
          <w:rFonts w:ascii="Arial" w:hAnsi="Arial" w:cs="Arial"/>
          <w:lang w:eastAsia="sl-SI"/>
        </w:rPr>
      </w:pPr>
      <w:del w:id="378" w:author="Irena Balantič" w:date="2023-05-10T15:56:00Z">
        <w:r w:rsidRPr="00094A26" w:rsidDel="00EC190C">
          <w:rPr>
            <w:rFonts w:ascii="Arial" w:hAnsi="Arial" w:cs="Arial"/>
            <w:lang w:eastAsia="sl-SI"/>
          </w:rPr>
          <w:delText>(</w:delText>
        </w:r>
      </w:del>
      <w:del w:id="379" w:author="Irena Balantič" w:date="2023-04-12T14:15:00Z">
        <w:r w:rsidRPr="00094A26">
          <w:rPr>
            <w:rFonts w:ascii="Arial" w:hAnsi="Arial" w:cs="Arial"/>
            <w:lang w:eastAsia="sl-SI"/>
          </w:rPr>
          <w:delText>47</w:delText>
        </w:r>
      </w:del>
      <w:ins w:id="380" w:author="Irena Balantič" w:date="2023-04-12T14:15:00Z">
        <w:r w:rsidR="005C4193">
          <w:rPr>
            <w:rFonts w:ascii="Arial" w:hAnsi="Arial" w:cs="Arial"/>
            <w:lang w:eastAsia="sl-SI"/>
          </w:rPr>
          <w:t>5</w:t>
        </w:r>
      </w:ins>
      <w:r w:rsidR="00C864A9">
        <w:rPr>
          <w:rFonts w:ascii="Arial" w:hAnsi="Arial" w:cs="Arial"/>
          <w:lang w:eastAsia="sl-SI"/>
        </w:rPr>
        <w:t>9</w:t>
      </w:r>
      <w:ins w:id="381" w:author="Irena Balantič" w:date="2023-05-10T15:56:00Z">
        <w:r w:rsidR="00EC190C">
          <w:rPr>
            <w:rFonts w:ascii="Arial" w:hAnsi="Arial" w:cs="Arial"/>
            <w:lang w:eastAsia="sl-SI"/>
          </w:rPr>
          <w:t>.</w:t>
        </w:r>
      </w:ins>
      <w:del w:id="382" w:author="Irena Balantič" w:date="2023-05-10T15:56:00Z">
        <w:r w:rsidRPr="00094A26" w:rsidDel="00EC190C">
          <w:rPr>
            <w:rFonts w:ascii="Arial" w:hAnsi="Arial" w:cs="Arial"/>
            <w:lang w:eastAsia="sl-SI"/>
          </w:rPr>
          <w:delText>)</w:delText>
        </w:r>
      </w:del>
      <w:r w:rsidRPr="00094A26">
        <w:rPr>
          <w:rFonts w:ascii="Arial" w:hAnsi="Arial" w:cs="Arial"/>
          <w:b/>
          <w:bCs/>
          <w:lang w:eastAsia="sl-SI"/>
        </w:rPr>
        <w:t xml:space="preserve"> Višina objekta</w:t>
      </w:r>
      <w:r w:rsidRPr="00094A26">
        <w:rPr>
          <w:rFonts w:ascii="Arial" w:hAnsi="Arial" w:cs="Arial"/>
          <w:lang w:eastAsia="sl-SI"/>
        </w:rPr>
        <w:t xml:space="preserve"> se meri od najnižje kote terena ob objektu do kote najvišje točke strehe.</w:t>
      </w:r>
    </w:p>
    <w:p w14:paraId="754D33B4" w14:textId="04ECD5A3" w:rsidR="000424FC" w:rsidRDefault="000424FC" w:rsidP="000424FC">
      <w:pPr>
        <w:pStyle w:val="Brezrazmikov"/>
        <w:jc w:val="both"/>
        <w:rPr>
          <w:ins w:id="383" w:author="Irena Balantič" w:date="2023-04-12T14:15:00Z"/>
          <w:rFonts w:ascii="Arial" w:hAnsi="Arial" w:cs="Arial"/>
          <w:lang w:eastAsia="sl-SI"/>
        </w:rPr>
      </w:pPr>
      <w:del w:id="384" w:author="Irena Balantič" w:date="2023-04-12T14:15:00Z">
        <w:r w:rsidRPr="00094A26">
          <w:rPr>
            <w:rFonts w:ascii="Arial" w:hAnsi="Arial" w:cs="Arial"/>
            <w:lang w:eastAsia="sl-SI"/>
          </w:rPr>
          <w:delText>(48)</w:delText>
        </w:r>
        <w:r w:rsidRPr="00094A26">
          <w:rPr>
            <w:rFonts w:ascii="Arial" w:hAnsi="Arial" w:cs="Arial"/>
            <w:b/>
            <w:bCs/>
            <w:lang w:eastAsia="sl-SI"/>
          </w:rPr>
          <w:delText xml:space="preserve"> Vzdrževanje objekta</w:delText>
        </w:r>
        <w:r w:rsidRPr="00094A26">
          <w:rPr>
            <w:rFonts w:ascii="Arial" w:hAnsi="Arial" w:cs="Arial"/>
            <w:lang w:eastAsia="sl-SI"/>
          </w:rPr>
          <w:delText xml:space="preserve"> je izvedba del, s katerimi se ohranja objekt v dobrem stanju in se omogoča njegova uporaba. Pri vzdrževanju je potrebno ohraniti oziroma zagotoviti prvotne kakovostne fasadne elemente. Vzdrževanje obsega redna vzdrževalna dela in </w:delText>
        </w:r>
      </w:del>
      <w:r w:rsidR="00C864A9">
        <w:rPr>
          <w:rFonts w:ascii="Arial" w:hAnsi="Arial" w:cs="Arial"/>
          <w:lang w:eastAsia="sl-SI"/>
        </w:rPr>
        <w:t>60</w:t>
      </w:r>
      <w:ins w:id="385" w:author="Irena Balantič" w:date="2023-05-10T15:56:00Z">
        <w:r w:rsidR="00EC190C">
          <w:rPr>
            <w:rFonts w:ascii="Arial" w:hAnsi="Arial" w:cs="Arial"/>
            <w:lang w:eastAsia="sl-SI"/>
          </w:rPr>
          <w:t>.</w:t>
        </w:r>
      </w:ins>
      <w:ins w:id="386" w:author="Irena Balantič" w:date="2023-04-12T14:15:00Z">
        <w:r w:rsidRPr="008F0BEF">
          <w:rPr>
            <w:rFonts w:ascii="Arial" w:hAnsi="Arial" w:cs="Arial"/>
            <w:b/>
            <w:bCs/>
            <w:lang w:eastAsia="sl-SI"/>
          </w:rPr>
          <w:t xml:space="preserve"> Vzdrževanje objekta</w:t>
        </w:r>
        <w:r w:rsidRPr="008F0BEF">
          <w:rPr>
            <w:rFonts w:ascii="Arial" w:hAnsi="Arial" w:cs="Arial"/>
            <w:lang w:eastAsia="sl-SI"/>
          </w:rPr>
          <w:t xml:space="preserve"> </w:t>
        </w:r>
        <w:r w:rsidR="00625736" w:rsidRPr="008F0BEF">
          <w:rPr>
            <w:rFonts w:ascii="Arial" w:hAnsi="Arial" w:cs="Arial"/>
            <w:lang w:eastAsia="sl-SI"/>
          </w:rPr>
          <w:t>so dela, namenjena ohranjanju uporabnosti in vrednosti objekta ter</w:t>
        </w:r>
        <w:r w:rsidR="00625736" w:rsidRPr="00625736">
          <w:rPr>
            <w:rFonts w:ascii="Arial" w:hAnsi="Arial" w:cs="Arial"/>
            <w:lang w:eastAsia="sl-SI"/>
          </w:rPr>
          <w:t xml:space="preserve"> izboljšave, ki upoštevajo napredek tehnike, zamenjava posameznih dotrajanih konstrukcijskih in drugih elementov ter inštalacijski preboji</w:t>
        </w:r>
        <w:r w:rsidRPr="00094A26">
          <w:rPr>
            <w:rFonts w:ascii="Arial" w:hAnsi="Arial" w:cs="Arial"/>
            <w:lang w:eastAsia="sl-SI"/>
          </w:rPr>
          <w:t>.</w:t>
        </w:r>
      </w:ins>
    </w:p>
    <w:p w14:paraId="76765DD0" w14:textId="61E42D33" w:rsidR="000424FC" w:rsidRPr="00094A26" w:rsidRDefault="005C4193" w:rsidP="000424FC">
      <w:pPr>
        <w:pStyle w:val="Brezrazmikov"/>
        <w:jc w:val="both"/>
        <w:rPr>
          <w:del w:id="387" w:author="Irena Balantič" w:date="2023-04-12T14:15:00Z"/>
          <w:rFonts w:ascii="Arial" w:hAnsi="Arial" w:cs="Arial"/>
          <w:lang w:eastAsia="sl-SI"/>
        </w:rPr>
      </w:pPr>
      <w:ins w:id="388" w:author="Irena Balantič" w:date="2023-04-12T14:15:00Z">
        <w:r>
          <w:rPr>
            <w:rFonts w:ascii="Arial" w:hAnsi="Arial" w:cs="Arial"/>
            <w:lang w:eastAsia="sl-SI"/>
          </w:rPr>
          <w:t>6</w:t>
        </w:r>
      </w:ins>
      <w:r w:rsidR="00C864A9">
        <w:rPr>
          <w:rFonts w:ascii="Arial" w:hAnsi="Arial" w:cs="Arial"/>
          <w:lang w:eastAsia="sl-SI"/>
        </w:rPr>
        <w:t>1</w:t>
      </w:r>
      <w:ins w:id="389" w:author="Irena Balantič" w:date="2023-05-10T15:56:00Z">
        <w:r w:rsidR="00EC190C">
          <w:rPr>
            <w:rFonts w:ascii="Arial" w:hAnsi="Arial" w:cs="Arial"/>
            <w:lang w:eastAsia="sl-SI"/>
          </w:rPr>
          <w:t>.</w:t>
        </w:r>
      </w:ins>
      <w:moveFromRangeStart w:id="390" w:author="Irena Balantič" w:date="2023-04-12T14:15:00Z" w:name="move132201331"/>
      <w:moveFrom w:id="391" w:author="Irena Balantič" w:date="2023-04-12T14:15:00Z">
        <w:r w:rsidR="00300A22" w:rsidRPr="003912E4">
          <w:rPr>
            <w:rFonts w:ascii="Arial" w:hAnsi="Arial" w:cs="Arial"/>
          </w:rPr>
          <w:t>vzdrževalna dela v javno korist</w:t>
        </w:r>
        <w:r w:rsidR="0099249D" w:rsidRPr="003912E4">
          <w:rPr>
            <w:rFonts w:ascii="Arial" w:hAnsi="Arial" w:cs="Arial"/>
          </w:rPr>
          <w:t>.</w:t>
        </w:r>
      </w:moveFrom>
      <w:moveFromRangeEnd w:id="390"/>
      <w:del w:id="392" w:author="Irena Balantič" w:date="2023-04-12T14:15:00Z">
        <w:r w:rsidR="000424FC" w:rsidRPr="00094A26">
          <w:rPr>
            <w:rFonts w:ascii="Arial" w:hAnsi="Arial" w:cs="Arial"/>
            <w:lang w:eastAsia="sl-SI"/>
          </w:rPr>
          <w:delText xml:space="preserve"> Z vzdrževalnimi deli se ne posega v konstrukcijo objekta in ne spreminja zmogljivosti, velikosti in zunanjega videza objekta.</w:delText>
        </w:r>
      </w:del>
    </w:p>
    <w:p w14:paraId="2DC56ADD" w14:textId="66AC754F" w:rsidR="000424FC" w:rsidRPr="00094A26" w:rsidRDefault="000424FC" w:rsidP="000424FC">
      <w:pPr>
        <w:pStyle w:val="Brezrazmikov"/>
        <w:jc w:val="both"/>
        <w:rPr>
          <w:rFonts w:ascii="Arial" w:hAnsi="Arial" w:cs="Arial"/>
          <w:lang w:eastAsia="sl-SI"/>
        </w:rPr>
      </w:pPr>
      <w:del w:id="393" w:author="Irena Balantič" w:date="2023-04-12T14:15:00Z">
        <w:r w:rsidRPr="00094A26">
          <w:rPr>
            <w:rFonts w:ascii="Arial" w:hAnsi="Arial" w:cs="Arial"/>
            <w:lang w:eastAsia="sl-SI"/>
          </w:rPr>
          <w:delText>(49</w:delText>
        </w:r>
      </w:del>
      <w:del w:id="394" w:author="Irena Balantič" w:date="2023-05-10T15:56:00Z">
        <w:r w:rsidRPr="00094A26" w:rsidDel="00EC190C">
          <w:rPr>
            <w:rFonts w:ascii="Arial" w:hAnsi="Arial" w:cs="Arial"/>
            <w:lang w:eastAsia="sl-SI"/>
          </w:rPr>
          <w:delText>)</w:delText>
        </w:r>
      </w:del>
      <w:r w:rsidRPr="00094A26">
        <w:rPr>
          <w:rFonts w:ascii="Arial" w:hAnsi="Arial" w:cs="Arial"/>
          <w:b/>
          <w:bCs/>
          <w:lang w:eastAsia="sl-SI"/>
        </w:rPr>
        <w:t xml:space="preserve"> Zbiralnica ločenih frakcij</w:t>
      </w:r>
      <w:r w:rsidRPr="00094A26">
        <w:rPr>
          <w:rFonts w:ascii="Arial" w:hAnsi="Arial" w:cs="Arial"/>
          <w:lang w:eastAsia="sl-SI"/>
        </w:rPr>
        <w:t xml:space="preserve"> je pokrit ali nepokrit prostor, urejen in opremljen za ločeno zbiranje in začasno hranjenje posameznih ločenih frakcij, kjer povzročitelji komunalnih odpadkov izvajalcu javne službe te frakcije prepuščajo.</w:t>
      </w:r>
    </w:p>
    <w:p w14:paraId="09A17E79" w14:textId="1A82A205" w:rsidR="000424FC" w:rsidRPr="00094A26" w:rsidRDefault="000424FC" w:rsidP="000424FC">
      <w:pPr>
        <w:pStyle w:val="Brezrazmikov"/>
        <w:jc w:val="both"/>
        <w:rPr>
          <w:rFonts w:ascii="Arial" w:hAnsi="Arial" w:cs="Arial"/>
          <w:lang w:eastAsia="sl-SI"/>
        </w:rPr>
      </w:pPr>
      <w:del w:id="395" w:author="Irena Balantič" w:date="2023-05-10T15:56:00Z">
        <w:r w:rsidRPr="00094A26" w:rsidDel="00EC190C">
          <w:rPr>
            <w:rFonts w:ascii="Arial" w:hAnsi="Arial" w:cs="Arial"/>
            <w:lang w:eastAsia="sl-SI"/>
          </w:rPr>
          <w:delText>(</w:delText>
        </w:r>
      </w:del>
      <w:del w:id="396" w:author="Irena Balantič" w:date="2023-04-12T14:15:00Z">
        <w:r w:rsidRPr="00094A26">
          <w:rPr>
            <w:rFonts w:ascii="Arial" w:hAnsi="Arial" w:cs="Arial"/>
            <w:lang w:eastAsia="sl-SI"/>
          </w:rPr>
          <w:delText>50</w:delText>
        </w:r>
      </w:del>
      <w:ins w:id="397" w:author="Irena Balantič" w:date="2023-04-12T14:15:00Z">
        <w:r w:rsidR="005C4193">
          <w:rPr>
            <w:rFonts w:ascii="Arial" w:hAnsi="Arial" w:cs="Arial"/>
            <w:lang w:eastAsia="sl-SI"/>
          </w:rPr>
          <w:t>6</w:t>
        </w:r>
      </w:ins>
      <w:r w:rsidR="00C864A9">
        <w:rPr>
          <w:rFonts w:ascii="Arial" w:hAnsi="Arial" w:cs="Arial"/>
          <w:lang w:eastAsia="sl-SI"/>
        </w:rPr>
        <w:t>2</w:t>
      </w:r>
      <w:ins w:id="398" w:author="Irena Balantič" w:date="2023-05-10T15:56:00Z">
        <w:r w:rsidR="00EC190C">
          <w:rPr>
            <w:rFonts w:ascii="Arial" w:hAnsi="Arial" w:cs="Arial"/>
            <w:lang w:eastAsia="sl-SI"/>
          </w:rPr>
          <w:t>.</w:t>
        </w:r>
      </w:ins>
      <w:del w:id="399" w:author="Irena Balantič" w:date="2023-05-10T15:56:00Z">
        <w:r w:rsidRPr="00094A26" w:rsidDel="00EC190C">
          <w:rPr>
            <w:rFonts w:ascii="Arial" w:hAnsi="Arial" w:cs="Arial"/>
            <w:lang w:eastAsia="sl-SI"/>
          </w:rPr>
          <w:delText>)</w:delText>
        </w:r>
      </w:del>
      <w:r w:rsidRPr="00094A26">
        <w:rPr>
          <w:rFonts w:ascii="Arial" w:hAnsi="Arial" w:cs="Arial"/>
          <w:b/>
          <w:bCs/>
          <w:lang w:eastAsia="sl-SI"/>
        </w:rPr>
        <w:t xml:space="preserve"> Zbirni center</w:t>
      </w:r>
      <w:r w:rsidRPr="00094A26">
        <w:rPr>
          <w:rFonts w:ascii="Arial" w:hAnsi="Arial" w:cs="Arial"/>
          <w:lang w:eastAsia="sl-SI"/>
        </w:rPr>
        <w:t xml:space="preserve"> je pokrit ali nepokrit prostor, urejen in opremljen za ločeno zbiranje in začasno hranjenje vseh vrst ločenih frakcij, kjer povzročitelji komunalnih odpadkov iz širše okolice izvajalcu javne službe prepuščajo te frakcije in kosovne odpadke. Zbirni center je lahko hkrati urejen tudi kot zbiralnica nevarnih frakcij.</w:t>
      </w:r>
    </w:p>
    <w:p w14:paraId="137DA7CD" w14:textId="042EF94C" w:rsidR="000424FC" w:rsidRPr="00EC190C" w:rsidRDefault="000424FC" w:rsidP="000424FC">
      <w:pPr>
        <w:pStyle w:val="Brezrazmikov"/>
        <w:jc w:val="both"/>
        <w:rPr>
          <w:rFonts w:ascii="Arial" w:hAnsi="Arial"/>
          <w:strike/>
        </w:rPr>
      </w:pPr>
      <w:del w:id="400" w:author="Irena Balantič" w:date="2023-05-10T15:56:00Z">
        <w:r w:rsidRPr="00094A26" w:rsidDel="00EC190C">
          <w:rPr>
            <w:rFonts w:ascii="Arial" w:hAnsi="Arial" w:cs="Arial"/>
            <w:lang w:eastAsia="sl-SI"/>
          </w:rPr>
          <w:delText>(</w:delText>
        </w:r>
      </w:del>
      <w:del w:id="401" w:author="Irena Balantič" w:date="2023-04-12T14:15:00Z">
        <w:r w:rsidRPr="00094A26">
          <w:rPr>
            <w:rFonts w:ascii="Arial" w:hAnsi="Arial" w:cs="Arial"/>
            <w:lang w:eastAsia="sl-SI"/>
          </w:rPr>
          <w:delText>51</w:delText>
        </w:r>
      </w:del>
      <w:ins w:id="402" w:author="Irena Balantič" w:date="2023-04-12T14:15:00Z">
        <w:r w:rsidR="005C4193">
          <w:rPr>
            <w:rFonts w:ascii="Arial" w:hAnsi="Arial" w:cs="Arial"/>
            <w:lang w:eastAsia="sl-SI"/>
          </w:rPr>
          <w:t>6</w:t>
        </w:r>
      </w:ins>
      <w:r w:rsidR="00C864A9">
        <w:rPr>
          <w:rFonts w:ascii="Arial" w:hAnsi="Arial" w:cs="Arial"/>
          <w:lang w:eastAsia="sl-SI"/>
        </w:rPr>
        <w:t>3</w:t>
      </w:r>
      <w:ins w:id="403" w:author="Irena Balantič" w:date="2023-05-10T15:56:00Z">
        <w:r w:rsidR="00EC190C">
          <w:rPr>
            <w:rFonts w:ascii="Arial" w:hAnsi="Arial" w:cs="Arial"/>
            <w:lang w:eastAsia="sl-SI"/>
          </w:rPr>
          <w:t>.</w:t>
        </w:r>
      </w:ins>
      <w:del w:id="404" w:author="Irena Balantič" w:date="2023-05-10T15:56:00Z">
        <w:r w:rsidRPr="00094A26" w:rsidDel="00EC190C">
          <w:rPr>
            <w:rFonts w:ascii="Arial" w:hAnsi="Arial" w:cs="Arial"/>
            <w:lang w:eastAsia="sl-SI"/>
          </w:rPr>
          <w:delText>)</w:delText>
        </w:r>
      </w:del>
      <w:r w:rsidRPr="00094A26">
        <w:rPr>
          <w:rFonts w:ascii="Arial" w:hAnsi="Arial" w:cs="Arial"/>
          <w:b/>
          <w:bCs/>
          <w:lang w:eastAsia="sl-SI"/>
        </w:rPr>
        <w:t xml:space="preserve"> Zelena streha</w:t>
      </w:r>
      <w:r w:rsidRPr="00094A26">
        <w:rPr>
          <w:rFonts w:ascii="Arial" w:hAnsi="Arial" w:cs="Arial"/>
          <w:lang w:eastAsia="sl-SI"/>
        </w:rPr>
        <w:t xml:space="preserve"> je streha, ki jo pokriva zemljina z vegetacijskim slojem. </w:t>
      </w:r>
      <w:del w:id="405" w:author="Irena Balantič" w:date="2023-05-10T15:50:00Z">
        <w:r w:rsidRPr="00EC190C" w:rsidDel="00EC190C">
          <w:rPr>
            <w:rFonts w:ascii="Arial" w:hAnsi="Arial"/>
          </w:rPr>
          <w:delText>Če je zelena streha javno dostopna in v neposrednem stiku z raščenim terenom, se površina zelene strehe upošteva pri izračunu faktorja zelenih površin (Z).</w:delText>
        </w:r>
      </w:del>
    </w:p>
    <w:p w14:paraId="569B0DA8" w14:textId="4494EB4C" w:rsidR="000424FC" w:rsidRPr="00094A26" w:rsidRDefault="000424FC" w:rsidP="000424FC">
      <w:pPr>
        <w:pStyle w:val="Brezrazmikov"/>
        <w:jc w:val="both"/>
        <w:rPr>
          <w:rFonts w:ascii="Arial" w:hAnsi="Arial" w:cs="Arial"/>
          <w:lang w:eastAsia="sl-SI"/>
        </w:rPr>
      </w:pPr>
      <w:del w:id="406" w:author="Irena Balantič" w:date="2023-05-10T15:56:00Z">
        <w:r w:rsidRPr="00094A26" w:rsidDel="00EC190C">
          <w:rPr>
            <w:rFonts w:ascii="Arial" w:hAnsi="Arial" w:cs="Arial"/>
            <w:lang w:eastAsia="sl-SI"/>
          </w:rPr>
          <w:delText>(</w:delText>
        </w:r>
      </w:del>
      <w:del w:id="407" w:author="Irena Balantič" w:date="2023-04-12T14:15:00Z">
        <w:r w:rsidRPr="00094A26">
          <w:rPr>
            <w:rFonts w:ascii="Arial" w:hAnsi="Arial" w:cs="Arial"/>
            <w:lang w:eastAsia="sl-SI"/>
          </w:rPr>
          <w:delText>52</w:delText>
        </w:r>
      </w:del>
      <w:ins w:id="408" w:author="Irena Balantič" w:date="2023-04-12T14:15:00Z">
        <w:r w:rsidR="005C4193">
          <w:rPr>
            <w:rFonts w:ascii="Arial" w:hAnsi="Arial" w:cs="Arial"/>
            <w:lang w:eastAsia="sl-SI"/>
          </w:rPr>
          <w:t>6</w:t>
        </w:r>
      </w:ins>
      <w:r w:rsidR="00C864A9">
        <w:rPr>
          <w:rFonts w:ascii="Arial" w:hAnsi="Arial" w:cs="Arial"/>
          <w:lang w:eastAsia="sl-SI"/>
        </w:rPr>
        <w:t>4</w:t>
      </w:r>
      <w:ins w:id="409" w:author="Irena Balantič" w:date="2023-05-10T15:56:00Z">
        <w:r w:rsidR="00EC190C">
          <w:rPr>
            <w:rFonts w:ascii="Arial" w:hAnsi="Arial" w:cs="Arial"/>
            <w:lang w:eastAsia="sl-SI"/>
          </w:rPr>
          <w:t>.</w:t>
        </w:r>
      </w:ins>
      <w:del w:id="410" w:author="Irena Balantič" w:date="2023-05-10T15:56:00Z">
        <w:r w:rsidRPr="00094A26" w:rsidDel="00EC190C">
          <w:rPr>
            <w:rFonts w:ascii="Arial" w:hAnsi="Arial" w:cs="Arial"/>
            <w:lang w:eastAsia="sl-SI"/>
          </w:rPr>
          <w:delText>)</w:delText>
        </w:r>
      </w:del>
      <w:r w:rsidRPr="00094A26">
        <w:rPr>
          <w:rFonts w:ascii="Arial" w:hAnsi="Arial" w:cs="Arial"/>
          <w:b/>
          <w:bCs/>
          <w:lang w:eastAsia="sl-SI"/>
        </w:rPr>
        <w:t xml:space="preserve"> Zelene površine naselja</w:t>
      </w:r>
      <w:r w:rsidRPr="00094A26">
        <w:rPr>
          <w:rFonts w:ascii="Arial" w:hAnsi="Arial" w:cs="Arial"/>
          <w:lang w:eastAsia="sl-SI"/>
        </w:rPr>
        <w:t xml:space="preserve"> so javno dostopne površine namenjene preživljanju prostega časa, predvsem rekreaciji in športu na prostem, parki, otroška igrišča, drevoredne ureditve, pokopališča, zeleni trgi in podobne površine, ki so namenjene izboljšanju kvalitete bivanja v naselju.</w:t>
      </w:r>
    </w:p>
    <w:p w14:paraId="1567C9FD" w14:textId="30C843FD" w:rsidR="000424FC" w:rsidRPr="00094A26" w:rsidRDefault="000424FC" w:rsidP="000424FC">
      <w:pPr>
        <w:pStyle w:val="Brezrazmikov"/>
        <w:jc w:val="both"/>
        <w:rPr>
          <w:rFonts w:ascii="Arial" w:hAnsi="Arial" w:cs="Arial"/>
          <w:lang w:eastAsia="sl-SI"/>
        </w:rPr>
      </w:pPr>
      <w:del w:id="411" w:author="Irena Balantič" w:date="2023-05-10T15:56:00Z">
        <w:r w:rsidRPr="00094A26" w:rsidDel="00EC190C">
          <w:rPr>
            <w:rFonts w:ascii="Arial" w:hAnsi="Arial" w:cs="Arial"/>
            <w:lang w:eastAsia="sl-SI"/>
          </w:rPr>
          <w:delText>(</w:delText>
        </w:r>
      </w:del>
      <w:del w:id="412" w:author="Irena Balantič" w:date="2023-04-12T14:15:00Z">
        <w:r w:rsidRPr="00094A26">
          <w:rPr>
            <w:rFonts w:ascii="Arial" w:hAnsi="Arial" w:cs="Arial"/>
            <w:lang w:eastAsia="sl-SI"/>
          </w:rPr>
          <w:delText>53</w:delText>
        </w:r>
      </w:del>
      <w:ins w:id="413" w:author="Irena Balantič" w:date="2023-05-10T15:57:00Z">
        <w:r w:rsidR="00EC190C">
          <w:rPr>
            <w:rFonts w:ascii="Arial" w:hAnsi="Arial" w:cs="Arial"/>
            <w:lang w:eastAsia="sl-SI"/>
          </w:rPr>
          <w:t xml:space="preserve">(2) </w:t>
        </w:r>
      </w:ins>
      <w:del w:id="414" w:author="Irena Balantič" w:date="2023-05-10T15:57:00Z">
        <w:r w:rsidRPr="00094A26" w:rsidDel="00EC190C">
          <w:rPr>
            <w:rFonts w:ascii="Arial" w:hAnsi="Arial" w:cs="Arial"/>
            <w:lang w:eastAsia="sl-SI"/>
          </w:rPr>
          <w:delText xml:space="preserve">) </w:delText>
        </w:r>
      </w:del>
      <w:r w:rsidRPr="00094A26">
        <w:rPr>
          <w:rFonts w:ascii="Arial" w:hAnsi="Arial" w:cs="Arial"/>
          <w:lang w:eastAsia="sl-SI"/>
        </w:rPr>
        <w:t>Ostali uporabljeni izrazi, katerih pomen ni posebej določen v tem členu odloka, imajo enak pomen, kot ga na dan uveljavitve tega odloka določajo predpisi s področja prostorskega načrtovanja in graditve objektov ter drugi resorski predpisi.</w:t>
      </w:r>
    </w:p>
    <w:p w14:paraId="49BCAE39" w14:textId="448A625D" w:rsidR="000424FC" w:rsidRPr="00094A26" w:rsidRDefault="000424FC" w:rsidP="000424FC">
      <w:pPr>
        <w:pStyle w:val="Brezrazmikov"/>
        <w:jc w:val="both"/>
        <w:rPr>
          <w:rFonts w:ascii="Arial" w:hAnsi="Arial" w:cs="Arial"/>
          <w:lang w:eastAsia="sl-SI"/>
        </w:rPr>
      </w:pPr>
      <w:del w:id="415" w:author="Irena Balantič" w:date="2023-05-10T15:57:00Z">
        <w:r w:rsidRPr="00094A26" w:rsidDel="00EC190C">
          <w:rPr>
            <w:rFonts w:ascii="Arial" w:hAnsi="Arial" w:cs="Arial"/>
            <w:lang w:eastAsia="sl-SI"/>
          </w:rPr>
          <w:delText>(</w:delText>
        </w:r>
      </w:del>
      <w:del w:id="416" w:author="Irena Balantič" w:date="2023-04-12T14:15:00Z">
        <w:r w:rsidRPr="00094A26">
          <w:rPr>
            <w:rFonts w:ascii="Arial" w:hAnsi="Arial" w:cs="Arial"/>
            <w:lang w:eastAsia="sl-SI"/>
          </w:rPr>
          <w:delText>54</w:delText>
        </w:r>
      </w:del>
      <w:ins w:id="417" w:author="Irena Balantič" w:date="2023-05-10T15:57:00Z">
        <w:r w:rsidR="00EC190C">
          <w:rPr>
            <w:rFonts w:ascii="Arial" w:hAnsi="Arial" w:cs="Arial"/>
            <w:lang w:eastAsia="sl-SI"/>
          </w:rPr>
          <w:t xml:space="preserve">(3) </w:t>
        </w:r>
      </w:ins>
      <w:del w:id="418" w:author="Irena Balantič" w:date="2023-05-10T15:57:00Z">
        <w:r w:rsidRPr="00094A26" w:rsidDel="00EC190C">
          <w:rPr>
            <w:rFonts w:ascii="Arial" w:hAnsi="Arial" w:cs="Arial"/>
            <w:lang w:eastAsia="sl-SI"/>
          </w:rPr>
          <w:delText xml:space="preserve">) </w:delText>
        </w:r>
      </w:del>
      <w:r w:rsidRPr="00094A26">
        <w:rPr>
          <w:rFonts w:ascii="Arial" w:hAnsi="Arial" w:cs="Arial"/>
          <w:lang w:eastAsia="sl-SI"/>
        </w:rPr>
        <w:t>Izrazi, uporabljeni v tem odloku, ki označujejo posameznike in so zapisani v moški spolni slovnični obliki, so uporabljeni kot nevtralni za moške in ženske.</w:t>
      </w:r>
    </w:p>
    <w:bookmarkEnd w:id="20"/>
    <w:bookmarkEnd w:id="297"/>
    <w:p w14:paraId="6674AD34" w14:textId="77777777" w:rsidR="000424FC" w:rsidRDefault="000424FC" w:rsidP="000424FC">
      <w:pPr>
        <w:pStyle w:val="-tevilka"/>
        <w:numPr>
          <w:ilvl w:val="0"/>
          <w:numId w:val="0"/>
        </w:numPr>
        <w:spacing w:before="0" w:line="240" w:lineRule="auto"/>
      </w:pPr>
    </w:p>
    <w:p w14:paraId="25257E55" w14:textId="77777777" w:rsidR="000424FC" w:rsidRPr="000424FC" w:rsidRDefault="000424FC" w:rsidP="000424FC">
      <w:pPr>
        <w:pStyle w:val="Brezrazmikov"/>
        <w:jc w:val="both"/>
        <w:rPr>
          <w:rFonts w:ascii="Arial" w:hAnsi="Arial" w:cs="Arial"/>
        </w:rPr>
      </w:pPr>
    </w:p>
    <w:p w14:paraId="2A6C3F93" w14:textId="77777777" w:rsidR="000424FC" w:rsidRPr="000424FC" w:rsidRDefault="000424FC" w:rsidP="000424FC">
      <w:pPr>
        <w:pStyle w:val="Brezrazmikov"/>
        <w:jc w:val="center"/>
        <w:rPr>
          <w:rFonts w:ascii="Arial" w:hAnsi="Arial" w:cs="Arial"/>
        </w:rPr>
      </w:pPr>
      <w:r w:rsidRPr="000424FC">
        <w:rPr>
          <w:rFonts w:ascii="Arial" w:hAnsi="Arial" w:cs="Arial"/>
        </w:rPr>
        <w:t>II / 1 STRATEŠKI DEL</w:t>
      </w:r>
    </w:p>
    <w:p w14:paraId="15CFA2D4" w14:textId="77777777" w:rsidR="000424FC" w:rsidRPr="000424FC" w:rsidRDefault="000424FC" w:rsidP="000424FC">
      <w:pPr>
        <w:pStyle w:val="Brezrazmikov"/>
        <w:jc w:val="center"/>
        <w:rPr>
          <w:rFonts w:ascii="Arial" w:hAnsi="Arial" w:cs="Arial"/>
        </w:rPr>
      </w:pPr>
    </w:p>
    <w:p w14:paraId="59A649E0" w14:textId="77777777" w:rsidR="000424FC" w:rsidRPr="000424FC" w:rsidRDefault="000424FC" w:rsidP="005D0166">
      <w:pPr>
        <w:pStyle w:val="Brezrazmikov"/>
        <w:jc w:val="center"/>
        <w:rPr>
          <w:rFonts w:ascii="Arial" w:hAnsi="Arial" w:cs="Arial"/>
        </w:rPr>
      </w:pPr>
      <w:r w:rsidRPr="000424FC">
        <w:rPr>
          <w:rFonts w:ascii="Arial" w:hAnsi="Arial" w:cs="Arial"/>
        </w:rPr>
        <w:t>4. člen</w:t>
      </w:r>
    </w:p>
    <w:p w14:paraId="5B6CEC51" w14:textId="77777777" w:rsidR="000424FC" w:rsidRPr="000424FC" w:rsidRDefault="000424FC" w:rsidP="000424FC">
      <w:pPr>
        <w:pStyle w:val="Brezrazmikov"/>
        <w:jc w:val="center"/>
        <w:rPr>
          <w:rFonts w:ascii="Arial" w:hAnsi="Arial" w:cs="Arial"/>
        </w:rPr>
      </w:pPr>
      <w:r w:rsidRPr="000424FC">
        <w:rPr>
          <w:rFonts w:ascii="Arial" w:hAnsi="Arial" w:cs="Arial"/>
        </w:rPr>
        <w:t>(hierarhično nadrejeni prostorski akti in prostorsko odgovarjajoči sektorski dokumenti)</w:t>
      </w:r>
    </w:p>
    <w:p w14:paraId="7CB2C660" w14:textId="77777777" w:rsidR="000424FC" w:rsidRPr="000424FC" w:rsidRDefault="000424FC" w:rsidP="000424FC">
      <w:pPr>
        <w:pStyle w:val="Brezrazmikov"/>
        <w:jc w:val="both"/>
        <w:rPr>
          <w:rFonts w:ascii="Arial" w:hAnsi="Arial" w:cs="Arial"/>
        </w:rPr>
      </w:pPr>
    </w:p>
    <w:p w14:paraId="717140BE" w14:textId="77777777" w:rsidR="000424FC" w:rsidRPr="000424FC" w:rsidRDefault="000424FC" w:rsidP="000424FC">
      <w:pPr>
        <w:pStyle w:val="Brezrazmikov"/>
        <w:jc w:val="both"/>
        <w:rPr>
          <w:rFonts w:ascii="Arial" w:hAnsi="Arial" w:cs="Arial"/>
        </w:rPr>
      </w:pPr>
      <w:r w:rsidRPr="000424FC">
        <w:rPr>
          <w:rFonts w:ascii="Arial" w:hAnsi="Arial" w:cs="Arial"/>
        </w:rPr>
        <w:t xml:space="preserve">(1) V OPN so upoštevana izhodišča in usmeritve iz naslednjih dokumentov: </w:t>
      </w:r>
    </w:p>
    <w:p w14:paraId="20CD9A35" w14:textId="77777777" w:rsidR="000424FC" w:rsidRPr="000424FC" w:rsidRDefault="000424FC" w:rsidP="000424FC">
      <w:pPr>
        <w:pStyle w:val="Brezrazmikov"/>
        <w:jc w:val="both"/>
        <w:rPr>
          <w:rFonts w:ascii="Arial" w:hAnsi="Arial" w:cs="Arial"/>
        </w:rPr>
      </w:pPr>
      <w:r w:rsidRPr="000424FC">
        <w:rPr>
          <w:rFonts w:ascii="Arial" w:hAnsi="Arial" w:cs="Arial"/>
        </w:rPr>
        <w:t xml:space="preserve">– Strategija prostorskega razvoja Slovenije (Uradni list RS, št. 76/04); </w:t>
      </w:r>
    </w:p>
    <w:p w14:paraId="0AA1AD5D" w14:textId="77777777" w:rsidR="000424FC" w:rsidRPr="000424FC" w:rsidRDefault="000424FC" w:rsidP="000424FC">
      <w:pPr>
        <w:pStyle w:val="Brezrazmikov"/>
        <w:jc w:val="both"/>
        <w:rPr>
          <w:rFonts w:ascii="Arial" w:hAnsi="Arial" w:cs="Arial"/>
        </w:rPr>
      </w:pPr>
      <w:r w:rsidRPr="000424FC">
        <w:rPr>
          <w:rFonts w:ascii="Arial" w:hAnsi="Arial" w:cs="Arial"/>
        </w:rPr>
        <w:t xml:space="preserve">– Prostorski red Slovenije (Uradni list RS, št. 122/04); </w:t>
      </w:r>
    </w:p>
    <w:p w14:paraId="77846E8C" w14:textId="77777777" w:rsidR="000424FC" w:rsidRPr="000424FC" w:rsidRDefault="000424FC" w:rsidP="000424FC">
      <w:pPr>
        <w:pStyle w:val="Brezrazmikov"/>
        <w:jc w:val="both"/>
        <w:rPr>
          <w:rFonts w:ascii="Arial" w:hAnsi="Arial" w:cs="Arial"/>
        </w:rPr>
      </w:pPr>
      <w:r w:rsidRPr="000424FC">
        <w:rPr>
          <w:rFonts w:ascii="Arial" w:hAnsi="Arial" w:cs="Arial"/>
        </w:rPr>
        <w:t xml:space="preserve">– Program razvoja podeželja 2004–2006 za Republiko Slovenijo (Uradni list RS, št. 116/04); </w:t>
      </w:r>
    </w:p>
    <w:p w14:paraId="2E91DFAE" w14:textId="77777777" w:rsidR="000424FC" w:rsidRPr="000424FC" w:rsidRDefault="000424FC" w:rsidP="000424FC">
      <w:pPr>
        <w:pStyle w:val="Brezrazmikov"/>
        <w:jc w:val="both"/>
        <w:rPr>
          <w:rFonts w:ascii="Arial" w:hAnsi="Arial" w:cs="Arial"/>
        </w:rPr>
      </w:pPr>
      <w:r w:rsidRPr="000424FC">
        <w:rPr>
          <w:rFonts w:ascii="Arial" w:hAnsi="Arial" w:cs="Arial"/>
        </w:rPr>
        <w:t xml:space="preserve">– Resolucija o nacionalnih razvojnih projektih za obdobje 2007–2023; </w:t>
      </w:r>
    </w:p>
    <w:p w14:paraId="2D3EE290" w14:textId="77777777" w:rsidR="000424FC" w:rsidRPr="000424FC" w:rsidRDefault="000424FC" w:rsidP="000424FC">
      <w:pPr>
        <w:pStyle w:val="Brezrazmikov"/>
        <w:jc w:val="both"/>
        <w:rPr>
          <w:rFonts w:ascii="Arial" w:hAnsi="Arial" w:cs="Arial"/>
        </w:rPr>
      </w:pPr>
      <w:r w:rsidRPr="000424FC">
        <w:rPr>
          <w:rFonts w:ascii="Arial" w:hAnsi="Arial" w:cs="Arial"/>
        </w:rPr>
        <w:t xml:space="preserve">– sektorski nacionalni programi oziroma njihovi operativni programi in </w:t>
      </w:r>
    </w:p>
    <w:p w14:paraId="60868BAC" w14:textId="77777777" w:rsidR="000424FC" w:rsidRPr="000424FC" w:rsidRDefault="000424FC" w:rsidP="000424FC">
      <w:pPr>
        <w:pStyle w:val="Brezrazmikov"/>
        <w:jc w:val="both"/>
        <w:rPr>
          <w:rFonts w:ascii="Arial" w:hAnsi="Arial" w:cs="Arial"/>
        </w:rPr>
      </w:pPr>
      <w:r w:rsidRPr="000424FC">
        <w:rPr>
          <w:rFonts w:ascii="Arial" w:hAnsi="Arial" w:cs="Arial"/>
        </w:rPr>
        <w:t xml:space="preserve">– drugi akti, s katerimi se na podlagi predpisov načrtuje razvoj oziroma širitev posameznih objektov in omrežij gospodarske javne infrastrukture. </w:t>
      </w:r>
    </w:p>
    <w:p w14:paraId="24A92BC3" w14:textId="77777777" w:rsidR="000424FC" w:rsidRPr="000424FC" w:rsidRDefault="000424FC" w:rsidP="000424FC">
      <w:pPr>
        <w:pStyle w:val="Brezrazmikov"/>
        <w:jc w:val="both"/>
        <w:rPr>
          <w:rFonts w:ascii="Arial" w:hAnsi="Arial" w:cs="Arial"/>
        </w:rPr>
      </w:pPr>
      <w:r w:rsidRPr="000424FC">
        <w:rPr>
          <w:rFonts w:ascii="Arial" w:hAnsi="Arial" w:cs="Arial"/>
        </w:rPr>
        <w:t xml:space="preserve">(2) OPN upošteva stanje, značilnosti in težnje dosedanjega prostorskega razvoja v občini. </w:t>
      </w:r>
    </w:p>
    <w:p w14:paraId="0900AF5C" w14:textId="77777777" w:rsidR="000424FC" w:rsidRPr="000424FC" w:rsidRDefault="000424FC" w:rsidP="000424FC">
      <w:pPr>
        <w:pStyle w:val="Brezrazmikov"/>
        <w:jc w:val="both"/>
        <w:rPr>
          <w:rFonts w:ascii="Arial" w:hAnsi="Arial" w:cs="Arial"/>
        </w:rPr>
      </w:pPr>
      <w:r w:rsidRPr="000424FC">
        <w:rPr>
          <w:rFonts w:ascii="Arial" w:hAnsi="Arial" w:cs="Arial"/>
        </w:rPr>
        <w:t>(3) OPN upošteva razvojne potrebe regijskega in državnega pomena.</w:t>
      </w:r>
    </w:p>
    <w:p w14:paraId="7A5415E3" w14:textId="77777777" w:rsidR="000424FC" w:rsidRPr="000424FC" w:rsidRDefault="000424FC" w:rsidP="000424FC">
      <w:pPr>
        <w:pStyle w:val="Brezrazmikov"/>
        <w:jc w:val="both"/>
        <w:rPr>
          <w:rFonts w:ascii="Arial" w:hAnsi="Arial" w:cs="Arial"/>
        </w:rPr>
      </w:pPr>
    </w:p>
    <w:p w14:paraId="06D8B1E2" w14:textId="77777777" w:rsidR="00B71C57" w:rsidRPr="000424FC" w:rsidRDefault="000424FC" w:rsidP="000424FC">
      <w:pPr>
        <w:pStyle w:val="Brezrazmikov"/>
        <w:jc w:val="center"/>
        <w:rPr>
          <w:rFonts w:ascii="Arial" w:hAnsi="Arial" w:cs="Arial"/>
        </w:rPr>
      </w:pPr>
      <w:r w:rsidRPr="000424FC">
        <w:rPr>
          <w:rFonts w:ascii="Arial" w:hAnsi="Arial" w:cs="Arial"/>
        </w:rPr>
        <w:t>5. člen</w:t>
      </w:r>
    </w:p>
    <w:p w14:paraId="422CEDDD" w14:textId="77777777" w:rsidR="000424FC" w:rsidRPr="000424FC" w:rsidRDefault="000424FC" w:rsidP="000424FC">
      <w:pPr>
        <w:pStyle w:val="Brezrazmikov"/>
        <w:jc w:val="center"/>
        <w:rPr>
          <w:rFonts w:ascii="Arial" w:hAnsi="Arial" w:cs="Arial"/>
        </w:rPr>
      </w:pPr>
      <w:r w:rsidRPr="000424FC">
        <w:rPr>
          <w:rFonts w:ascii="Arial" w:hAnsi="Arial" w:cs="Arial"/>
        </w:rPr>
        <w:t>(cilji prostorskega razvoja občine)</w:t>
      </w:r>
    </w:p>
    <w:p w14:paraId="50AE0B0E" w14:textId="77777777" w:rsidR="000424FC" w:rsidRPr="000424FC" w:rsidRDefault="000424FC" w:rsidP="000424FC">
      <w:pPr>
        <w:pStyle w:val="Brezrazmikov"/>
        <w:jc w:val="both"/>
        <w:rPr>
          <w:rFonts w:ascii="Arial" w:hAnsi="Arial" w:cs="Arial"/>
        </w:rPr>
      </w:pPr>
    </w:p>
    <w:p w14:paraId="3FEAF4C6" w14:textId="77777777" w:rsidR="000424FC" w:rsidRPr="000424FC" w:rsidRDefault="000424FC" w:rsidP="000424FC">
      <w:pPr>
        <w:pStyle w:val="Brezrazmikov"/>
        <w:jc w:val="both"/>
        <w:rPr>
          <w:rFonts w:ascii="Arial" w:hAnsi="Arial" w:cs="Arial"/>
        </w:rPr>
      </w:pPr>
      <w:r w:rsidRPr="000424FC">
        <w:rPr>
          <w:rFonts w:ascii="Arial" w:hAnsi="Arial" w:cs="Arial"/>
        </w:rPr>
        <w:t xml:space="preserve">Cilji prostorskega razvoja občine so: </w:t>
      </w:r>
    </w:p>
    <w:p w14:paraId="33BD1DDB" w14:textId="77777777" w:rsidR="000424FC" w:rsidRPr="000424FC" w:rsidRDefault="000424FC" w:rsidP="000424FC">
      <w:pPr>
        <w:pStyle w:val="Brezrazmikov"/>
        <w:jc w:val="both"/>
        <w:rPr>
          <w:rFonts w:ascii="Arial" w:hAnsi="Arial" w:cs="Arial"/>
        </w:rPr>
      </w:pPr>
      <w:r w:rsidRPr="000424FC">
        <w:rPr>
          <w:rFonts w:ascii="Arial" w:hAnsi="Arial" w:cs="Arial"/>
        </w:rPr>
        <w:t xml:space="preserve">– uravnotežen razvoj urbanega sistema; </w:t>
      </w:r>
    </w:p>
    <w:p w14:paraId="792F30CC" w14:textId="77777777" w:rsidR="000424FC" w:rsidRPr="000424FC" w:rsidRDefault="000424FC" w:rsidP="000424FC">
      <w:pPr>
        <w:pStyle w:val="Brezrazmikov"/>
        <w:jc w:val="both"/>
        <w:rPr>
          <w:rFonts w:ascii="Arial" w:hAnsi="Arial" w:cs="Arial"/>
        </w:rPr>
      </w:pPr>
      <w:r w:rsidRPr="000424FC">
        <w:rPr>
          <w:rFonts w:ascii="Arial" w:hAnsi="Arial" w:cs="Arial"/>
        </w:rPr>
        <w:t xml:space="preserve">– povečanje konkurenčnosti občine v slovenskem in čezmejnem prostoru; </w:t>
      </w:r>
    </w:p>
    <w:p w14:paraId="227004F0" w14:textId="77777777" w:rsidR="000424FC" w:rsidRPr="000424FC" w:rsidRDefault="000424FC" w:rsidP="000424FC">
      <w:pPr>
        <w:pStyle w:val="Brezrazmikov"/>
        <w:jc w:val="both"/>
        <w:rPr>
          <w:rFonts w:ascii="Arial" w:hAnsi="Arial" w:cs="Arial"/>
        </w:rPr>
      </w:pPr>
      <w:r w:rsidRPr="000424FC">
        <w:rPr>
          <w:rFonts w:ascii="Arial" w:hAnsi="Arial" w:cs="Arial"/>
        </w:rPr>
        <w:t xml:space="preserve">– racionalna raba prostora in naravnih virov; </w:t>
      </w:r>
    </w:p>
    <w:p w14:paraId="3E7A245C" w14:textId="77777777" w:rsidR="000424FC" w:rsidRPr="000424FC" w:rsidRDefault="000424FC" w:rsidP="000424FC">
      <w:pPr>
        <w:pStyle w:val="Brezrazmikov"/>
        <w:jc w:val="both"/>
        <w:rPr>
          <w:rFonts w:ascii="Arial" w:hAnsi="Arial" w:cs="Arial"/>
        </w:rPr>
      </w:pPr>
      <w:r w:rsidRPr="000424FC">
        <w:rPr>
          <w:rFonts w:ascii="Arial" w:hAnsi="Arial" w:cs="Arial"/>
        </w:rPr>
        <w:t xml:space="preserve">– razvoj za bivanje in delo privlačnih naselij; </w:t>
      </w:r>
    </w:p>
    <w:p w14:paraId="6ED1A799" w14:textId="77777777" w:rsidR="000424FC" w:rsidRPr="000424FC" w:rsidRDefault="000424FC" w:rsidP="000424FC">
      <w:pPr>
        <w:pStyle w:val="Brezrazmikov"/>
        <w:jc w:val="both"/>
        <w:rPr>
          <w:rFonts w:ascii="Arial" w:hAnsi="Arial" w:cs="Arial"/>
        </w:rPr>
      </w:pPr>
      <w:r w:rsidRPr="000424FC">
        <w:rPr>
          <w:rFonts w:ascii="Arial" w:hAnsi="Arial" w:cs="Arial"/>
        </w:rPr>
        <w:t xml:space="preserve">– ohranjanje naravnih in kulturnih kakovosti; </w:t>
      </w:r>
    </w:p>
    <w:p w14:paraId="7C17920A" w14:textId="77777777" w:rsidR="000424FC" w:rsidRPr="000424FC" w:rsidRDefault="000424FC" w:rsidP="000424FC">
      <w:pPr>
        <w:pStyle w:val="Brezrazmikov"/>
        <w:jc w:val="both"/>
        <w:rPr>
          <w:rFonts w:ascii="Arial" w:hAnsi="Arial" w:cs="Arial"/>
        </w:rPr>
      </w:pPr>
      <w:r w:rsidRPr="000424FC">
        <w:rPr>
          <w:rFonts w:ascii="Arial" w:hAnsi="Arial" w:cs="Arial"/>
        </w:rPr>
        <w:t xml:space="preserve">– skrb za varstvo okolja in </w:t>
      </w:r>
    </w:p>
    <w:p w14:paraId="2F4A7468" w14:textId="77777777" w:rsidR="000424FC" w:rsidRPr="000424FC" w:rsidRDefault="000424FC" w:rsidP="000424FC">
      <w:pPr>
        <w:pStyle w:val="Brezrazmikov"/>
        <w:jc w:val="both"/>
        <w:rPr>
          <w:rFonts w:ascii="Arial" w:hAnsi="Arial" w:cs="Arial"/>
        </w:rPr>
      </w:pPr>
      <w:r w:rsidRPr="000424FC">
        <w:rPr>
          <w:rFonts w:ascii="Arial" w:hAnsi="Arial" w:cs="Arial"/>
        </w:rPr>
        <w:t>– s prostorskimi omejitvami usklajen prostorski razvoj.</w:t>
      </w:r>
    </w:p>
    <w:p w14:paraId="56608D7A" w14:textId="77777777" w:rsidR="000424FC" w:rsidRPr="000424FC" w:rsidRDefault="000424FC" w:rsidP="000424FC">
      <w:pPr>
        <w:pStyle w:val="Brezrazmikov"/>
        <w:jc w:val="both"/>
        <w:rPr>
          <w:rFonts w:ascii="Arial" w:hAnsi="Arial" w:cs="Arial"/>
        </w:rPr>
      </w:pPr>
    </w:p>
    <w:p w14:paraId="5120570A" w14:textId="77777777" w:rsidR="000424FC" w:rsidRPr="000424FC" w:rsidRDefault="000424FC" w:rsidP="000424FC">
      <w:pPr>
        <w:pStyle w:val="Brezrazmikov"/>
        <w:jc w:val="center"/>
        <w:rPr>
          <w:rFonts w:ascii="Arial" w:hAnsi="Arial" w:cs="Arial"/>
        </w:rPr>
      </w:pPr>
      <w:r w:rsidRPr="000424FC">
        <w:rPr>
          <w:rFonts w:ascii="Arial" w:hAnsi="Arial" w:cs="Arial"/>
        </w:rPr>
        <w:t>6. člen</w:t>
      </w:r>
    </w:p>
    <w:p w14:paraId="60B7ECAD" w14:textId="77777777" w:rsidR="000424FC" w:rsidRPr="000424FC" w:rsidRDefault="000424FC" w:rsidP="000424FC">
      <w:pPr>
        <w:pStyle w:val="Brezrazmikov"/>
        <w:jc w:val="center"/>
        <w:rPr>
          <w:rFonts w:ascii="Arial" w:hAnsi="Arial" w:cs="Arial"/>
        </w:rPr>
      </w:pPr>
      <w:r w:rsidRPr="000424FC">
        <w:rPr>
          <w:rFonts w:ascii="Arial" w:hAnsi="Arial" w:cs="Arial"/>
        </w:rPr>
        <w:t>(prednostna območja za razvoj poselitve in drugih dejavnosti)</w:t>
      </w:r>
    </w:p>
    <w:p w14:paraId="0AFFA515" w14:textId="77777777" w:rsidR="000424FC" w:rsidRPr="000424FC" w:rsidRDefault="000424FC" w:rsidP="000424FC">
      <w:pPr>
        <w:pStyle w:val="Brezrazmikov"/>
        <w:jc w:val="both"/>
        <w:rPr>
          <w:rFonts w:ascii="Arial" w:hAnsi="Arial" w:cs="Arial"/>
        </w:rPr>
      </w:pPr>
    </w:p>
    <w:p w14:paraId="0C6CD041" w14:textId="77777777" w:rsidR="000424FC" w:rsidRPr="000424FC" w:rsidRDefault="000424FC" w:rsidP="000424FC">
      <w:pPr>
        <w:pStyle w:val="Brezrazmikov"/>
        <w:jc w:val="both"/>
        <w:rPr>
          <w:rFonts w:ascii="Arial" w:hAnsi="Arial" w:cs="Arial"/>
        </w:rPr>
      </w:pPr>
      <w:r w:rsidRPr="000424FC">
        <w:rPr>
          <w:rFonts w:ascii="Arial" w:hAnsi="Arial" w:cs="Arial"/>
        </w:rPr>
        <w:t xml:space="preserve">(1) V skladu z uravnoteženim razvojem omrežja naselij bodo glavni nosilci razvoja v občini Nova Gorica s Solkanom, Kromberkom, Lokami, Ajševico in Rožno Dolino kot širše mestno območje, ter Dornberk, Prvačina, Branik, Šempas, Čepovan, Grgar in Trnovo. V teh naseljih se bo spodbujal intenziven urbani razvoj, za katerega je značilna koncentracija stanovanjske gradnje, proizvodnih, storitvenih in oskrbnih dejavnosti. </w:t>
      </w:r>
    </w:p>
    <w:p w14:paraId="457DF4E0" w14:textId="77777777" w:rsidR="000424FC" w:rsidRPr="000424FC" w:rsidRDefault="000424FC" w:rsidP="000424FC">
      <w:pPr>
        <w:pStyle w:val="Brezrazmikov"/>
        <w:jc w:val="both"/>
        <w:rPr>
          <w:rFonts w:ascii="Arial" w:hAnsi="Arial" w:cs="Arial"/>
        </w:rPr>
      </w:pPr>
      <w:r w:rsidRPr="000424FC">
        <w:rPr>
          <w:rFonts w:ascii="Arial" w:hAnsi="Arial" w:cs="Arial"/>
        </w:rPr>
        <w:t>(2) Glavno območje poselitve bo širše mestno območje Nove Gorice, ki se bo povezovalo z Gorico in Šempetrom pri Gorici v urbano</w:t>
      </w:r>
      <w:r w:rsidR="000D5360">
        <w:rPr>
          <w:rFonts w:ascii="Arial" w:hAnsi="Arial" w:cs="Arial"/>
        </w:rPr>
        <w:t xml:space="preserve"> </w:t>
      </w:r>
      <w:r w:rsidRPr="000424FC">
        <w:rPr>
          <w:rFonts w:ascii="Arial" w:hAnsi="Arial" w:cs="Arial"/>
        </w:rPr>
        <w:t xml:space="preserve">aglomeracijo. Ta se bo, ob upoštevanju racionalne rabe prostora, ranljivosti prostora in okolja, kakovosti stavbne in naselbinske dediščine ter potrebe po njeni obnovi, možnosti za umeščanje različnih, zlasti športno rekreacijskih dejavnosti, ter obstoječega prometnega omrežja, širila proti vzhodu, od Nove Gorice proti Ajdovščini. </w:t>
      </w:r>
    </w:p>
    <w:p w14:paraId="0C28161C" w14:textId="77777777" w:rsidR="000424FC" w:rsidRPr="000424FC" w:rsidRDefault="000424FC" w:rsidP="000424FC">
      <w:pPr>
        <w:pStyle w:val="Brezrazmikov"/>
        <w:jc w:val="both"/>
        <w:rPr>
          <w:rFonts w:ascii="Arial" w:hAnsi="Arial" w:cs="Arial"/>
        </w:rPr>
      </w:pPr>
      <w:r w:rsidRPr="000424FC">
        <w:rPr>
          <w:rFonts w:ascii="Arial" w:hAnsi="Arial" w:cs="Arial"/>
        </w:rPr>
        <w:t xml:space="preserve">(3) Turistična ponudba občine bo usmerjena predvsem v izobraževalni in poslovno kongresni turizem ter igralniški turizem na širšem mestnem območju Nove Gorice. Športno rekreacijska ponudba v zaledju Nove Gorice, na Soči in </w:t>
      </w:r>
      <w:proofErr w:type="spellStart"/>
      <w:r w:rsidRPr="000424FC">
        <w:rPr>
          <w:rFonts w:ascii="Arial" w:hAnsi="Arial" w:cs="Arial"/>
        </w:rPr>
        <w:t>Lijaškem</w:t>
      </w:r>
      <w:proofErr w:type="spellEnd"/>
      <w:r w:rsidRPr="000424FC">
        <w:rPr>
          <w:rFonts w:ascii="Arial" w:hAnsi="Arial" w:cs="Arial"/>
        </w:rPr>
        <w:t xml:space="preserve"> polju, ter na Trnovski in Banjški planoti, s turističnima centroma na Ajševici in Lokvah, bo temeljila predvsem na naravnih danostih območja ter na vključevanju naravnih in kulturnih kakovosti v ponudbo, dopolnjevala pa jo bo vinarska in kulinarična ponudba vinskih kleti, gostišč in turističnih kmetij v dolini Vipave in Branice ter vaseh pod Trnovsko planoto. </w:t>
      </w:r>
    </w:p>
    <w:p w14:paraId="78E4F6C0" w14:textId="77777777" w:rsidR="000424FC" w:rsidRPr="000424FC" w:rsidRDefault="000424FC" w:rsidP="000424FC">
      <w:pPr>
        <w:pStyle w:val="Brezrazmikov"/>
        <w:jc w:val="both"/>
        <w:rPr>
          <w:rFonts w:ascii="Arial" w:hAnsi="Arial" w:cs="Arial"/>
        </w:rPr>
      </w:pPr>
      <w:r w:rsidRPr="000424FC">
        <w:rPr>
          <w:rFonts w:ascii="Arial" w:hAnsi="Arial" w:cs="Arial"/>
        </w:rPr>
        <w:t xml:space="preserve">(4) Območja kmetijstva bodo skoncentrirana v Vipavski dolini, kjer bo prevladovalo poljedelstvo, vrtnarstvo, vinogradništvo in sadjarstvo. Na Trnovski in Banjški planoti bo kmetijstvo usmerjeno v živinorejo ter ekološko kmetovanje. </w:t>
      </w:r>
    </w:p>
    <w:p w14:paraId="02DB2801" w14:textId="77777777" w:rsidR="000424FC" w:rsidRPr="000424FC" w:rsidRDefault="000424FC" w:rsidP="000424FC">
      <w:pPr>
        <w:pStyle w:val="Brezrazmikov"/>
        <w:jc w:val="both"/>
        <w:rPr>
          <w:rFonts w:ascii="Arial" w:hAnsi="Arial" w:cs="Arial"/>
        </w:rPr>
      </w:pPr>
      <w:r w:rsidRPr="000424FC">
        <w:rPr>
          <w:rFonts w:ascii="Arial" w:hAnsi="Arial" w:cs="Arial"/>
        </w:rPr>
        <w:t>(5) Sklenjeni gozdovi na Trnovski planoti se ohranjajo, prav tako se ohranja kulturna krajina prepleta gozda in kmetijskih zemljišč, travnikov, na območjih Banjške planote ter na robu Krasa. Ohranjajo se tudi območja gozdov med kmetijskimi površinami v nižinskem delu občine, še posebej ob vodotokih, ki predstavljajo pomembne ekološke koridorje med sicer intenzivnimi kmetijskimi površinami.</w:t>
      </w:r>
    </w:p>
    <w:p w14:paraId="2C9A5268" w14:textId="77777777" w:rsidR="000424FC" w:rsidRPr="000424FC" w:rsidRDefault="000424FC" w:rsidP="000424FC">
      <w:pPr>
        <w:pStyle w:val="Brezrazmikov"/>
        <w:jc w:val="both"/>
        <w:rPr>
          <w:rFonts w:ascii="Arial" w:hAnsi="Arial" w:cs="Arial"/>
        </w:rPr>
      </w:pPr>
    </w:p>
    <w:p w14:paraId="3758216C" w14:textId="77777777" w:rsidR="000424FC" w:rsidRPr="000424FC" w:rsidRDefault="000424FC" w:rsidP="000424FC">
      <w:pPr>
        <w:pStyle w:val="Brezrazmikov"/>
        <w:jc w:val="center"/>
        <w:rPr>
          <w:rFonts w:ascii="Arial" w:hAnsi="Arial" w:cs="Arial"/>
        </w:rPr>
      </w:pPr>
      <w:r w:rsidRPr="000424FC">
        <w:rPr>
          <w:rFonts w:ascii="Arial" w:hAnsi="Arial" w:cs="Arial"/>
        </w:rPr>
        <w:t>7. člen</w:t>
      </w:r>
    </w:p>
    <w:p w14:paraId="4B06FB35" w14:textId="77777777" w:rsidR="000424FC" w:rsidRPr="000424FC" w:rsidRDefault="000424FC" w:rsidP="000424FC">
      <w:pPr>
        <w:pStyle w:val="Brezrazmikov"/>
        <w:jc w:val="center"/>
        <w:rPr>
          <w:rFonts w:ascii="Arial" w:hAnsi="Arial" w:cs="Arial"/>
        </w:rPr>
      </w:pPr>
      <w:r w:rsidRPr="000424FC">
        <w:rPr>
          <w:rFonts w:ascii="Arial" w:hAnsi="Arial" w:cs="Arial"/>
        </w:rPr>
        <w:t>(omrežja naselij z vlogo in funkcijo pomembnejših naselij)</w:t>
      </w:r>
    </w:p>
    <w:p w14:paraId="65E00B53" w14:textId="77777777" w:rsidR="000424FC" w:rsidRPr="000424FC" w:rsidRDefault="000424FC" w:rsidP="000424FC">
      <w:pPr>
        <w:pStyle w:val="Brezrazmikov"/>
        <w:jc w:val="both"/>
        <w:rPr>
          <w:rFonts w:ascii="Arial" w:hAnsi="Arial" w:cs="Arial"/>
        </w:rPr>
      </w:pPr>
    </w:p>
    <w:p w14:paraId="5F1F5EA5" w14:textId="77777777" w:rsidR="000424FC" w:rsidRPr="000424FC" w:rsidRDefault="000424FC" w:rsidP="000424FC">
      <w:pPr>
        <w:pStyle w:val="Brezrazmikov"/>
        <w:jc w:val="both"/>
        <w:rPr>
          <w:rFonts w:ascii="Arial" w:hAnsi="Arial" w:cs="Arial"/>
        </w:rPr>
      </w:pPr>
      <w:r w:rsidRPr="000424FC">
        <w:rPr>
          <w:rFonts w:ascii="Arial" w:hAnsi="Arial" w:cs="Arial"/>
        </w:rPr>
        <w:t xml:space="preserve">(1) V občini se bo razvijal policentrični urbani sistem, ki ga tvori tristopenjsko strukturirano omrežje središča nacionalnega pomena, ki je hkrati tudi središče medobčinskega in občinskega pomena, pomembnejših lokalnih središč in lokalnih središč. </w:t>
      </w:r>
    </w:p>
    <w:p w14:paraId="517EC492" w14:textId="77777777" w:rsidR="000424FC" w:rsidRPr="000424FC" w:rsidRDefault="000424FC" w:rsidP="000424FC">
      <w:pPr>
        <w:pStyle w:val="Brezrazmikov"/>
        <w:jc w:val="both"/>
        <w:rPr>
          <w:rFonts w:ascii="Arial" w:hAnsi="Arial" w:cs="Arial"/>
        </w:rPr>
      </w:pPr>
      <w:r w:rsidRPr="000424FC">
        <w:rPr>
          <w:rFonts w:ascii="Arial" w:hAnsi="Arial" w:cs="Arial"/>
        </w:rPr>
        <w:t xml:space="preserve">(2) Središče nacionalnega pomena je Nova Gorica, ki je središče Goriške regije, središče dejavnosti družbene infrastrukture, oskrbnih, storitvenih, upravnih in drugih dejavnosti ter najpomembnejše gospodarsko območje. Nova Gorica v povezavi s Solkanom, Kromberkom, Rožno Dolino, Ajševico, Šempetrom in Vrtojbo pomeni močno upravno, gospodarsko, prometno in kulturno središče, ki zmore polnovredno sodelovati s čezmejnimi območji v Italiji. </w:t>
      </w:r>
    </w:p>
    <w:p w14:paraId="0747ECB5" w14:textId="77777777" w:rsidR="000424FC" w:rsidRPr="000424FC" w:rsidRDefault="000424FC" w:rsidP="000424FC">
      <w:pPr>
        <w:pStyle w:val="Brezrazmikov"/>
        <w:jc w:val="both"/>
        <w:rPr>
          <w:rFonts w:ascii="Arial" w:hAnsi="Arial" w:cs="Arial"/>
        </w:rPr>
      </w:pPr>
      <w:r w:rsidRPr="000424FC">
        <w:rPr>
          <w:rFonts w:ascii="Arial" w:hAnsi="Arial" w:cs="Arial"/>
        </w:rPr>
        <w:t xml:space="preserve">(3) Pomembnejša načrtovana lokalna središča so Dornberk z Zaloščami, kot pomembno oskrbno središče južnega dela Vipavske doline, Šempas kot središče hitro razvijajočih se naselij severnega dela Vipavske doline in Grgar kot stičišče Trnovske in Banjške planote ter Čepovanske doline. </w:t>
      </w:r>
    </w:p>
    <w:p w14:paraId="6D50A328" w14:textId="77777777" w:rsidR="000424FC" w:rsidRPr="000424FC" w:rsidRDefault="000424FC" w:rsidP="000424FC">
      <w:pPr>
        <w:pStyle w:val="Brezrazmikov"/>
        <w:jc w:val="both"/>
        <w:rPr>
          <w:rFonts w:ascii="Arial" w:hAnsi="Arial" w:cs="Arial"/>
        </w:rPr>
      </w:pPr>
      <w:r w:rsidRPr="000424FC">
        <w:rPr>
          <w:rFonts w:ascii="Arial" w:hAnsi="Arial" w:cs="Arial"/>
        </w:rPr>
        <w:t xml:space="preserve">(4) Načrtovana lokalna središča so Branik s Preserji, z močnim agrarnim zaledjem južnega dela Vipavske doline, ter Čepovan in Trnovo kot pomembni oskrbni središči Trnovske in Banjške planote, kjer je treba zaradi ustvarjanja možnosti za ohranjanje prebivalstva na območju, kljub premajhnemu gravitacijskemu zaledju, zagotavljati vse oskrbne in storitvene funkcije, ki ustrezajo nivoju pomembnejših lokalnih središč. Lokalna središča so tudi Prvačina in Ozeljan v Vipavski dolini ter Lokve, ki se razvijajo kot osrednje turistično naselje Trnovske planote. </w:t>
      </w:r>
    </w:p>
    <w:p w14:paraId="499039B4" w14:textId="77777777" w:rsidR="000424FC" w:rsidRPr="000424FC" w:rsidRDefault="000424FC" w:rsidP="000424FC">
      <w:pPr>
        <w:pStyle w:val="Brezrazmikov"/>
        <w:jc w:val="both"/>
        <w:rPr>
          <w:rFonts w:ascii="Arial" w:hAnsi="Arial" w:cs="Arial"/>
        </w:rPr>
      </w:pPr>
      <w:r w:rsidRPr="000424FC">
        <w:rPr>
          <w:rFonts w:ascii="Arial" w:hAnsi="Arial" w:cs="Arial"/>
        </w:rPr>
        <w:lastRenderedPageBreak/>
        <w:t>(5) Druga naselja občine so večinoma brez funkcij v omrežju naselij, nekatera med njimi pa opravljajo funkcijo osnovne oskrbe prebivalstva. Ta naselja so Grgarske Ravne, Banjšice, Lokovec, Ravnica, Osek in Gradišče nad Prvačino.</w:t>
      </w:r>
    </w:p>
    <w:p w14:paraId="3D02981D" w14:textId="77777777" w:rsidR="000424FC" w:rsidRPr="000424FC" w:rsidRDefault="000424FC" w:rsidP="000424FC">
      <w:pPr>
        <w:pStyle w:val="Brezrazmikov"/>
        <w:jc w:val="both"/>
        <w:rPr>
          <w:rFonts w:ascii="Arial" w:hAnsi="Arial" w:cs="Arial"/>
        </w:rPr>
      </w:pPr>
    </w:p>
    <w:p w14:paraId="279275B1" w14:textId="77777777" w:rsidR="000424FC" w:rsidRPr="000424FC" w:rsidRDefault="000424FC" w:rsidP="005D0166">
      <w:pPr>
        <w:pStyle w:val="Brezrazmikov"/>
        <w:jc w:val="center"/>
        <w:rPr>
          <w:rFonts w:ascii="Arial" w:hAnsi="Arial" w:cs="Arial"/>
        </w:rPr>
      </w:pPr>
      <w:r w:rsidRPr="000424FC">
        <w:rPr>
          <w:rFonts w:ascii="Arial" w:hAnsi="Arial" w:cs="Arial"/>
        </w:rPr>
        <w:t>8. člen</w:t>
      </w:r>
    </w:p>
    <w:p w14:paraId="38B9C305" w14:textId="77777777" w:rsidR="000424FC" w:rsidRPr="000424FC" w:rsidRDefault="000424FC" w:rsidP="005D0166">
      <w:pPr>
        <w:pStyle w:val="Brezrazmikov"/>
        <w:jc w:val="center"/>
        <w:rPr>
          <w:rFonts w:ascii="Arial" w:hAnsi="Arial" w:cs="Arial"/>
        </w:rPr>
      </w:pPr>
      <w:r w:rsidRPr="000424FC">
        <w:rPr>
          <w:rFonts w:ascii="Arial" w:hAnsi="Arial" w:cs="Arial"/>
        </w:rPr>
        <w:t>(urbana središča, ki se urejajo na podlagi urbanističnih načrtov)</w:t>
      </w:r>
    </w:p>
    <w:p w14:paraId="497B67BD" w14:textId="77777777" w:rsidR="000424FC" w:rsidRPr="000424FC" w:rsidRDefault="000424FC" w:rsidP="005D0166">
      <w:pPr>
        <w:pStyle w:val="Brezrazmikov"/>
        <w:jc w:val="center"/>
        <w:rPr>
          <w:rFonts w:ascii="Arial" w:hAnsi="Arial" w:cs="Arial"/>
        </w:rPr>
      </w:pPr>
    </w:p>
    <w:p w14:paraId="1E479E18" w14:textId="77777777" w:rsidR="000424FC" w:rsidRPr="000424FC" w:rsidRDefault="000424FC" w:rsidP="000424FC">
      <w:pPr>
        <w:pStyle w:val="Brezrazmikov"/>
        <w:jc w:val="both"/>
        <w:rPr>
          <w:rFonts w:ascii="Arial" w:hAnsi="Arial" w:cs="Arial"/>
        </w:rPr>
      </w:pPr>
      <w:r w:rsidRPr="000424FC">
        <w:rPr>
          <w:rFonts w:ascii="Arial" w:hAnsi="Arial" w:cs="Arial"/>
        </w:rPr>
        <w:t>Razvoj urbanih središč se v OPN usmerja na podlagi urbanističnih načrtov, zato so izdelani naslednji urbanistični načrti, ki določajo</w:t>
      </w:r>
      <w:r w:rsidR="000D5360">
        <w:rPr>
          <w:rFonts w:ascii="Arial" w:hAnsi="Arial" w:cs="Arial"/>
        </w:rPr>
        <w:t xml:space="preserve"> </w:t>
      </w:r>
      <w:r w:rsidRPr="000424FC">
        <w:rPr>
          <w:rFonts w:ascii="Arial" w:hAnsi="Arial" w:cs="Arial"/>
        </w:rPr>
        <w:t xml:space="preserve">tudi območja naselij: </w:t>
      </w:r>
    </w:p>
    <w:p w14:paraId="3C88CFCB" w14:textId="77777777" w:rsidR="000424FC" w:rsidRPr="000424FC" w:rsidRDefault="000424FC" w:rsidP="000424FC">
      <w:pPr>
        <w:pStyle w:val="Brezrazmikov"/>
        <w:jc w:val="both"/>
        <w:rPr>
          <w:rFonts w:ascii="Arial" w:hAnsi="Arial" w:cs="Arial"/>
        </w:rPr>
      </w:pPr>
      <w:r w:rsidRPr="000424FC">
        <w:rPr>
          <w:rFonts w:ascii="Arial" w:hAnsi="Arial" w:cs="Arial"/>
        </w:rPr>
        <w:t xml:space="preserve">– Urbanistični načrt mestnega območja z naselji Nova Gorica, Solkan, Kromberk, Loke, Pristava, Rožna Dolina, Ajševica in Stara Gora; </w:t>
      </w:r>
    </w:p>
    <w:p w14:paraId="679866C0" w14:textId="77777777" w:rsidR="000424FC" w:rsidRPr="000424FC" w:rsidRDefault="000424FC" w:rsidP="000424FC">
      <w:pPr>
        <w:pStyle w:val="Brezrazmikov"/>
        <w:jc w:val="both"/>
        <w:rPr>
          <w:rFonts w:ascii="Arial" w:hAnsi="Arial" w:cs="Arial"/>
        </w:rPr>
      </w:pPr>
      <w:r w:rsidRPr="000424FC">
        <w:rPr>
          <w:rFonts w:ascii="Arial" w:hAnsi="Arial" w:cs="Arial"/>
        </w:rPr>
        <w:t xml:space="preserve">– Urbanistični načrt za območje naselij Dornberk, Zalošče, Tabor, Brdo, Draga in Potok; </w:t>
      </w:r>
    </w:p>
    <w:p w14:paraId="5CAAC2F1" w14:textId="77777777" w:rsidR="000424FC" w:rsidRPr="000424FC" w:rsidRDefault="000424FC" w:rsidP="000424FC">
      <w:pPr>
        <w:pStyle w:val="Brezrazmikov"/>
        <w:jc w:val="both"/>
        <w:rPr>
          <w:rFonts w:ascii="Arial" w:hAnsi="Arial" w:cs="Arial"/>
        </w:rPr>
      </w:pPr>
      <w:r w:rsidRPr="000424FC">
        <w:rPr>
          <w:rFonts w:ascii="Arial" w:hAnsi="Arial" w:cs="Arial"/>
        </w:rPr>
        <w:t xml:space="preserve">– Urbanistični načrt za naselje Šempas; </w:t>
      </w:r>
    </w:p>
    <w:p w14:paraId="1E0586AC" w14:textId="77777777" w:rsidR="000424FC" w:rsidRPr="000424FC" w:rsidRDefault="000424FC" w:rsidP="000424FC">
      <w:pPr>
        <w:pStyle w:val="Brezrazmikov"/>
        <w:jc w:val="both"/>
        <w:rPr>
          <w:rFonts w:ascii="Arial" w:hAnsi="Arial" w:cs="Arial"/>
        </w:rPr>
      </w:pPr>
      <w:r w:rsidRPr="000424FC">
        <w:rPr>
          <w:rFonts w:ascii="Arial" w:hAnsi="Arial" w:cs="Arial"/>
        </w:rPr>
        <w:t xml:space="preserve">– Urbanistični načrt za naselje Grgar; </w:t>
      </w:r>
    </w:p>
    <w:p w14:paraId="550C3645" w14:textId="77777777" w:rsidR="000424FC" w:rsidRPr="000424FC" w:rsidRDefault="000424FC" w:rsidP="000424FC">
      <w:pPr>
        <w:pStyle w:val="Brezrazmikov"/>
        <w:jc w:val="both"/>
        <w:rPr>
          <w:rFonts w:ascii="Arial" w:hAnsi="Arial" w:cs="Arial"/>
        </w:rPr>
      </w:pPr>
      <w:r w:rsidRPr="000424FC">
        <w:rPr>
          <w:rFonts w:ascii="Arial" w:hAnsi="Arial" w:cs="Arial"/>
        </w:rPr>
        <w:t xml:space="preserve">– Urbanistični načrt za območje naselij Branik in Preserje; </w:t>
      </w:r>
    </w:p>
    <w:p w14:paraId="508AE156" w14:textId="77777777" w:rsidR="000424FC" w:rsidRPr="000424FC" w:rsidRDefault="000424FC" w:rsidP="000424FC">
      <w:pPr>
        <w:pStyle w:val="Brezrazmikov"/>
        <w:jc w:val="both"/>
        <w:rPr>
          <w:rFonts w:ascii="Arial" w:hAnsi="Arial" w:cs="Arial"/>
        </w:rPr>
      </w:pPr>
      <w:r w:rsidRPr="000424FC">
        <w:rPr>
          <w:rFonts w:ascii="Arial" w:hAnsi="Arial" w:cs="Arial"/>
        </w:rPr>
        <w:t xml:space="preserve">– Urbanistični načrt za naselje Čepovan; </w:t>
      </w:r>
    </w:p>
    <w:p w14:paraId="7AF38C23" w14:textId="77777777" w:rsidR="000424FC" w:rsidRPr="000424FC" w:rsidRDefault="000424FC" w:rsidP="000424FC">
      <w:pPr>
        <w:pStyle w:val="Brezrazmikov"/>
        <w:jc w:val="both"/>
        <w:rPr>
          <w:rFonts w:ascii="Arial" w:hAnsi="Arial" w:cs="Arial"/>
        </w:rPr>
      </w:pPr>
      <w:r w:rsidRPr="000424FC">
        <w:rPr>
          <w:rFonts w:ascii="Arial" w:hAnsi="Arial" w:cs="Arial"/>
        </w:rPr>
        <w:t xml:space="preserve">– Urbanistični načrt za naselje Trnovo; </w:t>
      </w:r>
    </w:p>
    <w:p w14:paraId="6C540A21" w14:textId="77777777" w:rsidR="000424FC" w:rsidRPr="000424FC" w:rsidRDefault="000424FC" w:rsidP="000424FC">
      <w:pPr>
        <w:pStyle w:val="Brezrazmikov"/>
        <w:jc w:val="both"/>
        <w:rPr>
          <w:rFonts w:ascii="Arial" w:hAnsi="Arial" w:cs="Arial"/>
        </w:rPr>
      </w:pPr>
      <w:r w:rsidRPr="000424FC">
        <w:rPr>
          <w:rFonts w:ascii="Arial" w:hAnsi="Arial" w:cs="Arial"/>
        </w:rPr>
        <w:t xml:space="preserve">– Urbanistični načrt za naselje Prvačina in </w:t>
      </w:r>
    </w:p>
    <w:p w14:paraId="6F159816" w14:textId="77777777" w:rsidR="000424FC" w:rsidRPr="000424FC" w:rsidRDefault="000424FC" w:rsidP="000424FC">
      <w:pPr>
        <w:pStyle w:val="Brezrazmikov"/>
        <w:jc w:val="both"/>
        <w:rPr>
          <w:rFonts w:ascii="Arial" w:hAnsi="Arial" w:cs="Arial"/>
        </w:rPr>
      </w:pPr>
      <w:r w:rsidRPr="000424FC">
        <w:rPr>
          <w:rFonts w:ascii="Arial" w:hAnsi="Arial" w:cs="Arial"/>
        </w:rPr>
        <w:t>– Urbanistični načrt za naselje Lokve.</w:t>
      </w:r>
    </w:p>
    <w:p w14:paraId="2A7866D3" w14:textId="77777777" w:rsidR="000424FC" w:rsidRPr="000424FC" w:rsidRDefault="000424FC" w:rsidP="000424FC">
      <w:pPr>
        <w:pStyle w:val="Brezrazmikov"/>
        <w:jc w:val="both"/>
        <w:rPr>
          <w:rFonts w:ascii="Arial" w:hAnsi="Arial" w:cs="Arial"/>
        </w:rPr>
      </w:pPr>
    </w:p>
    <w:p w14:paraId="680D769B" w14:textId="77777777" w:rsidR="000424FC" w:rsidRPr="000424FC" w:rsidRDefault="000424FC" w:rsidP="005D0166">
      <w:pPr>
        <w:pStyle w:val="Brezrazmikov"/>
        <w:jc w:val="center"/>
        <w:rPr>
          <w:rFonts w:ascii="Arial" w:hAnsi="Arial" w:cs="Arial"/>
        </w:rPr>
      </w:pPr>
      <w:r w:rsidRPr="000424FC">
        <w:rPr>
          <w:rFonts w:ascii="Arial" w:hAnsi="Arial" w:cs="Arial"/>
        </w:rPr>
        <w:t>9. člen</w:t>
      </w:r>
    </w:p>
    <w:p w14:paraId="678BFCDC" w14:textId="77777777" w:rsidR="000424FC" w:rsidRPr="000424FC" w:rsidRDefault="000424FC" w:rsidP="005D0166">
      <w:pPr>
        <w:pStyle w:val="Brezrazmikov"/>
        <w:jc w:val="center"/>
        <w:rPr>
          <w:rFonts w:ascii="Arial" w:hAnsi="Arial" w:cs="Arial"/>
        </w:rPr>
      </w:pPr>
      <w:r w:rsidRPr="000424FC">
        <w:rPr>
          <w:rFonts w:ascii="Arial" w:hAnsi="Arial" w:cs="Arial"/>
        </w:rPr>
        <w:t>(območja naselij in z njimi prostorsko povezana območja razpršene gradnje)</w:t>
      </w:r>
    </w:p>
    <w:p w14:paraId="00707AFD" w14:textId="77777777" w:rsidR="000424FC" w:rsidRPr="000424FC" w:rsidRDefault="000424FC" w:rsidP="000424FC">
      <w:pPr>
        <w:pStyle w:val="Brezrazmikov"/>
        <w:jc w:val="both"/>
        <w:rPr>
          <w:rFonts w:ascii="Arial" w:hAnsi="Arial" w:cs="Arial"/>
        </w:rPr>
      </w:pPr>
    </w:p>
    <w:p w14:paraId="762AE112" w14:textId="77777777" w:rsidR="000424FC" w:rsidRPr="000424FC" w:rsidRDefault="000424FC" w:rsidP="000424FC">
      <w:pPr>
        <w:pStyle w:val="Brezrazmikov"/>
        <w:jc w:val="both"/>
        <w:rPr>
          <w:rFonts w:ascii="Arial" w:hAnsi="Arial" w:cs="Arial"/>
        </w:rPr>
      </w:pPr>
      <w:r w:rsidRPr="000424FC">
        <w:rPr>
          <w:rFonts w:ascii="Arial" w:hAnsi="Arial" w:cs="Arial"/>
        </w:rPr>
        <w:t xml:space="preserve">(1) Območja naselij v občini, ki se bodo prostorsko razvijala, so: </w:t>
      </w:r>
    </w:p>
    <w:p w14:paraId="66097356" w14:textId="77777777" w:rsidR="000424FC" w:rsidRPr="000424FC" w:rsidRDefault="000424FC" w:rsidP="000424FC">
      <w:pPr>
        <w:pStyle w:val="Brezrazmikov"/>
        <w:jc w:val="both"/>
        <w:rPr>
          <w:rFonts w:ascii="Arial" w:hAnsi="Arial" w:cs="Arial"/>
        </w:rPr>
      </w:pPr>
      <w:r w:rsidRPr="000424FC">
        <w:rPr>
          <w:rFonts w:ascii="Arial" w:hAnsi="Arial" w:cs="Arial"/>
        </w:rPr>
        <w:t xml:space="preserve">– mestno območje, ki obsega naselja Nova Gorica, Solkan, Kromberk, Loke, Pristava, Rožna Dolina, Ajševica in Stara Gora, pri čemer se razpršena gradnja na območju naselja Loke vključi v naselje; </w:t>
      </w:r>
    </w:p>
    <w:p w14:paraId="139AA31B" w14:textId="77777777" w:rsidR="000424FC" w:rsidRPr="000424FC" w:rsidRDefault="000424FC" w:rsidP="000424FC">
      <w:pPr>
        <w:pStyle w:val="Brezrazmikov"/>
        <w:jc w:val="both"/>
        <w:rPr>
          <w:rFonts w:ascii="Arial" w:hAnsi="Arial" w:cs="Arial"/>
        </w:rPr>
      </w:pPr>
      <w:r w:rsidRPr="000424FC">
        <w:rPr>
          <w:rFonts w:ascii="Arial" w:hAnsi="Arial" w:cs="Arial"/>
        </w:rPr>
        <w:t xml:space="preserve">– naselje Dornberk, ki je funkcionalno povezano z naselji Zalošče, Tabor, Brdo, Draga in Potok; </w:t>
      </w:r>
    </w:p>
    <w:p w14:paraId="2E6FF5C3" w14:textId="77777777" w:rsidR="000424FC" w:rsidRPr="000424FC" w:rsidRDefault="000424FC" w:rsidP="000424FC">
      <w:pPr>
        <w:pStyle w:val="Brezrazmikov"/>
        <w:jc w:val="both"/>
        <w:rPr>
          <w:rFonts w:ascii="Arial" w:hAnsi="Arial" w:cs="Arial"/>
        </w:rPr>
      </w:pPr>
      <w:r w:rsidRPr="000424FC">
        <w:rPr>
          <w:rFonts w:ascii="Arial" w:hAnsi="Arial" w:cs="Arial"/>
        </w:rPr>
        <w:t xml:space="preserve">– funkcionalno povezana naselja Šempas, Osek, Ozeljan, Šmihel in Vitovlje, pri čemer se razpršena gradnja med naselji vključi v naselja oziroma se oblikuje nove zaselke; </w:t>
      </w:r>
    </w:p>
    <w:p w14:paraId="18340119" w14:textId="77777777" w:rsidR="000424FC" w:rsidRPr="000424FC" w:rsidRDefault="000424FC" w:rsidP="000424FC">
      <w:pPr>
        <w:pStyle w:val="Brezrazmikov"/>
        <w:jc w:val="both"/>
        <w:rPr>
          <w:rFonts w:ascii="Arial" w:hAnsi="Arial" w:cs="Arial"/>
        </w:rPr>
      </w:pPr>
      <w:r w:rsidRPr="000424FC">
        <w:rPr>
          <w:rFonts w:ascii="Arial" w:hAnsi="Arial" w:cs="Arial"/>
        </w:rPr>
        <w:t xml:space="preserve">– naselje Grgar; </w:t>
      </w:r>
    </w:p>
    <w:p w14:paraId="1E1AEBF5" w14:textId="77777777" w:rsidR="000424FC" w:rsidRPr="000424FC" w:rsidRDefault="000424FC" w:rsidP="000424FC">
      <w:pPr>
        <w:pStyle w:val="Brezrazmikov"/>
        <w:jc w:val="both"/>
        <w:rPr>
          <w:rFonts w:ascii="Arial" w:hAnsi="Arial" w:cs="Arial"/>
        </w:rPr>
      </w:pPr>
      <w:r w:rsidRPr="000424FC">
        <w:rPr>
          <w:rFonts w:ascii="Arial" w:hAnsi="Arial" w:cs="Arial"/>
        </w:rPr>
        <w:t xml:space="preserve">– naselje Branik, ki je funkcionalno povezano z naseljem Preserje; </w:t>
      </w:r>
    </w:p>
    <w:p w14:paraId="09DAE19C" w14:textId="77777777" w:rsidR="000424FC" w:rsidRPr="000424FC" w:rsidRDefault="000424FC" w:rsidP="000424FC">
      <w:pPr>
        <w:pStyle w:val="Brezrazmikov"/>
        <w:jc w:val="both"/>
        <w:rPr>
          <w:rFonts w:ascii="Arial" w:hAnsi="Arial" w:cs="Arial"/>
        </w:rPr>
      </w:pPr>
      <w:r w:rsidRPr="000424FC">
        <w:rPr>
          <w:rFonts w:ascii="Arial" w:hAnsi="Arial" w:cs="Arial"/>
        </w:rPr>
        <w:t xml:space="preserve">– naselji Čepovan in Trnovo ter </w:t>
      </w:r>
    </w:p>
    <w:p w14:paraId="2D0DDBB7" w14:textId="77777777" w:rsidR="000424FC" w:rsidRPr="000424FC" w:rsidRDefault="000424FC" w:rsidP="000424FC">
      <w:pPr>
        <w:pStyle w:val="Brezrazmikov"/>
        <w:jc w:val="both"/>
        <w:rPr>
          <w:rFonts w:ascii="Arial" w:hAnsi="Arial" w:cs="Arial"/>
        </w:rPr>
      </w:pPr>
      <w:r w:rsidRPr="000424FC">
        <w:rPr>
          <w:rFonts w:ascii="Arial" w:hAnsi="Arial" w:cs="Arial"/>
        </w:rPr>
        <w:t xml:space="preserve">– naselja Lokve, Prvačina, Gradišče nad Prvačino in Ravnica. </w:t>
      </w:r>
    </w:p>
    <w:p w14:paraId="07B2BE3F" w14:textId="77777777" w:rsidR="000424FC" w:rsidRPr="000424FC" w:rsidRDefault="000424FC" w:rsidP="000424FC">
      <w:pPr>
        <w:pStyle w:val="Brezrazmikov"/>
        <w:jc w:val="both"/>
        <w:rPr>
          <w:rFonts w:ascii="Arial" w:hAnsi="Arial" w:cs="Arial"/>
        </w:rPr>
      </w:pPr>
      <w:r w:rsidRPr="000424FC">
        <w:rPr>
          <w:rFonts w:ascii="Arial" w:hAnsi="Arial" w:cs="Arial"/>
        </w:rPr>
        <w:t>(2) Območja večjih širitev in zaokrožitev naselij je treba načrtovati z občinskimi podrobnimi prostorskimi načrti (v nadaljevanju: OPPN).</w:t>
      </w:r>
    </w:p>
    <w:p w14:paraId="6F39244A" w14:textId="77777777" w:rsidR="000424FC" w:rsidRPr="000424FC" w:rsidRDefault="000424FC" w:rsidP="000424FC">
      <w:pPr>
        <w:pStyle w:val="Brezrazmikov"/>
        <w:jc w:val="both"/>
        <w:rPr>
          <w:rFonts w:ascii="Arial" w:hAnsi="Arial" w:cs="Arial"/>
        </w:rPr>
      </w:pPr>
      <w:r w:rsidRPr="000424FC">
        <w:rPr>
          <w:rFonts w:ascii="Arial" w:hAnsi="Arial" w:cs="Arial"/>
        </w:rPr>
        <w:t xml:space="preserve">(3) V ostalih naseljih so širitve in zaokrožitve možne v skladu z njihovimi razvojnimi potrebami in prostorskimi možnostmi. </w:t>
      </w:r>
    </w:p>
    <w:p w14:paraId="7E322DEE" w14:textId="77777777" w:rsidR="000424FC" w:rsidRPr="000424FC" w:rsidRDefault="000424FC" w:rsidP="000424FC">
      <w:pPr>
        <w:pStyle w:val="Brezrazmikov"/>
        <w:jc w:val="both"/>
        <w:rPr>
          <w:rFonts w:ascii="Arial" w:hAnsi="Arial" w:cs="Arial"/>
        </w:rPr>
      </w:pPr>
      <w:r w:rsidRPr="000424FC">
        <w:rPr>
          <w:rFonts w:ascii="Arial" w:hAnsi="Arial" w:cs="Arial"/>
        </w:rPr>
        <w:t xml:space="preserve">(4) Na območjih avtohtone razpršene poselitve na Trnovski in Banjški planoti so širitve možne za potrebe izvajanja kmetijske in druge obstoječe dejavnosti oziroma dopolnilnih dejavnosti, ki so prostorsko in okoljsko sprejemljive. </w:t>
      </w:r>
    </w:p>
    <w:p w14:paraId="6618F7D3" w14:textId="4721AD20" w:rsidR="000424FC" w:rsidRPr="000424FC" w:rsidRDefault="000424FC" w:rsidP="000424FC">
      <w:pPr>
        <w:pStyle w:val="Brezrazmikov"/>
        <w:jc w:val="both"/>
        <w:rPr>
          <w:rFonts w:ascii="Arial" w:hAnsi="Arial" w:cs="Arial"/>
        </w:rPr>
      </w:pPr>
      <w:r w:rsidRPr="000424FC">
        <w:rPr>
          <w:rFonts w:ascii="Arial" w:hAnsi="Arial" w:cs="Arial"/>
        </w:rPr>
        <w:t xml:space="preserve">(5) Območja naselij, v katerih se bo prednostno zagotavljal notranji razvoj naselij predvsem s prenovo stavbnega fonda, so Banjšice, Bate, Budihni, </w:t>
      </w:r>
      <w:proofErr w:type="spellStart"/>
      <w:r w:rsidRPr="000424FC">
        <w:rPr>
          <w:rFonts w:ascii="Arial" w:hAnsi="Arial" w:cs="Arial"/>
        </w:rPr>
        <w:t>Dragovica</w:t>
      </w:r>
      <w:proofErr w:type="spellEnd"/>
      <w:r w:rsidRPr="000424FC">
        <w:rPr>
          <w:rFonts w:ascii="Arial" w:hAnsi="Arial" w:cs="Arial"/>
        </w:rPr>
        <w:t xml:space="preserve">, Grgarske Ravne, Lazna, Lokovec, Nemci, </w:t>
      </w:r>
      <w:proofErr w:type="spellStart"/>
      <w:r w:rsidRPr="000424FC">
        <w:rPr>
          <w:rFonts w:ascii="Arial" w:hAnsi="Arial" w:cs="Arial"/>
        </w:rPr>
        <w:t>Pedrovo</w:t>
      </w:r>
      <w:proofErr w:type="spellEnd"/>
      <w:r w:rsidRPr="000424FC">
        <w:rPr>
          <w:rFonts w:ascii="Arial" w:hAnsi="Arial" w:cs="Arial"/>
        </w:rPr>
        <w:t>, Podgozd, Ravnica, Saksid, Spodnja Branica, Steske, Sveta Gora, Šmaver, Vitovlje in Voglarji.</w:t>
      </w:r>
    </w:p>
    <w:p w14:paraId="66E836F0" w14:textId="77777777" w:rsidR="000424FC" w:rsidRPr="000424FC" w:rsidRDefault="000424FC" w:rsidP="000424FC">
      <w:pPr>
        <w:pStyle w:val="Brezrazmikov"/>
        <w:jc w:val="both"/>
        <w:rPr>
          <w:rFonts w:ascii="Arial" w:hAnsi="Arial" w:cs="Arial"/>
        </w:rPr>
      </w:pPr>
    </w:p>
    <w:p w14:paraId="7590747E" w14:textId="77777777" w:rsidR="000424FC" w:rsidRPr="000424FC" w:rsidRDefault="000424FC" w:rsidP="000D5360">
      <w:pPr>
        <w:pStyle w:val="Brezrazmikov"/>
        <w:jc w:val="center"/>
        <w:rPr>
          <w:rFonts w:ascii="Arial" w:hAnsi="Arial" w:cs="Arial"/>
        </w:rPr>
      </w:pPr>
      <w:r w:rsidRPr="000424FC">
        <w:rPr>
          <w:rFonts w:ascii="Arial" w:hAnsi="Arial" w:cs="Arial"/>
        </w:rPr>
        <w:t>10. člen</w:t>
      </w:r>
    </w:p>
    <w:p w14:paraId="41D207C6" w14:textId="77777777" w:rsidR="000424FC" w:rsidRPr="000424FC" w:rsidRDefault="000424FC" w:rsidP="000D5360">
      <w:pPr>
        <w:pStyle w:val="Brezrazmikov"/>
        <w:jc w:val="center"/>
        <w:rPr>
          <w:rFonts w:ascii="Arial" w:hAnsi="Arial" w:cs="Arial"/>
        </w:rPr>
      </w:pPr>
      <w:r w:rsidRPr="000424FC">
        <w:rPr>
          <w:rFonts w:ascii="Arial" w:hAnsi="Arial" w:cs="Arial"/>
        </w:rPr>
        <w:t>(območja razpršene poselitve)</w:t>
      </w:r>
    </w:p>
    <w:p w14:paraId="31811677" w14:textId="77777777" w:rsidR="000424FC" w:rsidRPr="000424FC" w:rsidRDefault="000424FC" w:rsidP="000D5360">
      <w:pPr>
        <w:pStyle w:val="Brezrazmikov"/>
        <w:jc w:val="center"/>
        <w:rPr>
          <w:rFonts w:ascii="Arial" w:hAnsi="Arial" w:cs="Arial"/>
        </w:rPr>
      </w:pPr>
    </w:p>
    <w:p w14:paraId="40479D69" w14:textId="77777777" w:rsidR="000424FC" w:rsidRPr="000424FC" w:rsidRDefault="000424FC" w:rsidP="000424FC">
      <w:pPr>
        <w:pStyle w:val="Brezrazmikov"/>
        <w:jc w:val="both"/>
        <w:rPr>
          <w:rFonts w:ascii="Arial" w:hAnsi="Arial" w:cs="Arial"/>
        </w:rPr>
      </w:pPr>
      <w:r w:rsidRPr="000424FC">
        <w:rPr>
          <w:rFonts w:ascii="Arial" w:hAnsi="Arial" w:cs="Arial"/>
        </w:rPr>
        <w:t xml:space="preserve">Območja razpršene poselitve so značilna zlasti za Trnovsko in Banjško planoto. Razpršena poselitev se pojavlja na celotnem območju naselij Lokovec, Voglarji, Nemci, Podgozd in Lazna. Izrazita je tudi razpršena poselitev na območju naselja Čepovan, vzdolž doline v Čepovanskem Dolu. Razpršeno poselitev v pojavni obliki zaselkov in razloženih naselij predstavljajo Bate, Grgarske Ravne in </w:t>
      </w:r>
      <w:proofErr w:type="spellStart"/>
      <w:r w:rsidRPr="000424FC">
        <w:rPr>
          <w:rFonts w:ascii="Arial" w:hAnsi="Arial" w:cs="Arial"/>
        </w:rPr>
        <w:t>Dragovica</w:t>
      </w:r>
      <w:proofErr w:type="spellEnd"/>
      <w:r w:rsidRPr="000424FC">
        <w:rPr>
          <w:rFonts w:ascii="Arial" w:hAnsi="Arial" w:cs="Arial"/>
        </w:rPr>
        <w:t xml:space="preserve"> ter naselja Banjške planote, na območju Vipavske doline pa Budihni, Saksid, Spodnja Branica, Steske, Vitovlje, Voglarji in </w:t>
      </w:r>
      <w:proofErr w:type="spellStart"/>
      <w:r w:rsidRPr="000424FC">
        <w:rPr>
          <w:rFonts w:ascii="Arial" w:hAnsi="Arial" w:cs="Arial"/>
        </w:rPr>
        <w:t>Pedrovo</w:t>
      </w:r>
      <w:proofErr w:type="spellEnd"/>
      <w:r w:rsidRPr="000424FC">
        <w:rPr>
          <w:rFonts w:ascii="Arial" w:hAnsi="Arial" w:cs="Arial"/>
        </w:rPr>
        <w:t xml:space="preserve">. </w:t>
      </w:r>
      <w:r w:rsidRPr="000424FC">
        <w:rPr>
          <w:rFonts w:ascii="Arial" w:hAnsi="Arial" w:cs="Arial"/>
        </w:rPr>
        <w:lastRenderedPageBreak/>
        <w:t>Razpršeno poselitev predstavljajo tudi zaselki naselij Osek, Ozeljan, Šempas, Stara Gora, Sveta Gora, Šmaver in Šmihel. V manjšem obsegu ali izjemoma se razpršena poselitev pojavlja tudi v okolici vseh ostalih strnjenih naselij.</w:t>
      </w:r>
    </w:p>
    <w:p w14:paraId="166E983E" w14:textId="77777777" w:rsidR="000424FC" w:rsidRPr="000424FC" w:rsidRDefault="000424FC" w:rsidP="000424FC">
      <w:pPr>
        <w:pStyle w:val="Brezrazmikov"/>
        <w:jc w:val="both"/>
        <w:rPr>
          <w:rFonts w:ascii="Arial" w:hAnsi="Arial" w:cs="Arial"/>
        </w:rPr>
      </w:pPr>
    </w:p>
    <w:p w14:paraId="2BD346DC" w14:textId="77777777" w:rsidR="000424FC" w:rsidRPr="000424FC" w:rsidRDefault="000424FC" w:rsidP="000D5360">
      <w:pPr>
        <w:pStyle w:val="Brezrazmikov"/>
        <w:jc w:val="center"/>
        <w:rPr>
          <w:rFonts w:ascii="Arial" w:hAnsi="Arial" w:cs="Arial"/>
        </w:rPr>
      </w:pPr>
      <w:r w:rsidRPr="000424FC">
        <w:rPr>
          <w:rFonts w:ascii="Arial" w:hAnsi="Arial" w:cs="Arial"/>
        </w:rPr>
        <w:t>11. člen</w:t>
      </w:r>
    </w:p>
    <w:p w14:paraId="63523292" w14:textId="77777777" w:rsidR="000424FC" w:rsidRPr="000424FC" w:rsidRDefault="000424FC" w:rsidP="000D5360">
      <w:pPr>
        <w:pStyle w:val="Brezrazmikov"/>
        <w:jc w:val="center"/>
        <w:rPr>
          <w:rFonts w:ascii="Arial" w:hAnsi="Arial" w:cs="Arial"/>
        </w:rPr>
      </w:pPr>
      <w:r w:rsidRPr="000424FC">
        <w:rPr>
          <w:rFonts w:ascii="Arial" w:hAnsi="Arial" w:cs="Arial"/>
        </w:rPr>
        <w:t>(splošne usmeritve za razvoj naselij)</w:t>
      </w:r>
    </w:p>
    <w:p w14:paraId="636B0445" w14:textId="77777777" w:rsidR="000424FC" w:rsidRPr="000424FC" w:rsidRDefault="000424FC" w:rsidP="000424FC">
      <w:pPr>
        <w:pStyle w:val="Brezrazmikov"/>
        <w:jc w:val="both"/>
        <w:rPr>
          <w:rFonts w:ascii="Arial" w:hAnsi="Arial" w:cs="Arial"/>
        </w:rPr>
      </w:pPr>
    </w:p>
    <w:p w14:paraId="1B8FC73A" w14:textId="77777777" w:rsidR="000424FC" w:rsidRPr="000424FC" w:rsidRDefault="000424FC" w:rsidP="000424FC">
      <w:pPr>
        <w:pStyle w:val="Brezrazmikov"/>
        <w:jc w:val="both"/>
        <w:rPr>
          <w:rFonts w:ascii="Arial" w:hAnsi="Arial" w:cs="Arial"/>
        </w:rPr>
      </w:pPr>
      <w:r w:rsidRPr="000424FC">
        <w:rPr>
          <w:rFonts w:ascii="Arial" w:hAnsi="Arial" w:cs="Arial"/>
        </w:rPr>
        <w:t xml:space="preserve">(1) Razvoj naselij v občini se, skladno z vlogo v omrežju naselij ter s ciljem dviga kakovosti naselij, zagotavlja znotraj območij naselij, prikazanih v OPN. Meje naselja so določene tako, da upoštevajo najprej razpoložljive možnosti notranjega razvoja naselij z boljšim izkoristkom in večjo kvaliteto izrabe prostora z zgostitvami slabo izrabljenih zazidanih površin, s celovito prenovo naselij ali njihovih delov ter s sanacijo degradiranih območij in izrabo nezazidanih stavbnih zemljišč. </w:t>
      </w:r>
    </w:p>
    <w:p w14:paraId="75DAAEB8" w14:textId="77777777" w:rsidR="000424FC" w:rsidRPr="000424FC" w:rsidRDefault="000424FC" w:rsidP="000424FC">
      <w:pPr>
        <w:pStyle w:val="Brezrazmikov"/>
        <w:jc w:val="both"/>
        <w:rPr>
          <w:rFonts w:ascii="Arial" w:hAnsi="Arial" w:cs="Arial"/>
        </w:rPr>
      </w:pPr>
      <w:r w:rsidRPr="000424FC">
        <w:rPr>
          <w:rFonts w:ascii="Arial" w:hAnsi="Arial" w:cs="Arial"/>
        </w:rPr>
        <w:t xml:space="preserve">(2) Bodoči razvoj naselij, zaradi morebitnih novih razvojnih potreb naselij, bo s širitvami in zaokrožitvami naselij mogoč le v primeru, da znotraj naselja ne bo več primernih zemljišč za zagotavljanje pogojev za razvoj stanovanjskih, gospodarskih in drugih zmogljivosti, kar pomeni, da se bodo lahko širila le razvojno močna naselja. Območja širitev in zaokrožitev naselij bo mogoče načrtovati le z OPPN. </w:t>
      </w:r>
    </w:p>
    <w:p w14:paraId="616DC0F4" w14:textId="77777777" w:rsidR="000424FC" w:rsidRPr="000424FC" w:rsidRDefault="000424FC" w:rsidP="000424FC">
      <w:pPr>
        <w:pStyle w:val="Brezrazmikov"/>
        <w:jc w:val="both"/>
        <w:rPr>
          <w:rFonts w:ascii="Arial" w:hAnsi="Arial" w:cs="Arial"/>
        </w:rPr>
      </w:pPr>
      <w:r w:rsidRPr="000424FC">
        <w:rPr>
          <w:rFonts w:ascii="Arial" w:hAnsi="Arial" w:cs="Arial"/>
        </w:rPr>
        <w:t xml:space="preserve">(3) Pri razvoju naselij je kulturno dediščino potrebno upoštevati kot dejavnik kakovosti bivalnega okolja in kot prostorski potencial. Pri prenovi naselij je kulturno dediščino potrebno obravnavati z upoštevanjem njene ranljivosti. </w:t>
      </w:r>
    </w:p>
    <w:p w14:paraId="4A903113" w14:textId="77777777" w:rsidR="000424FC" w:rsidRPr="000424FC" w:rsidRDefault="000424FC" w:rsidP="000424FC">
      <w:pPr>
        <w:pStyle w:val="Brezrazmikov"/>
        <w:jc w:val="both"/>
        <w:rPr>
          <w:rFonts w:ascii="Arial" w:hAnsi="Arial" w:cs="Arial"/>
        </w:rPr>
      </w:pPr>
      <w:r w:rsidRPr="000424FC">
        <w:rPr>
          <w:rFonts w:ascii="Arial" w:hAnsi="Arial" w:cs="Arial"/>
        </w:rPr>
        <w:t>(4) Širitev območij razpršene gradnje ni dopustna. Sanacija razpršene gradnje z zgoščevanjem in zaokrožanjem je dopustna le na območjih, ki jih je možno primerno komunalno in prometno urediti. Razpršeno gradnjo v primestnih naseljih je potrebno sanirati z zgoščevanjem stanovanj in umeščanjem centralnih dejavnosti.</w:t>
      </w:r>
    </w:p>
    <w:p w14:paraId="18B776FA" w14:textId="77777777" w:rsidR="000424FC" w:rsidRPr="000424FC" w:rsidRDefault="000424FC" w:rsidP="000424FC">
      <w:pPr>
        <w:pStyle w:val="Brezrazmikov"/>
        <w:jc w:val="both"/>
        <w:rPr>
          <w:rFonts w:ascii="Arial" w:hAnsi="Arial" w:cs="Arial"/>
        </w:rPr>
      </w:pPr>
    </w:p>
    <w:p w14:paraId="515C1CD3" w14:textId="77777777" w:rsidR="000424FC" w:rsidRPr="000424FC" w:rsidRDefault="000424FC" w:rsidP="000D5360">
      <w:pPr>
        <w:pStyle w:val="Brezrazmikov"/>
        <w:jc w:val="center"/>
        <w:rPr>
          <w:rFonts w:ascii="Arial" w:hAnsi="Arial" w:cs="Arial"/>
        </w:rPr>
      </w:pPr>
      <w:r w:rsidRPr="000424FC">
        <w:rPr>
          <w:rFonts w:ascii="Arial" w:hAnsi="Arial" w:cs="Arial"/>
        </w:rPr>
        <w:t>12. člen</w:t>
      </w:r>
    </w:p>
    <w:p w14:paraId="55CAB9D8" w14:textId="77777777" w:rsidR="000424FC" w:rsidRPr="000424FC" w:rsidRDefault="000424FC" w:rsidP="000D5360">
      <w:pPr>
        <w:pStyle w:val="Brezrazmikov"/>
        <w:jc w:val="center"/>
        <w:rPr>
          <w:rFonts w:ascii="Arial" w:hAnsi="Arial" w:cs="Arial"/>
        </w:rPr>
      </w:pPr>
      <w:r w:rsidRPr="000424FC">
        <w:rPr>
          <w:rFonts w:ascii="Arial" w:hAnsi="Arial" w:cs="Arial"/>
        </w:rPr>
        <w:t>(usmeritve za notranji razvoj naselij)</w:t>
      </w:r>
    </w:p>
    <w:p w14:paraId="5D488296" w14:textId="77777777" w:rsidR="000424FC" w:rsidRPr="000424FC" w:rsidRDefault="000424FC" w:rsidP="000424FC">
      <w:pPr>
        <w:pStyle w:val="Brezrazmikov"/>
        <w:jc w:val="both"/>
        <w:rPr>
          <w:rFonts w:ascii="Arial" w:hAnsi="Arial" w:cs="Arial"/>
        </w:rPr>
      </w:pPr>
    </w:p>
    <w:p w14:paraId="41C69CA5" w14:textId="77777777" w:rsidR="000424FC" w:rsidRPr="000424FC" w:rsidRDefault="000424FC" w:rsidP="000424FC">
      <w:pPr>
        <w:pStyle w:val="Brezrazmikov"/>
        <w:jc w:val="both"/>
        <w:rPr>
          <w:rFonts w:ascii="Arial" w:hAnsi="Arial" w:cs="Arial"/>
        </w:rPr>
      </w:pPr>
      <w:r w:rsidRPr="000424FC">
        <w:rPr>
          <w:rFonts w:ascii="Arial" w:hAnsi="Arial" w:cs="Arial"/>
        </w:rPr>
        <w:t xml:space="preserve">(1) Pri načrtovanju prenove in zgoščevanja naselij je potrebno upoštevati identiteto naselja ali njegovega dela. </w:t>
      </w:r>
    </w:p>
    <w:p w14:paraId="7B742BD9" w14:textId="77777777" w:rsidR="000424FC" w:rsidRPr="000424FC" w:rsidRDefault="000424FC" w:rsidP="000424FC">
      <w:pPr>
        <w:pStyle w:val="Brezrazmikov"/>
        <w:jc w:val="both"/>
        <w:rPr>
          <w:rFonts w:ascii="Arial" w:hAnsi="Arial" w:cs="Arial"/>
        </w:rPr>
      </w:pPr>
      <w:r w:rsidRPr="000424FC">
        <w:rPr>
          <w:rFonts w:ascii="Arial" w:hAnsi="Arial" w:cs="Arial"/>
        </w:rPr>
        <w:t>(2) Kvaliteto bivanja v naseljih je potrebno večati z zagotavljanjem ravnotežja v razmerju med grajenimi in odprtimi prostori, z zagotavljanjem dovolj zelenih in urejenih javnih prostorov ter z boljšo urbano opremo. Zagotavljati je potrebno tako prostorsko</w:t>
      </w:r>
      <w:r w:rsidR="000D5360">
        <w:rPr>
          <w:rFonts w:ascii="Arial" w:hAnsi="Arial" w:cs="Arial"/>
        </w:rPr>
        <w:t xml:space="preserve"> </w:t>
      </w:r>
      <w:r w:rsidRPr="000424FC">
        <w:rPr>
          <w:rFonts w:ascii="Arial" w:hAnsi="Arial" w:cs="Arial"/>
        </w:rPr>
        <w:t>razporeditev zelenih površin, da jih je mogoče združevati v zelene sisteme in jih povezovati z odprtimi površinami na robovih naselij. Zelene površine znotraj mesta je potrebno z zaledjem povezovati s kolesarskimi in peš potmi. Zagotavljati je potrebno boljšo</w:t>
      </w:r>
      <w:r w:rsidR="000D5360">
        <w:rPr>
          <w:rFonts w:ascii="Arial" w:hAnsi="Arial" w:cs="Arial"/>
        </w:rPr>
        <w:t xml:space="preserve"> </w:t>
      </w:r>
      <w:r w:rsidRPr="000424FC">
        <w:rPr>
          <w:rFonts w:ascii="Arial" w:hAnsi="Arial" w:cs="Arial"/>
        </w:rPr>
        <w:t xml:space="preserve">izkoriščenost in bolj kvalitetno rabo prostih in neprimerno izkoriščenih zemljišč v naseljih. </w:t>
      </w:r>
    </w:p>
    <w:p w14:paraId="32C30FBB" w14:textId="77777777" w:rsidR="000424FC" w:rsidRPr="000424FC" w:rsidRDefault="000424FC" w:rsidP="000424FC">
      <w:pPr>
        <w:pStyle w:val="Brezrazmikov"/>
        <w:jc w:val="both"/>
        <w:rPr>
          <w:rFonts w:ascii="Arial" w:hAnsi="Arial" w:cs="Arial"/>
        </w:rPr>
      </w:pPr>
      <w:r w:rsidRPr="000424FC">
        <w:rPr>
          <w:rFonts w:ascii="Arial" w:hAnsi="Arial" w:cs="Arial"/>
        </w:rPr>
        <w:t xml:space="preserve">(3) Opuščena industrijska, rudarska, prometna in druga degradirana območja je mogoče, ob primerni infrastrukturni opremljenosti ter izpolnjevanju drugih prostorskih in okoljskih pogojev, nameniti za druge ustreznejše dejavnosti v skladu s potrebami naselja. </w:t>
      </w:r>
    </w:p>
    <w:p w14:paraId="003F41FE" w14:textId="77777777" w:rsidR="000424FC" w:rsidRPr="000424FC" w:rsidRDefault="000424FC" w:rsidP="000424FC">
      <w:pPr>
        <w:pStyle w:val="Brezrazmikov"/>
        <w:jc w:val="both"/>
        <w:rPr>
          <w:rFonts w:ascii="Arial" w:hAnsi="Arial" w:cs="Arial"/>
        </w:rPr>
      </w:pPr>
      <w:r w:rsidRPr="000424FC">
        <w:rPr>
          <w:rFonts w:ascii="Arial" w:hAnsi="Arial" w:cs="Arial"/>
        </w:rPr>
        <w:t xml:space="preserve">(4) Pri notranjem razvoju naselij je treba ohranjati kulturne in krajinske kvalitete, še posebej v naseljih, ki so varovana kot naselbinska dediščina. </w:t>
      </w:r>
    </w:p>
    <w:p w14:paraId="15D36493" w14:textId="77777777" w:rsidR="000424FC" w:rsidRPr="000424FC" w:rsidRDefault="000424FC" w:rsidP="000424FC">
      <w:pPr>
        <w:pStyle w:val="Brezrazmikov"/>
        <w:jc w:val="both"/>
        <w:rPr>
          <w:rFonts w:ascii="Arial" w:hAnsi="Arial" w:cs="Arial"/>
        </w:rPr>
      </w:pPr>
      <w:r w:rsidRPr="000424FC">
        <w:rPr>
          <w:rFonts w:ascii="Arial" w:hAnsi="Arial" w:cs="Arial"/>
        </w:rPr>
        <w:t>(5) Pri komunalnem opremljanju naselij je potrebno trase podzemnih infrastrukturnih vodov združevati v skupne koridorje.</w:t>
      </w:r>
    </w:p>
    <w:p w14:paraId="69C610D3" w14:textId="77777777" w:rsidR="000424FC" w:rsidRPr="000424FC" w:rsidRDefault="000424FC" w:rsidP="000424FC">
      <w:pPr>
        <w:pStyle w:val="Brezrazmikov"/>
        <w:jc w:val="both"/>
        <w:rPr>
          <w:rFonts w:ascii="Arial" w:hAnsi="Arial" w:cs="Arial"/>
        </w:rPr>
      </w:pPr>
    </w:p>
    <w:p w14:paraId="6E806A6A" w14:textId="77777777" w:rsidR="000424FC" w:rsidRPr="000424FC" w:rsidRDefault="000424FC" w:rsidP="000D5360">
      <w:pPr>
        <w:pStyle w:val="Brezrazmikov"/>
        <w:jc w:val="center"/>
        <w:rPr>
          <w:rFonts w:ascii="Arial" w:hAnsi="Arial" w:cs="Arial"/>
        </w:rPr>
      </w:pPr>
      <w:r w:rsidRPr="000424FC">
        <w:rPr>
          <w:rFonts w:ascii="Arial" w:hAnsi="Arial" w:cs="Arial"/>
        </w:rPr>
        <w:t>13. člen</w:t>
      </w:r>
    </w:p>
    <w:p w14:paraId="4F7F48E9" w14:textId="77777777" w:rsidR="000424FC" w:rsidRPr="000424FC" w:rsidRDefault="000424FC" w:rsidP="000D5360">
      <w:pPr>
        <w:pStyle w:val="Brezrazmikov"/>
        <w:jc w:val="center"/>
        <w:rPr>
          <w:rFonts w:ascii="Arial" w:hAnsi="Arial" w:cs="Arial"/>
        </w:rPr>
      </w:pPr>
      <w:r w:rsidRPr="000424FC">
        <w:rPr>
          <w:rFonts w:ascii="Arial" w:hAnsi="Arial" w:cs="Arial"/>
        </w:rPr>
        <w:t>(usmeritve za razvoj dejavnosti po naseljih)</w:t>
      </w:r>
    </w:p>
    <w:p w14:paraId="611CFBC4" w14:textId="77777777" w:rsidR="000424FC" w:rsidRPr="000424FC" w:rsidRDefault="000424FC" w:rsidP="000424FC">
      <w:pPr>
        <w:pStyle w:val="Brezrazmikov"/>
        <w:jc w:val="both"/>
        <w:rPr>
          <w:rFonts w:ascii="Arial" w:hAnsi="Arial" w:cs="Arial"/>
        </w:rPr>
      </w:pPr>
    </w:p>
    <w:p w14:paraId="2FF38856" w14:textId="1611EDD1" w:rsidR="000424FC" w:rsidRPr="000424FC" w:rsidRDefault="000424FC" w:rsidP="000424FC">
      <w:pPr>
        <w:pStyle w:val="Brezrazmikov"/>
        <w:jc w:val="both"/>
        <w:rPr>
          <w:rFonts w:ascii="Arial" w:hAnsi="Arial" w:cs="Arial"/>
        </w:rPr>
      </w:pPr>
      <w:r w:rsidRPr="000424FC">
        <w:rPr>
          <w:rFonts w:ascii="Arial" w:hAnsi="Arial" w:cs="Arial"/>
        </w:rPr>
        <w:t xml:space="preserve">(1) V naselja je potrebno umeščati različne dejavnosti, s čimer se zagotavlja delovna mesta blizu bivalnih območij. Dejavnosti ne smejo biti konfliktne med seboj in s stanovanjskimi območji. Oskrbne in storitvene dejavnosti ter območja družbene infrastrukture je potrebno umeščati v dele naselij, kjer imajo možnost dolgoročnega razvoja in kjer je zagotovljena dobra dostopnost, v čim večji meri tudi z javnimi prevoznimi sredstvi, s kolesom ali peš. Prostorska razporeditev dejavnosti mora biti taka, da bo zmanjšana potreba </w:t>
      </w:r>
      <w:proofErr w:type="spellStart"/>
      <w:r w:rsidRPr="000424FC">
        <w:rPr>
          <w:rFonts w:ascii="Arial" w:hAnsi="Arial" w:cs="Arial"/>
        </w:rPr>
        <w:t>pouporabi</w:t>
      </w:r>
      <w:proofErr w:type="spellEnd"/>
      <w:r w:rsidRPr="000424FC">
        <w:rPr>
          <w:rFonts w:ascii="Arial" w:hAnsi="Arial" w:cs="Arial"/>
        </w:rPr>
        <w:t xml:space="preserve"> motornih prevoznih </w:t>
      </w:r>
      <w:r w:rsidRPr="000424FC">
        <w:rPr>
          <w:rFonts w:ascii="Arial" w:hAnsi="Arial" w:cs="Arial"/>
        </w:rPr>
        <w:lastRenderedPageBreak/>
        <w:t>sredstev, oziroma taka, da bodo lahko dostopne z javnim potniškim prometom. Zagotavljati je potrebno</w:t>
      </w:r>
      <w:r w:rsidR="000D5360">
        <w:rPr>
          <w:rFonts w:ascii="Arial" w:hAnsi="Arial" w:cs="Arial"/>
        </w:rPr>
        <w:t xml:space="preserve"> </w:t>
      </w:r>
      <w:r w:rsidRPr="000424FC">
        <w:rPr>
          <w:rFonts w:ascii="Arial" w:hAnsi="Arial" w:cs="Arial"/>
        </w:rPr>
        <w:t xml:space="preserve">ravnovesje med površinami za različne dejavnosti. </w:t>
      </w:r>
    </w:p>
    <w:p w14:paraId="2CC227EE" w14:textId="77777777" w:rsidR="000424FC" w:rsidRPr="000424FC" w:rsidRDefault="000424FC" w:rsidP="000424FC">
      <w:pPr>
        <w:pStyle w:val="Brezrazmikov"/>
        <w:jc w:val="both"/>
        <w:rPr>
          <w:rFonts w:ascii="Arial" w:hAnsi="Arial" w:cs="Arial"/>
        </w:rPr>
      </w:pPr>
      <w:r w:rsidRPr="000424FC">
        <w:rPr>
          <w:rFonts w:ascii="Arial" w:hAnsi="Arial" w:cs="Arial"/>
        </w:rPr>
        <w:t xml:space="preserve">(2) Dejavnosti je v naselja potrebno usmerjati v skladu s tipom, položajem in vlogo, ki jih posamezno naselje ima v okviru omrežja naselij, ter glede na obstoječe dejavnosti v naselju. </w:t>
      </w:r>
    </w:p>
    <w:p w14:paraId="2F82A363" w14:textId="017AB3CF" w:rsidR="000424FC" w:rsidRPr="000424FC" w:rsidRDefault="000424FC" w:rsidP="000424FC">
      <w:pPr>
        <w:pStyle w:val="Brezrazmikov"/>
        <w:jc w:val="both"/>
        <w:rPr>
          <w:rFonts w:ascii="Arial" w:hAnsi="Arial" w:cs="Arial"/>
        </w:rPr>
      </w:pPr>
      <w:r w:rsidRPr="000424FC">
        <w:rPr>
          <w:rFonts w:ascii="Arial" w:hAnsi="Arial" w:cs="Arial"/>
        </w:rPr>
        <w:t xml:space="preserve">(3) Središče nacionalnega pomena, Nova Gorica, bo skupaj z naselji Ajševica, Kromberk, Loke, Pristava, Rožna Dolina, Solkan in Stara Gora pri umeščanju dejavnosti skrbelo za: </w:t>
      </w:r>
    </w:p>
    <w:p w14:paraId="41C2E335" w14:textId="77777777" w:rsidR="000424FC" w:rsidRPr="000424FC" w:rsidRDefault="000424FC" w:rsidP="000424FC">
      <w:pPr>
        <w:pStyle w:val="Brezrazmikov"/>
        <w:jc w:val="both"/>
        <w:rPr>
          <w:rFonts w:ascii="Arial" w:hAnsi="Arial" w:cs="Arial"/>
        </w:rPr>
      </w:pPr>
      <w:r w:rsidRPr="000424FC">
        <w:rPr>
          <w:rFonts w:ascii="Arial" w:hAnsi="Arial" w:cs="Arial"/>
        </w:rPr>
        <w:t xml:space="preserve">– krepitev sodelovanja in usklajevanje dejavnosti z Gorico, Šempetrom in Vrtojbo; </w:t>
      </w:r>
    </w:p>
    <w:p w14:paraId="6C9344B7" w14:textId="77777777" w:rsidR="000424FC" w:rsidRPr="000424FC" w:rsidRDefault="000424FC" w:rsidP="000424FC">
      <w:pPr>
        <w:pStyle w:val="Brezrazmikov"/>
        <w:jc w:val="both"/>
        <w:rPr>
          <w:rFonts w:ascii="Arial" w:hAnsi="Arial" w:cs="Arial"/>
        </w:rPr>
      </w:pPr>
      <w:r w:rsidRPr="000424FC">
        <w:rPr>
          <w:rFonts w:ascii="Arial" w:hAnsi="Arial" w:cs="Arial"/>
        </w:rPr>
        <w:t xml:space="preserve">– zagotavljanje prostorskih možnosti za umestitev regijskega upravno političnega središča; </w:t>
      </w:r>
    </w:p>
    <w:p w14:paraId="68BFFFDD" w14:textId="77777777" w:rsidR="000424FC" w:rsidRPr="000424FC" w:rsidRDefault="000424FC" w:rsidP="000424FC">
      <w:pPr>
        <w:pStyle w:val="Brezrazmikov"/>
        <w:jc w:val="both"/>
        <w:rPr>
          <w:rFonts w:ascii="Arial" w:hAnsi="Arial" w:cs="Arial"/>
        </w:rPr>
      </w:pPr>
      <w:r w:rsidRPr="000424FC">
        <w:rPr>
          <w:rFonts w:ascii="Arial" w:hAnsi="Arial" w:cs="Arial"/>
        </w:rPr>
        <w:t xml:space="preserve">– zagotavljanje prostorskih možnosti za programe šolstva na nivoju regije, predvsem univerzitetnega in visokošolskega izobraževanja; </w:t>
      </w:r>
    </w:p>
    <w:p w14:paraId="28C7A3F8" w14:textId="77777777" w:rsidR="000424FC" w:rsidRPr="000424FC" w:rsidRDefault="000424FC" w:rsidP="000424FC">
      <w:pPr>
        <w:pStyle w:val="Brezrazmikov"/>
        <w:jc w:val="both"/>
        <w:rPr>
          <w:rFonts w:ascii="Arial" w:hAnsi="Arial" w:cs="Arial"/>
        </w:rPr>
      </w:pPr>
      <w:r w:rsidRPr="000424FC">
        <w:rPr>
          <w:rFonts w:ascii="Arial" w:hAnsi="Arial" w:cs="Arial"/>
        </w:rPr>
        <w:t xml:space="preserve">– zagotavljanje prostorskih možnosti za razvoj industrije visokih tehnologij in industrije prostega časa; </w:t>
      </w:r>
    </w:p>
    <w:p w14:paraId="0DEA1D0A" w14:textId="77777777" w:rsidR="000424FC" w:rsidRPr="000424FC" w:rsidRDefault="000424FC" w:rsidP="000424FC">
      <w:pPr>
        <w:pStyle w:val="Brezrazmikov"/>
        <w:jc w:val="both"/>
        <w:rPr>
          <w:rFonts w:ascii="Arial" w:hAnsi="Arial" w:cs="Arial"/>
        </w:rPr>
      </w:pPr>
      <w:r w:rsidRPr="000424FC">
        <w:rPr>
          <w:rFonts w:ascii="Arial" w:hAnsi="Arial" w:cs="Arial"/>
        </w:rPr>
        <w:t xml:space="preserve">– zagotavljanje prostorskih možnosti za turistične in športne dejavnosti na Ajševici: </w:t>
      </w:r>
    </w:p>
    <w:p w14:paraId="6968C818" w14:textId="77777777" w:rsidR="000424FC" w:rsidRPr="000424FC" w:rsidRDefault="000424FC" w:rsidP="000424FC">
      <w:pPr>
        <w:pStyle w:val="Brezrazmikov"/>
        <w:jc w:val="both"/>
        <w:rPr>
          <w:rFonts w:ascii="Arial" w:hAnsi="Arial" w:cs="Arial"/>
        </w:rPr>
      </w:pPr>
      <w:r w:rsidRPr="000424FC">
        <w:rPr>
          <w:rFonts w:ascii="Arial" w:hAnsi="Arial" w:cs="Arial"/>
        </w:rPr>
        <w:t xml:space="preserve">– usmerjanje poslovne in trgovske dejavnosti na degradirana in ekstenzivno pozidana zemljišča v gospodarski coni Kromberk in severnem delu gospodarske cone ob železnici v Novi Gorici; </w:t>
      </w:r>
    </w:p>
    <w:p w14:paraId="73D13B26" w14:textId="77777777" w:rsidR="000424FC" w:rsidRPr="000424FC" w:rsidRDefault="000424FC" w:rsidP="000424FC">
      <w:pPr>
        <w:pStyle w:val="Brezrazmikov"/>
        <w:jc w:val="both"/>
        <w:rPr>
          <w:rFonts w:ascii="Arial" w:hAnsi="Arial" w:cs="Arial"/>
        </w:rPr>
      </w:pPr>
      <w:r w:rsidRPr="000424FC">
        <w:rPr>
          <w:rFonts w:ascii="Arial" w:hAnsi="Arial" w:cs="Arial"/>
        </w:rPr>
        <w:t xml:space="preserve">– selitev dejavnosti industrije apna iz Solkana v območje kamnoloma nad Solkanom ter prestrukturiranje industrijskega območja v Solkanu in severnega dela gospodarske cone ob železnici; </w:t>
      </w:r>
    </w:p>
    <w:p w14:paraId="3CD7195D" w14:textId="77777777" w:rsidR="000424FC" w:rsidRPr="000424FC" w:rsidRDefault="000424FC" w:rsidP="000424FC">
      <w:pPr>
        <w:pStyle w:val="Brezrazmikov"/>
        <w:jc w:val="both"/>
        <w:rPr>
          <w:rFonts w:ascii="Arial" w:hAnsi="Arial" w:cs="Arial"/>
        </w:rPr>
      </w:pPr>
      <w:r w:rsidRPr="000424FC">
        <w:rPr>
          <w:rFonts w:ascii="Arial" w:hAnsi="Arial" w:cs="Arial"/>
        </w:rPr>
        <w:t xml:space="preserve">– zagotavljanje površin za stanovanjsko gradnjo visoke gostote in prestrukturiranje obstoječih stanovanjskih površin; </w:t>
      </w:r>
    </w:p>
    <w:p w14:paraId="22F4E8AB" w14:textId="77777777" w:rsidR="000424FC" w:rsidRPr="000424FC" w:rsidRDefault="000424FC" w:rsidP="000424FC">
      <w:pPr>
        <w:pStyle w:val="Brezrazmikov"/>
        <w:jc w:val="both"/>
        <w:rPr>
          <w:rFonts w:ascii="Arial" w:hAnsi="Arial" w:cs="Arial"/>
        </w:rPr>
      </w:pPr>
      <w:r w:rsidRPr="000424FC">
        <w:rPr>
          <w:rFonts w:ascii="Arial" w:hAnsi="Arial" w:cs="Arial"/>
        </w:rPr>
        <w:t>– izboljšanje izkoriščenosti površin s tako prostorsko razporeditvijo dejavnosti, da med seboj ne bodo konfliktne, pri čemer bo</w:t>
      </w:r>
      <w:r w:rsidR="000D5360">
        <w:rPr>
          <w:rFonts w:ascii="Arial" w:hAnsi="Arial" w:cs="Arial"/>
        </w:rPr>
        <w:t xml:space="preserve"> </w:t>
      </w:r>
      <w:r w:rsidRPr="000424FC">
        <w:rPr>
          <w:rFonts w:ascii="Arial" w:hAnsi="Arial" w:cs="Arial"/>
        </w:rPr>
        <w:t xml:space="preserve">upoštevana kulturna urbana dediščina modernega mesta Nova Gorica in historičnega jedra Solkana; </w:t>
      </w:r>
    </w:p>
    <w:p w14:paraId="288EA078" w14:textId="77777777" w:rsidR="000424FC" w:rsidRPr="000424FC" w:rsidRDefault="000424FC" w:rsidP="000424FC">
      <w:pPr>
        <w:pStyle w:val="Brezrazmikov"/>
        <w:jc w:val="both"/>
        <w:rPr>
          <w:rFonts w:ascii="Arial" w:hAnsi="Arial" w:cs="Arial"/>
        </w:rPr>
      </w:pPr>
      <w:r w:rsidRPr="000424FC">
        <w:rPr>
          <w:rFonts w:ascii="Arial" w:hAnsi="Arial" w:cs="Arial"/>
        </w:rPr>
        <w:t xml:space="preserve">– povečano namenjanje površin za centralne dejavnosti v Kromberku, kjer je pomanjkanje teh najbolj občutno, ter </w:t>
      </w:r>
    </w:p>
    <w:p w14:paraId="02AEE5DA" w14:textId="77777777" w:rsidR="000424FC" w:rsidRPr="000424FC" w:rsidRDefault="000424FC" w:rsidP="000424FC">
      <w:pPr>
        <w:pStyle w:val="Brezrazmikov"/>
        <w:jc w:val="both"/>
        <w:rPr>
          <w:rFonts w:ascii="Arial" w:hAnsi="Arial" w:cs="Arial"/>
        </w:rPr>
      </w:pPr>
      <w:r w:rsidRPr="000424FC">
        <w:rPr>
          <w:rFonts w:ascii="Arial" w:hAnsi="Arial" w:cs="Arial"/>
        </w:rPr>
        <w:t xml:space="preserve">– zagotavljanje površin za oskrbne dejavnosti na območju sanacije razpršene gradnje na Ajševici in v Lokah. </w:t>
      </w:r>
    </w:p>
    <w:p w14:paraId="0AB48FE6" w14:textId="13F6EA4E" w:rsidR="000424FC" w:rsidRPr="000424FC" w:rsidRDefault="000424FC" w:rsidP="000424FC">
      <w:pPr>
        <w:pStyle w:val="Brezrazmikov"/>
        <w:jc w:val="both"/>
        <w:rPr>
          <w:rFonts w:ascii="Arial" w:hAnsi="Arial" w:cs="Arial"/>
        </w:rPr>
      </w:pPr>
      <w:r w:rsidRPr="000424FC">
        <w:rPr>
          <w:rFonts w:ascii="Arial" w:hAnsi="Arial" w:cs="Arial"/>
        </w:rPr>
        <w:t xml:space="preserve">(4) V ostalih delih občinskega središča, v pomembnih lokalnih središčih in lokalnih središčih Branik, Čepovan, Dornberk, Grgar, Prvačina, Šempas in Trnovo mora biti poleg bivanja omogočeno umeščanje centralnih dejavnosti, predvsem oskrbnih in dejavnosti osnovne družbene infrastrukture ter proizvodnih dejavnosti, predvsem obrtnih in gospodarskih. </w:t>
      </w:r>
    </w:p>
    <w:p w14:paraId="4C012AC5" w14:textId="2F7FD133" w:rsidR="000424FC" w:rsidRPr="000424FC" w:rsidRDefault="000424FC" w:rsidP="000424FC">
      <w:pPr>
        <w:pStyle w:val="Brezrazmikov"/>
        <w:jc w:val="both"/>
        <w:rPr>
          <w:rFonts w:ascii="Arial" w:hAnsi="Arial" w:cs="Arial"/>
        </w:rPr>
      </w:pPr>
      <w:r w:rsidRPr="000424FC">
        <w:rPr>
          <w:rFonts w:ascii="Arial" w:hAnsi="Arial" w:cs="Arial"/>
        </w:rPr>
        <w:t xml:space="preserve">(5) V turističnem centru Lokve je poleg urejanja zelenih površin za rekreativne dejavnosti </w:t>
      </w:r>
      <w:r w:rsidR="002D7508" w:rsidRPr="000424FC">
        <w:rPr>
          <w:rFonts w:ascii="Arial" w:hAnsi="Arial" w:cs="Arial"/>
        </w:rPr>
        <w:t xml:space="preserve">potrebno </w:t>
      </w:r>
      <w:r w:rsidRPr="000424FC">
        <w:rPr>
          <w:rFonts w:ascii="Arial" w:hAnsi="Arial" w:cs="Arial"/>
        </w:rPr>
        <w:t>urediti območja za turistično</w:t>
      </w:r>
      <w:r w:rsidR="000D5360">
        <w:rPr>
          <w:rFonts w:ascii="Arial" w:hAnsi="Arial" w:cs="Arial"/>
        </w:rPr>
        <w:t xml:space="preserve"> </w:t>
      </w:r>
      <w:r w:rsidRPr="000424FC">
        <w:rPr>
          <w:rFonts w:ascii="Arial" w:hAnsi="Arial" w:cs="Arial"/>
        </w:rPr>
        <w:t xml:space="preserve">infrastrukturo ter območja počitniških hiš. </w:t>
      </w:r>
    </w:p>
    <w:p w14:paraId="63D2AB96" w14:textId="77777777" w:rsidR="000424FC" w:rsidRPr="000424FC" w:rsidRDefault="000424FC" w:rsidP="000424FC">
      <w:pPr>
        <w:pStyle w:val="Brezrazmikov"/>
        <w:jc w:val="both"/>
        <w:rPr>
          <w:rFonts w:ascii="Arial" w:hAnsi="Arial" w:cs="Arial"/>
        </w:rPr>
      </w:pPr>
      <w:r w:rsidRPr="000424FC">
        <w:rPr>
          <w:rFonts w:ascii="Arial" w:hAnsi="Arial" w:cs="Arial"/>
        </w:rPr>
        <w:t>(6) Vsa ostala naselja so namenjena predvsem bivanju, dopolnjenemu s kmetijsko dejavnostjo. Dopolnjevanje naselij z oskrbnimi in storitvenimi dejavnostmi ter umeščanje manjših proizvodnih območij je dovoljeno le pod pogojem, da ta služijo tudi za potrebe prebivalcev v gravitacijskem območju posameznega naselja.</w:t>
      </w:r>
    </w:p>
    <w:p w14:paraId="240D76DB" w14:textId="77777777" w:rsidR="000424FC" w:rsidRPr="000424FC" w:rsidRDefault="000424FC" w:rsidP="000424FC">
      <w:pPr>
        <w:pStyle w:val="Brezrazmikov"/>
        <w:jc w:val="both"/>
        <w:rPr>
          <w:rFonts w:ascii="Arial" w:hAnsi="Arial" w:cs="Arial"/>
        </w:rPr>
      </w:pPr>
    </w:p>
    <w:p w14:paraId="33956F79" w14:textId="77777777" w:rsidR="000424FC" w:rsidRPr="000424FC" w:rsidRDefault="000424FC" w:rsidP="000D5360">
      <w:pPr>
        <w:pStyle w:val="Brezrazmikov"/>
        <w:jc w:val="center"/>
        <w:rPr>
          <w:rFonts w:ascii="Arial" w:hAnsi="Arial" w:cs="Arial"/>
        </w:rPr>
      </w:pPr>
      <w:r w:rsidRPr="000424FC">
        <w:rPr>
          <w:rFonts w:ascii="Arial" w:hAnsi="Arial" w:cs="Arial"/>
        </w:rPr>
        <w:t>14. člen</w:t>
      </w:r>
    </w:p>
    <w:p w14:paraId="06E24C7A" w14:textId="77777777" w:rsidR="000424FC" w:rsidRPr="000424FC" w:rsidRDefault="000424FC" w:rsidP="000D5360">
      <w:pPr>
        <w:pStyle w:val="Brezrazmikov"/>
        <w:jc w:val="center"/>
        <w:rPr>
          <w:rFonts w:ascii="Arial" w:hAnsi="Arial" w:cs="Arial"/>
        </w:rPr>
      </w:pPr>
      <w:r w:rsidRPr="000424FC">
        <w:rPr>
          <w:rFonts w:ascii="Arial" w:hAnsi="Arial" w:cs="Arial"/>
        </w:rPr>
        <w:t>(usmeritve za sanacijo razpršene gradnje)</w:t>
      </w:r>
    </w:p>
    <w:p w14:paraId="329C9DCB" w14:textId="77777777" w:rsidR="000424FC" w:rsidRPr="000424FC" w:rsidRDefault="000424FC" w:rsidP="000D5360">
      <w:pPr>
        <w:pStyle w:val="Brezrazmikov"/>
        <w:jc w:val="center"/>
        <w:rPr>
          <w:rFonts w:ascii="Arial" w:hAnsi="Arial" w:cs="Arial"/>
        </w:rPr>
      </w:pPr>
    </w:p>
    <w:p w14:paraId="3D5E3470" w14:textId="558966F2" w:rsidR="000424FC" w:rsidRPr="000424FC" w:rsidRDefault="000424FC" w:rsidP="000424FC">
      <w:pPr>
        <w:pStyle w:val="Brezrazmikov"/>
        <w:jc w:val="both"/>
        <w:rPr>
          <w:rFonts w:ascii="Arial" w:hAnsi="Arial" w:cs="Arial"/>
        </w:rPr>
      </w:pPr>
      <w:r w:rsidRPr="000424FC">
        <w:rPr>
          <w:rFonts w:ascii="Arial" w:hAnsi="Arial" w:cs="Arial"/>
        </w:rPr>
        <w:t>Vsa območja razpršene gradnje v občini je potrebno sanirati tako, da se priključijo obstoječim naseljem, oziroma tako, da se oblikujejo novi zaselki.</w:t>
      </w:r>
    </w:p>
    <w:p w14:paraId="620E6F4C" w14:textId="77777777" w:rsidR="000424FC" w:rsidRPr="000424FC" w:rsidRDefault="000424FC" w:rsidP="000D5360">
      <w:pPr>
        <w:pStyle w:val="Brezrazmikov"/>
        <w:jc w:val="center"/>
        <w:rPr>
          <w:rFonts w:ascii="Arial" w:hAnsi="Arial" w:cs="Arial"/>
        </w:rPr>
      </w:pPr>
    </w:p>
    <w:p w14:paraId="5ED0A2CE" w14:textId="77777777" w:rsidR="000424FC" w:rsidRPr="000424FC" w:rsidRDefault="000424FC" w:rsidP="000D5360">
      <w:pPr>
        <w:pStyle w:val="Brezrazmikov"/>
        <w:jc w:val="center"/>
        <w:rPr>
          <w:rFonts w:ascii="Arial" w:hAnsi="Arial" w:cs="Arial"/>
        </w:rPr>
      </w:pPr>
      <w:r w:rsidRPr="000424FC">
        <w:rPr>
          <w:rFonts w:ascii="Arial" w:hAnsi="Arial" w:cs="Arial"/>
        </w:rPr>
        <w:t>15. člen</w:t>
      </w:r>
    </w:p>
    <w:p w14:paraId="05029DC5" w14:textId="77777777" w:rsidR="000424FC" w:rsidRPr="000424FC" w:rsidRDefault="000424FC" w:rsidP="000D5360">
      <w:pPr>
        <w:pStyle w:val="Brezrazmikov"/>
        <w:jc w:val="center"/>
        <w:rPr>
          <w:rFonts w:ascii="Arial" w:hAnsi="Arial" w:cs="Arial"/>
        </w:rPr>
      </w:pPr>
      <w:r w:rsidRPr="000424FC">
        <w:rPr>
          <w:rFonts w:ascii="Arial" w:hAnsi="Arial" w:cs="Arial"/>
        </w:rPr>
        <w:t>(usmeritve za razpršeno poselitev)</w:t>
      </w:r>
    </w:p>
    <w:p w14:paraId="506B3561" w14:textId="77777777" w:rsidR="000424FC" w:rsidRPr="000424FC" w:rsidRDefault="000424FC" w:rsidP="000424FC">
      <w:pPr>
        <w:pStyle w:val="Brezrazmikov"/>
        <w:jc w:val="both"/>
        <w:rPr>
          <w:rFonts w:ascii="Arial" w:hAnsi="Arial" w:cs="Arial"/>
        </w:rPr>
      </w:pPr>
    </w:p>
    <w:p w14:paraId="3BEBA786" w14:textId="79E5D820" w:rsidR="000424FC" w:rsidRPr="000424FC" w:rsidRDefault="000424FC" w:rsidP="000424FC">
      <w:pPr>
        <w:pStyle w:val="Brezrazmikov"/>
        <w:jc w:val="both"/>
        <w:rPr>
          <w:rFonts w:ascii="Arial" w:hAnsi="Arial" w:cs="Arial"/>
        </w:rPr>
      </w:pPr>
      <w:r w:rsidRPr="000424FC">
        <w:rPr>
          <w:rFonts w:ascii="Arial" w:hAnsi="Arial" w:cs="Arial"/>
        </w:rPr>
        <w:t>Vzorec razpršene poselitve je potrebno ohranjati kot krajinsko prepoznavni vzorec poselitve. Spodbujati je potrebno ohranjanje kmetijstva in vzpostavljati pogoje za razvoj dopolnilnih dejavnosti na takih območjih.</w:t>
      </w:r>
    </w:p>
    <w:p w14:paraId="5A869EFD" w14:textId="77777777" w:rsidR="000424FC" w:rsidRPr="000424FC" w:rsidRDefault="000424FC" w:rsidP="000424FC">
      <w:pPr>
        <w:pStyle w:val="Brezrazmikov"/>
        <w:jc w:val="both"/>
        <w:rPr>
          <w:rFonts w:ascii="Arial" w:hAnsi="Arial" w:cs="Arial"/>
        </w:rPr>
      </w:pPr>
    </w:p>
    <w:p w14:paraId="798E2B8B" w14:textId="77777777" w:rsidR="000424FC" w:rsidRPr="000424FC" w:rsidRDefault="000424FC" w:rsidP="000D5360">
      <w:pPr>
        <w:pStyle w:val="Brezrazmikov"/>
        <w:jc w:val="center"/>
        <w:rPr>
          <w:rFonts w:ascii="Arial" w:hAnsi="Arial" w:cs="Arial"/>
        </w:rPr>
      </w:pPr>
      <w:r w:rsidRPr="000424FC">
        <w:rPr>
          <w:rFonts w:ascii="Arial" w:hAnsi="Arial" w:cs="Arial"/>
        </w:rPr>
        <w:t>16. člen</w:t>
      </w:r>
    </w:p>
    <w:p w14:paraId="5E297951" w14:textId="77777777" w:rsidR="000424FC" w:rsidRPr="000424FC" w:rsidRDefault="000424FC" w:rsidP="000D5360">
      <w:pPr>
        <w:pStyle w:val="Brezrazmikov"/>
        <w:jc w:val="center"/>
        <w:rPr>
          <w:rFonts w:ascii="Arial" w:hAnsi="Arial" w:cs="Arial"/>
        </w:rPr>
      </w:pPr>
      <w:r w:rsidRPr="000424FC">
        <w:rPr>
          <w:rFonts w:ascii="Arial" w:hAnsi="Arial" w:cs="Arial"/>
        </w:rPr>
        <w:t>(usmeritve za urbanistično in arhitekturno oblikovanje naselij)</w:t>
      </w:r>
    </w:p>
    <w:p w14:paraId="78200226" w14:textId="77777777" w:rsidR="000424FC" w:rsidRPr="000424FC" w:rsidRDefault="000424FC" w:rsidP="000D5360">
      <w:pPr>
        <w:pStyle w:val="Brezrazmikov"/>
        <w:jc w:val="center"/>
        <w:rPr>
          <w:rFonts w:ascii="Arial" w:hAnsi="Arial" w:cs="Arial"/>
        </w:rPr>
      </w:pPr>
    </w:p>
    <w:p w14:paraId="7EFF50F4" w14:textId="77777777" w:rsidR="000424FC" w:rsidRPr="000424FC" w:rsidRDefault="000424FC" w:rsidP="000424FC">
      <w:pPr>
        <w:pStyle w:val="Brezrazmikov"/>
        <w:jc w:val="both"/>
        <w:rPr>
          <w:rFonts w:ascii="Arial" w:hAnsi="Arial" w:cs="Arial"/>
        </w:rPr>
      </w:pPr>
      <w:r w:rsidRPr="000424FC">
        <w:rPr>
          <w:rFonts w:ascii="Arial" w:hAnsi="Arial" w:cs="Arial"/>
        </w:rPr>
        <w:lastRenderedPageBreak/>
        <w:t xml:space="preserve">(1) Usmeritve za urbanistično in arhitekturno oblikovanje večjih in pomembnejših naselij celovito in podrobno podajajo urbanistični načrti. </w:t>
      </w:r>
    </w:p>
    <w:p w14:paraId="23D1A93D" w14:textId="77777777" w:rsidR="000424FC" w:rsidRPr="000424FC" w:rsidRDefault="000424FC" w:rsidP="000424FC">
      <w:pPr>
        <w:pStyle w:val="Brezrazmikov"/>
        <w:jc w:val="both"/>
        <w:rPr>
          <w:rFonts w:ascii="Arial" w:hAnsi="Arial" w:cs="Arial"/>
        </w:rPr>
      </w:pPr>
      <w:r w:rsidRPr="000424FC">
        <w:rPr>
          <w:rFonts w:ascii="Arial" w:hAnsi="Arial" w:cs="Arial"/>
        </w:rPr>
        <w:t>(2) Nova Gorica mora svojo identiteto iskati in utrjevati z ohranjanjem in negovanjem dediščine Ravnikarjeve urbanistične zasnove, dediščine urbanizma Moderne in Mediterana. V območju mesta, južno od ulice dr. Karla Lavriča in zahodno od Vojkove ceste, z izjemo</w:t>
      </w:r>
      <w:r w:rsidR="000D5360">
        <w:rPr>
          <w:rFonts w:ascii="Arial" w:hAnsi="Arial" w:cs="Arial"/>
        </w:rPr>
        <w:t xml:space="preserve"> </w:t>
      </w:r>
      <w:proofErr w:type="spellStart"/>
      <w:r w:rsidRPr="000424FC">
        <w:rPr>
          <w:rFonts w:ascii="Arial" w:hAnsi="Arial" w:cs="Arial"/>
        </w:rPr>
        <w:t>Grčne</w:t>
      </w:r>
      <w:proofErr w:type="spellEnd"/>
      <w:r w:rsidRPr="000424FC">
        <w:rPr>
          <w:rFonts w:ascii="Arial" w:hAnsi="Arial" w:cs="Arial"/>
        </w:rPr>
        <w:t>, naj se ohranja in razvija morfološki vzorec javnih in poslovnih objektov ter stanovanjskih blokov v razklenjeni, prosto stoječi zidavi, z zračnimi razmiki vmesnih zelenih odprtih javnih prostorov. Na mestih križanja in spajanja najbolj intenzivnih tokov peš prometa naj se oblikujejo trgi. Potrebno je ohranjati in okrepiti bistvene komponente življenja mestnega središčnega prostora: travnik pred mestno hišo kot center Nove Gorice, nihanje med obema koncema Kidričeve ulice (v nadaljevanju: magistrala), zveza med Soško</w:t>
      </w:r>
      <w:r w:rsidR="000D5360">
        <w:rPr>
          <w:rFonts w:ascii="Arial" w:hAnsi="Arial" w:cs="Arial"/>
        </w:rPr>
        <w:t xml:space="preserve"> </w:t>
      </w:r>
      <w:r w:rsidRPr="000424FC">
        <w:rPr>
          <w:rFonts w:ascii="Arial" w:hAnsi="Arial" w:cs="Arial"/>
        </w:rPr>
        <w:t>dolino in Krasom in v novih razmerah še zveza med centralno Slovenijo in Evropo. Magistrali je potrebno dati notranji mirnejši značaj in notranje življenje, zato naj bo hrbtenica peš in kolesarskega prometa. Na oba konca magistrale je potrebno umestiti programe, ki so</w:t>
      </w:r>
      <w:r w:rsidR="000D5360">
        <w:rPr>
          <w:rFonts w:ascii="Arial" w:hAnsi="Arial" w:cs="Arial"/>
        </w:rPr>
        <w:t xml:space="preserve"> </w:t>
      </w:r>
      <w:r w:rsidRPr="000424FC">
        <w:rPr>
          <w:rFonts w:ascii="Arial" w:hAnsi="Arial" w:cs="Arial"/>
        </w:rPr>
        <w:t xml:space="preserve">za mesto posebnega simbolnega pomena in bodo generirali živahne tokove pešcev, zato mora biti magistrala posajena s senčnim drevjem in opremljena s centralnimi mestnimi funkcijami. Magistrala mora nuditi zaključen prostor pešca z močnimi gibanji v vseh smereh. Prometni pasovi morajo biti </w:t>
      </w:r>
      <w:proofErr w:type="spellStart"/>
      <w:r w:rsidRPr="000424FC">
        <w:rPr>
          <w:rFonts w:ascii="Arial" w:hAnsi="Arial" w:cs="Arial"/>
        </w:rPr>
        <w:t>zožani</w:t>
      </w:r>
      <w:proofErr w:type="spellEnd"/>
      <w:r w:rsidRPr="000424FC">
        <w:rPr>
          <w:rFonts w:ascii="Arial" w:hAnsi="Arial" w:cs="Arial"/>
        </w:rPr>
        <w:t xml:space="preserve">. Robni prostori morajo zagotavljati udobne, široke in senčnate parkovne površine. S posebno pozornostjo mora biti kot udobna zelena preproga urejen travnik pred mestno hišo, osrednji mestni odprti prostor pred Mestno hišo. Magistrala se navezuje na ključne zelene komponente mesta. V zaledju travnika pred mestno hišo in žariščnega jedra mesta naj bo urejen osrednji mestni park. Z južnim iztekom magistrale naj se prehod nadaljuje v </w:t>
      </w:r>
      <w:proofErr w:type="spellStart"/>
      <w:r w:rsidRPr="000424FC">
        <w:rPr>
          <w:rFonts w:ascii="Arial" w:hAnsi="Arial" w:cs="Arial"/>
        </w:rPr>
        <w:t>Panovec</w:t>
      </w:r>
      <w:proofErr w:type="spellEnd"/>
      <w:r w:rsidRPr="000424FC">
        <w:rPr>
          <w:rFonts w:ascii="Arial" w:hAnsi="Arial" w:cs="Arial"/>
        </w:rPr>
        <w:t xml:space="preserve">, primestni gozdni park. S severnim iztekom magistrale naj se prehod povezuje s podaljšanim parkom vile </w:t>
      </w:r>
      <w:proofErr w:type="spellStart"/>
      <w:r w:rsidRPr="000424FC">
        <w:rPr>
          <w:rFonts w:ascii="Arial" w:hAnsi="Arial" w:cs="Arial"/>
        </w:rPr>
        <w:t>Bartolomei</w:t>
      </w:r>
      <w:proofErr w:type="spellEnd"/>
      <w:r w:rsidRPr="000424FC">
        <w:rPr>
          <w:rFonts w:ascii="Arial" w:hAnsi="Arial" w:cs="Arial"/>
        </w:rPr>
        <w:t xml:space="preserve"> in naprej v zelene obronke pobočja Katarine. Posebno arhitekturno pozornost je potrebno posvetiti ključnim javnim objektom, vsem objektom vzdolž magistrale ter posameznim objektom, ne glede na njihovo vsebino, ki služijo kot prostorske orientacijske in organizacijske točke. Takšne točke se pojavljajo v </w:t>
      </w:r>
      <w:proofErr w:type="spellStart"/>
      <w:r w:rsidRPr="000424FC">
        <w:rPr>
          <w:rFonts w:ascii="Arial" w:hAnsi="Arial" w:cs="Arial"/>
        </w:rPr>
        <w:t>vedutnih</w:t>
      </w:r>
      <w:proofErr w:type="spellEnd"/>
      <w:r w:rsidRPr="000424FC">
        <w:rPr>
          <w:rFonts w:ascii="Arial" w:hAnsi="Arial" w:cs="Arial"/>
        </w:rPr>
        <w:t xml:space="preserve"> iztekih magistrale in ulice dr. Karla Lavriča, objekti pa v osi Erjavčeve ulice ob krožišču na </w:t>
      </w:r>
      <w:proofErr w:type="spellStart"/>
      <w:r w:rsidRPr="000424FC">
        <w:rPr>
          <w:rFonts w:ascii="Arial" w:hAnsi="Arial" w:cs="Arial"/>
        </w:rPr>
        <w:t>Ronketu</w:t>
      </w:r>
      <w:proofErr w:type="spellEnd"/>
      <w:r w:rsidRPr="000424FC">
        <w:rPr>
          <w:rFonts w:ascii="Arial" w:hAnsi="Arial" w:cs="Arial"/>
        </w:rPr>
        <w:t>, kot vstopna točka v mestno jedro, ter v osi ulice Gradnikove brigade na vogalu podaljška te ulice z Vojkovo cesto. Arhitekturne rešitve za takšne objekte je potrebno pridobiti z javnim arhitekturnim natečajem. Posebno pozornost je potrebno nameniti dokončni ureditvi in oblikovanju prostora trga pred železniško postajo s celotno vzdolžno zeleno potezo ob meji, kjer se fizično najtesneje spajata in prelivata prostora dveh mest. Vse ureditve naj nudijo možnost udobnega gibanja pešca po vsem območju mesta. Pri prostorskem</w:t>
      </w:r>
      <w:r w:rsidR="000D5360">
        <w:rPr>
          <w:rFonts w:ascii="Arial" w:hAnsi="Arial" w:cs="Arial"/>
        </w:rPr>
        <w:t xml:space="preserve"> </w:t>
      </w:r>
      <w:r w:rsidRPr="000424FC">
        <w:rPr>
          <w:rFonts w:ascii="Arial" w:hAnsi="Arial" w:cs="Arial"/>
        </w:rPr>
        <w:t>urejanju Solkana naj se posebno skrb nameni ohranjanju ambientalnih vrednot strnjenega historičnega jedra naselja. Pri prostorskem</w:t>
      </w:r>
      <w:r w:rsidR="000D5360">
        <w:rPr>
          <w:rFonts w:ascii="Arial" w:hAnsi="Arial" w:cs="Arial"/>
        </w:rPr>
        <w:t xml:space="preserve"> </w:t>
      </w:r>
      <w:r w:rsidRPr="000424FC">
        <w:rPr>
          <w:rFonts w:ascii="Arial" w:hAnsi="Arial" w:cs="Arial"/>
        </w:rPr>
        <w:t xml:space="preserve">urejanju Kromberka naj se med območji sklenjene pozidave ohranja pasove vertikalnih zelenih klinastih prebojev v pobočje, skrb pa je potrebno nameniti tudi stopnjevanju centralnosti naselja z uvajanjem manjkajočih centralnih vsebin. </w:t>
      </w:r>
    </w:p>
    <w:p w14:paraId="3D5641BB" w14:textId="77777777" w:rsidR="000D5360" w:rsidRDefault="000424FC" w:rsidP="000424FC">
      <w:pPr>
        <w:pStyle w:val="Brezrazmikov"/>
        <w:jc w:val="both"/>
        <w:rPr>
          <w:rFonts w:ascii="Arial" w:hAnsi="Arial" w:cs="Arial"/>
        </w:rPr>
      </w:pPr>
      <w:r w:rsidRPr="000424FC">
        <w:rPr>
          <w:rFonts w:ascii="Arial" w:hAnsi="Arial" w:cs="Arial"/>
        </w:rPr>
        <w:t>(3) Dornberk naj ohranja razpoznavnost gručasto zasnovanega centralnega naselja južne Vipavske doline ob vznožju griča Čuklja, v zavihu reke Vipave, na razcepu primarnih komunikacijskih smeri regionalne ceste in železnice proti Ajdovščini in Krasu. V sklop naselja naj povezuje zaselke Brdo, Draga, Potok in Zalošče ter strnjeno naselje Tabor na dominantno izpostavljeni lokaciji na jugu, vendar roba naselja, ki ga v ravnici zavihka Vipave izrazito zariše potek železnice, s pozidavo ne sme preseči. Enako se rob mora ohraniti tudi na zahodnem delu naselja, med gričem Čukljo in Vipavo. Prepoznavnost kraja naj ohranja tudi vinogradniško obdelan grič Čuklja, ki naj ostane pretežno v primarni rabi. Oskrbne, zdravstvene, izobraževalne, verske, prometne in druge funkcije se organizirajo</w:t>
      </w:r>
      <w:r w:rsidR="000D5360">
        <w:rPr>
          <w:rFonts w:ascii="Arial" w:hAnsi="Arial" w:cs="Arial"/>
        </w:rPr>
        <w:t xml:space="preserve"> </w:t>
      </w:r>
      <w:r w:rsidRPr="000424FC">
        <w:rPr>
          <w:rFonts w:ascii="Arial" w:hAnsi="Arial" w:cs="Arial"/>
        </w:rPr>
        <w:t>v tri ločene centre kraja. Prvi center se formira na starem Kampu ob cerkvi Sv. Danijela in telovadnici Partizan. Območje je potrebno</w:t>
      </w:r>
      <w:r w:rsidR="000D5360">
        <w:rPr>
          <w:rFonts w:ascii="Arial" w:hAnsi="Arial" w:cs="Arial"/>
        </w:rPr>
        <w:t xml:space="preserve"> </w:t>
      </w:r>
      <w:r w:rsidRPr="000424FC">
        <w:rPr>
          <w:rFonts w:ascii="Arial" w:hAnsi="Arial" w:cs="Arial"/>
        </w:rPr>
        <w:t>enovito urediti in njegovo vlogo v kraju okrepiti. Drugi je šolski center na robu Čuklje, kamor naj se umešča dodatne programe izobraževanja in novo telovadnico. Tretji center se formira ob večstanovanjski gradnji na vzhodnem delu naselja v razcepu železnice, kjer so zdravstveni programi in druge oskrbne dejavnosti. Na širših območjih vseh treh centrov naj pretežna namembnost objektov ostaja stanovanjska. Opuščene in slabo vzdrževane stanovanjske objekte, predvsem stavbe ob glavni cesti pod Čukljo, je potrebno</w:t>
      </w:r>
      <w:r w:rsidR="000D5360">
        <w:rPr>
          <w:rFonts w:ascii="Arial" w:hAnsi="Arial" w:cs="Arial"/>
        </w:rPr>
        <w:t xml:space="preserve"> </w:t>
      </w:r>
      <w:r w:rsidRPr="000424FC">
        <w:rPr>
          <w:rFonts w:ascii="Arial" w:hAnsi="Arial" w:cs="Arial"/>
        </w:rPr>
        <w:t xml:space="preserve">prenoviti, saj predstavljajo glavno fasado kraja in stanovanjski potencial. Posebno pozornost naj se nameni </w:t>
      </w:r>
      <w:r w:rsidRPr="000424FC">
        <w:rPr>
          <w:rFonts w:ascii="Arial" w:hAnsi="Arial" w:cs="Arial"/>
        </w:rPr>
        <w:lastRenderedPageBreak/>
        <w:t>površinam za pešca. Za razvoj naj se izrabi predvsem prenova, brez širitve robov poselitve. Rob naselja se prilagodi le na jugovzhodu z izgradnjo obvozne ceste proti Krasu po južni strani železnice. Širitve stanovanjskih površin in umeščanje gospodarskih območij so mogoči v naselju Zalošče, ki pa za razvoj potrebuje osnovne oskrbne funkcije in komunalno opremo. Strnjeno naselje Tabor z naselbinsko dediščino naj prevzame izrazito turistično vlogo, kar zahteva turistično infrastrukturo in kvalitetno obnovo, skladno s kulturno varstvenimi smernicami. Zaselki Brdo, Draga in Potok naj ostanejo pretežno kmetijsko stanovanjska območja z manjšimi dopolnitvami. V njih naj se spodbuja gostinska ponudba, vezana na domačije. Naselja je treba opremiti z osnovno urbano opremo. Nove grajene strukture naj ne presegajo gabaritov obstoječih stavb. Dornberk se z Drago in Brdom lahko zliva v enovito naselje, med vsemi ostalimi naselji pa se morajo morfološke in ambientalne cezure ohranjati. (4) Šempas naj se razvija kot gravitacijski center celotnega poselitvenega roba Vipavske doline v vznožju Trnovske planote in v organsko celoto povezuje nize gručastih in razloženih naselij Osek, Ozeljan, Šmihel in Vitovlje, številne gručaste zaselke, samostojne domačije na prisojnih legah ter območja novejše razpršene stanovanjske gradnje. Družbene in oskrbne dejavnosti je potrebno</w:t>
      </w:r>
      <w:r w:rsidR="000D5360">
        <w:rPr>
          <w:rFonts w:ascii="Arial" w:hAnsi="Arial" w:cs="Arial"/>
        </w:rPr>
        <w:t xml:space="preserve"> </w:t>
      </w:r>
      <w:r w:rsidRPr="000424FC">
        <w:rPr>
          <w:rFonts w:ascii="Arial" w:hAnsi="Arial" w:cs="Arial"/>
        </w:rPr>
        <w:t xml:space="preserve">nadgraditi do nivoja pomembnega lokalnega središča in zagotoviti zadostne površine za nova delovna mesta. Šempas se deli na morfološke enote Močila, Staro jedro, Jezero in </w:t>
      </w:r>
      <w:proofErr w:type="spellStart"/>
      <w:r w:rsidRPr="000424FC">
        <w:rPr>
          <w:rFonts w:ascii="Arial" w:hAnsi="Arial" w:cs="Arial"/>
        </w:rPr>
        <w:t>Drašček</w:t>
      </w:r>
      <w:proofErr w:type="spellEnd"/>
      <w:r w:rsidRPr="000424FC">
        <w:rPr>
          <w:rFonts w:ascii="Arial" w:hAnsi="Arial" w:cs="Arial"/>
        </w:rPr>
        <w:t xml:space="preserve">. Južni rob Šempasa naj ostane jasno določen z robom intenzivno obdelanih kmetijskih zemljišč za nizom hiš južno od regionalne ceste. Proti zahodu, kjer staro vaško jedro preko zelenega klina prehaja v območje objektov družbenega značaja Močila s pokopališčem, šolo in igrišči, se kraj lahko širi z urbanimi zelenimi površinami za potrebe obstoječih programov. Proti vzhodu naj Šempas od Oseka ločuje pas vinogradov in kmetijskih površin. Na severnem robu, ki je delno oblikovan z zapirajoče orientirano robno stavbno strukturo, vzpostavljeno okoli notranje osi po pobočju, delno pa se odpira ob prometnicah v smeri proti severu, naj večja zelena območja med le delno izkoriščenimi stavbnimi zemljišči ostanejo v primarni rabi. V starem jedru s kvalitetno naselbinsko in arhitekturno strukturo naj se ohranja ambientalno kvalitetne javne prostore. Na območju novega centra ob glavni cesti je javne prostore potrebno oblikovati, jih </w:t>
      </w:r>
      <w:proofErr w:type="spellStart"/>
      <w:r w:rsidRPr="000424FC">
        <w:rPr>
          <w:rFonts w:ascii="Arial" w:hAnsi="Arial" w:cs="Arial"/>
        </w:rPr>
        <w:t>rangirati</w:t>
      </w:r>
      <w:proofErr w:type="spellEnd"/>
      <w:r w:rsidRPr="000424FC">
        <w:rPr>
          <w:rFonts w:ascii="Arial" w:hAnsi="Arial" w:cs="Arial"/>
        </w:rPr>
        <w:t xml:space="preserve"> po pomembnosti in namenu, sanirati razmerja med poljavnimi in javnimi prostori, jih prvenstveno nameniti pešcem ter urbano opremiti. Oživiti je treba manjše javne prostore posebnih ureditev, kjer so poleg kvalitetnih stavb evidentirane tudi kvalitetne drevesne zasaditve. Dodatne družbene in oskrbne dejavnosti naj se v starem jedru umeščajo v prenovljeno stavbno strukturo, v novem centru pa kot dopolnitve z večjimi objekti. Nova stavbna struktura drobnega merila se lahko gradi v vzhodnem delu, na območjih Jezero in </w:t>
      </w:r>
      <w:proofErr w:type="spellStart"/>
      <w:r w:rsidRPr="000424FC">
        <w:rPr>
          <w:rFonts w:ascii="Arial" w:hAnsi="Arial" w:cs="Arial"/>
        </w:rPr>
        <w:t>Drašček</w:t>
      </w:r>
      <w:proofErr w:type="spellEnd"/>
      <w:r w:rsidRPr="000424FC">
        <w:rPr>
          <w:rFonts w:ascii="Arial" w:hAnsi="Arial" w:cs="Arial"/>
        </w:rPr>
        <w:t xml:space="preserve">, vendar naj ne presega gabaritov obstoječe stanovanjske strukture, vzpostavi pa naj nova kvalitetna razmerja med internimi, poljavnimi in javnimi prostor ter gradbene linije. Oblikovanje naj sledi avtohtonemu arhitekturnemu izrazu. Večja nova območja naj se urejajo fazno, z delitvijo na manjša območja, glede na intenzivnost razvojnih potreb. V zaselkih stanovanjsko kmetijskega značaja, se meje smejo spreminjati le z dopolnitvami obstoječih objektov. Zapolnitve naj sledijo v </w:t>
      </w:r>
      <w:proofErr w:type="spellStart"/>
      <w:r w:rsidRPr="000424FC">
        <w:rPr>
          <w:rFonts w:ascii="Arial" w:hAnsi="Arial" w:cs="Arial"/>
        </w:rPr>
        <w:t>mikro</w:t>
      </w:r>
      <w:proofErr w:type="spellEnd"/>
      <w:r w:rsidRPr="000424FC">
        <w:rPr>
          <w:rFonts w:ascii="Arial" w:hAnsi="Arial" w:cs="Arial"/>
        </w:rPr>
        <w:t xml:space="preserve"> prostoru uveljavljenemu morfološkemu vzorcu. Meje naselbinskih teles naj v čim večji meri ohranjajo razmerje z vegetacijo. Območje gospodarskih dejavnosti naj se locira južno od regionalne ceste, da ne bo imelo</w:t>
      </w:r>
      <w:r w:rsidR="000D5360">
        <w:rPr>
          <w:rFonts w:ascii="Arial" w:hAnsi="Arial" w:cs="Arial"/>
        </w:rPr>
        <w:t xml:space="preserve"> </w:t>
      </w:r>
      <w:r w:rsidRPr="000424FC">
        <w:rPr>
          <w:rFonts w:ascii="Arial" w:hAnsi="Arial" w:cs="Arial"/>
        </w:rPr>
        <w:t>neposrednih n</w:t>
      </w:r>
      <w:r w:rsidR="000D5360">
        <w:rPr>
          <w:rFonts w:ascii="Arial" w:hAnsi="Arial" w:cs="Arial"/>
        </w:rPr>
        <w:t>egativnih vplivov na poselitev.</w:t>
      </w:r>
    </w:p>
    <w:p w14:paraId="31248218" w14:textId="77777777" w:rsidR="000424FC" w:rsidRPr="000424FC" w:rsidRDefault="000424FC" w:rsidP="000424FC">
      <w:pPr>
        <w:pStyle w:val="Brezrazmikov"/>
        <w:jc w:val="both"/>
        <w:rPr>
          <w:rFonts w:ascii="Arial" w:hAnsi="Arial" w:cs="Arial"/>
        </w:rPr>
      </w:pPr>
      <w:r w:rsidRPr="000424FC">
        <w:rPr>
          <w:rFonts w:ascii="Arial" w:hAnsi="Arial" w:cs="Arial"/>
        </w:rPr>
        <w:t>(5) Grgar naj se razvija kot razpotegnjeno, delno obcestno in delno gručasto središčno naselje na ravninskem delu Grgarske kotline, ob pomembnih prometnih povezavah iz smeri Nove Gorice proti Banjšicam in Čepovanskem dolu, od koder gre navezava tudi na Trnovsko planoto. Robovi, ki definirajo naselje so na južni, zahodni in vzhodni strani jasno čitljivi, kvalitetni in taki naj se ohranjajo. Razvoj Grgarja naj se prilagaja strukturnemu prepletu starih naselbinskih jeder Britof v centru okoli cerkve, Dol na južnem kraku in Gorenja vas na zahodnem kraku naselja ter novejših območij linearne stavbne strukture med posameznimi jedri ali gručastih pozidav Breg proti vzhodu, Pod Goro v smeri proti Banjšicam in Novo mesto, razširjeno središče kraja. Nova stavbna struktura velikega merila ni sprejemljiva. Med naselbinskimi telesi naj se ohranjajo cezure nepozidanega prostora. Naselbinska telesa naj ohranijo tipično</w:t>
      </w:r>
      <w:r w:rsidR="000D5360">
        <w:rPr>
          <w:rFonts w:ascii="Arial" w:hAnsi="Arial" w:cs="Arial"/>
        </w:rPr>
        <w:t xml:space="preserve"> </w:t>
      </w:r>
      <w:r w:rsidRPr="000424FC">
        <w:rPr>
          <w:rFonts w:ascii="Arial" w:hAnsi="Arial" w:cs="Arial"/>
        </w:rPr>
        <w:t xml:space="preserve">teksturo streh. Nujno je izoblikovanje centra naselja ter oblikovanje javnega prostora v celoti. Potrebno je sanirati središčni prostor naselja Britof, s cerkvijo kot vertikalnim prostorskim poudarkom in z radialno zasnovano strnjeno stavbno strukturo okoli nje, ter </w:t>
      </w:r>
      <w:r w:rsidRPr="000424FC">
        <w:rPr>
          <w:rFonts w:ascii="Arial" w:hAnsi="Arial" w:cs="Arial"/>
        </w:rPr>
        <w:lastRenderedPageBreak/>
        <w:t xml:space="preserve">oblikovati neartikulirani javni prostor na območju Novega mesta. Oba je potrebno obravnavati skupno, a tako, da ločeni jedri ohranita lastno identiteto, tako v prostorskem kot programskem smislu. Mrežo cest v naselju je potrebno sanirati in opremiti primerno funkciji. Na tranzitnih regionalnih cestah je potrebno zagotoviti varnost, minimalizirati negativne vplive tranzitnega prometa, na vseh cestah pa ustrezno urbano opremo in standard za peš promet. Center je treba razvija predvsem s prenovo in dopolnitvami. V starih vaških jedrih Dol in Gorenja vas naj se izvaja prenova v pretežno stanovanjsko strukturo z dopolnilnimi programi. Sprejemljive so le dejavnosti, ki lahko uspešno živijo v stavbni strukturi obstoječih avtohtonih stavbnih tipov. Dovoljene so prenove, rast stavb ter dopolnilne gradnje. Novejše stanovanjsko območje Pod goro se lahko širi proti jugu, ohranja naj kvalitete umestitve v prostor, zlasti smer slemena hiš vzporedno s plastnicami. Ostane naj namenjeno stanovanjem s spremljajočimi programi. Območje Breg se lahko dopolni s stanovanjsko pozidavo z možnostjo delavnic. Morfološko mora območje ostati enovito. Grgar naj se razvija tudi z revitalizacijo naselja, s prenovo, rastjo stavb in dopolnilno gradnjo. Med posameznimi naselbinskimi sklopi je za dolgoročni razvoj relativno veliko površin ustreznih za pozidavo, predvsem v območjih Breg in Pod Goro. </w:t>
      </w:r>
    </w:p>
    <w:p w14:paraId="609FA06B" w14:textId="77777777" w:rsidR="000424FC" w:rsidRPr="000424FC" w:rsidRDefault="000424FC" w:rsidP="000424FC">
      <w:pPr>
        <w:pStyle w:val="Brezrazmikov"/>
        <w:jc w:val="both"/>
        <w:rPr>
          <w:rFonts w:ascii="Arial" w:hAnsi="Arial" w:cs="Arial"/>
        </w:rPr>
      </w:pPr>
      <w:r w:rsidRPr="000424FC">
        <w:rPr>
          <w:rFonts w:ascii="Arial" w:hAnsi="Arial" w:cs="Arial"/>
        </w:rPr>
        <w:t>(6) Branik naj se razvija kot sestavljeno naselje posameznih starejših gruč ob robovih vzpetin in novejše strnjene ter obcestne pozidave. Ohranjajo se organizacijsko ločene morfološke enote v nizu ob regionalni cesti, Birsi z enotama Bizjaki in Birsi, Korp, Staro</w:t>
      </w:r>
      <w:r w:rsidR="000D5360">
        <w:rPr>
          <w:rFonts w:ascii="Arial" w:hAnsi="Arial" w:cs="Arial"/>
        </w:rPr>
        <w:t xml:space="preserve"> </w:t>
      </w:r>
      <w:r w:rsidRPr="000424FC">
        <w:rPr>
          <w:rFonts w:ascii="Arial" w:hAnsi="Arial" w:cs="Arial"/>
        </w:rPr>
        <w:t xml:space="preserve">jedro ali Britof, Novo naselje pod Britofom, ki se preko Branice povezuje z enotami Vas, Tabor in Grad, naprej po cesti v smeri Spodnje Branice enota </w:t>
      </w:r>
      <w:proofErr w:type="spellStart"/>
      <w:r w:rsidRPr="000424FC">
        <w:rPr>
          <w:rFonts w:ascii="Arial" w:hAnsi="Arial" w:cs="Arial"/>
        </w:rPr>
        <w:t>Zajči</w:t>
      </w:r>
      <w:proofErr w:type="spellEnd"/>
      <w:r w:rsidRPr="000424FC">
        <w:rPr>
          <w:rFonts w:ascii="Arial" w:hAnsi="Arial" w:cs="Arial"/>
        </w:rPr>
        <w:t xml:space="preserve"> s Hmeljaki, Mesarji in Škrbiči ter Preserje severno nad Branikom. Vas dopušča še zaokrožitev stavbnih zemljišč proti severu, do zelenega pasu med naseljem in reko Branico. Stavbna zemljišča se zaokrožujejo še v Novem naselju ob prometnicah, intenzivnejši razvoj dopušča še dodatne stavbne površine. Osnovni javni prostori naselja ob šoli, pred cerkvijo na Britofu, pred pošto in ob kulturnem domu, ob gostišču Furlan, ter niz manjših ambientov na poti skozi Vas do gradu, naj se uredijo in oživijo tako, da se pomembne stične točke naselja sekvenčno pojavljajo in odpirajo, ne samo kot točke skoncentriranih raznovrstnih programov ampak tudi kot promenadna pot do gradu. Ureditev prometnih površin naj daje prednost pešcu in naj ima enotne urbane elemente. V Britofu naj se v zgornjem delu uredi javni prostor za parkirišča in park, v spodnjem delu pa je potrebno območje celovito urediti, tudi dograditi. Območje Vasi je potrebno obnoviti, dopolniti z individualno stanovanjsko pozidavo, ob promenadi parter programsko oživiti z dejavnostmi, ki so sprejemljive v obstoječi obodni stavbni strukturi. Območje ob gostilni Furlan naj se nadgradi v območje zelenega sistema naselja, v katerega se na sonaraven način s peš potmi vključi reko Branico. Grajski sklop kot posebna stavbna struktura Branika naj se s programsko oživitvijo razvija kot eden izmed nosilcev javnega življenja. Območja naj se ureja z enotnimi urbanistično</w:t>
      </w:r>
      <w:r w:rsidR="000D5360">
        <w:rPr>
          <w:rFonts w:ascii="Arial" w:hAnsi="Arial" w:cs="Arial"/>
        </w:rPr>
        <w:t xml:space="preserve"> </w:t>
      </w:r>
      <w:r w:rsidRPr="000424FC">
        <w:rPr>
          <w:rFonts w:ascii="Arial" w:hAnsi="Arial" w:cs="Arial"/>
        </w:rPr>
        <w:t>arhitekturnimi zasnovami. Ostale naselbinske enote, Bizjaki, Birsi, Hmeljaki, Mesarji in Škrbiči, naj se razvijajo le v doseženih mejah kot samostojna ruralna naselja in se le v manjši meri širijo proti severu. V naseljih naj se poleg bivanja razvijajo še različne oblike kmetijske in storitvene dejavnosti. Pri širitvah in zapolnitvah stavbne strukture naj se ohranjajo pravila avtohtonega oblikovanja in naj ne presegajo obstoječih okoliških višinskih gabaritov, ohranjajo naj se kvalitetne prvine krajine v merilih, oblikah, naklonih in kritini streh. Zaselki naj se razvijajo pretežno z obnovo in prenovo stavbnega fonda. Preserje naj se zapolnjuje z individualno stanovanjsko</w:t>
      </w:r>
      <w:r w:rsidR="000D5360">
        <w:rPr>
          <w:rFonts w:ascii="Arial" w:hAnsi="Arial" w:cs="Arial"/>
        </w:rPr>
        <w:t xml:space="preserve"> </w:t>
      </w:r>
      <w:r w:rsidRPr="000424FC">
        <w:rPr>
          <w:rFonts w:ascii="Arial" w:hAnsi="Arial" w:cs="Arial"/>
        </w:rPr>
        <w:t xml:space="preserve">gradnjo. Ohranja naj se </w:t>
      </w:r>
      <w:proofErr w:type="spellStart"/>
      <w:r w:rsidRPr="000424FC">
        <w:rPr>
          <w:rFonts w:ascii="Arial" w:hAnsi="Arial" w:cs="Arial"/>
        </w:rPr>
        <w:t>cezurni</w:t>
      </w:r>
      <w:proofErr w:type="spellEnd"/>
      <w:r w:rsidRPr="000424FC">
        <w:rPr>
          <w:rFonts w:ascii="Arial" w:hAnsi="Arial" w:cs="Arial"/>
        </w:rPr>
        <w:t xml:space="preserve"> gozd med Preserji in </w:t>
      </w:r>
      <w:proofErr w:type="spellStart"/>
      <w:r w:rsidRPr="000424FC">
        <w:rPr>
          <w:rFonts w:ascii="Arial" w:hAnsi="Arial" w:cs="Arial"/>
        </w:rPr>
        <w:t>Zajči</w:t>
      </w:r>
      <w:proofErr w:type="spellEnd"/>
      <w:r w:rsidRPr="000424FC">
        <w:rPr>
          <w:rFonts w:ascii="Arial" w:hAnsi="Arial" w:cs="Arial"/>
        </w:rPr>
        <w:t xml:space="preserve">. </w:t>
      </w:r>
    </w:p>
    <w:p w14:paraId="66DA1092" w14:textId="77777777" w:rsidR="000424FC" w:rsidRPr="000424FC" w:rsidRDefault="000424FC" w:rsidP="000424FC">
      <w:pPr>
        <w:pStyle w:val="Brezrazmikov"/>
        <w:jc w:val="both"/>
        <w:rPr>
          <w:rFonts w:ascii="Arial" w:hAnsi="Arial" w:cs="Arial"/>
        </w:rPr>
      </w:pPr>
      <w:r w:rsidRPr="000424FC">
        <w:rPr>
          <w:rFonts w:ascii="Arial" w:hAnsi="Arial" w:cs="Arial"/>
        </w:rPr>
        <w:t xml:space="preserve">(7) Čepovan naj se razvija tako, da ostane jasno čitljiva delitev na tri morfološka območja, Staro jedro, namenjeno bivanju ter družbenim in oskrbnim funkcijam naselja, Tovarno s proizvodnjo ter Močila z manjšim številom stanovanjskih hiš na severu. Severna in vzhodna meja naselja naj se ne spreminjata, širitev individualne gradnje naj se usmerja na zahodni del naselja, kjer naj se rob oblikuje z vzpostavljenim zapirajočim vzorcem poselitve. Javne prostore znotraj Starega jedra, na vozliščih poti, ob odcepu proti Lokovcu, ob gasilskem domu, ob cerkvi sv. Janeza Krstnika, zelen, z drevoredom poudarjen prostor med cerkvijo in pokopališčem, je potrebno nadgraditi prostorsko, z obodno stavbno strukturo, površinami za pešca, prometnimi površinami, in programsko, z dejavnostmi, ki so po vplivih na okolje primerne konceptu naselja ter merilu in značaju posameznih centralnih prostorov naselja. Dopolnitve stavbne strukture s stanovanjskimi objekti so možne na zahodnem delu naselja. Poenotene naj bodo z gabariti in strehami obstoječih stavb, sooblikujejo naj javni prostor, z </w:t>
      </w:r>
      <w:r w:rsidRPr="000424FC">
        <w:rPr>
          <w:rFonts w:ascii="Arial" w:hAnsi="Arial" w:cs="Arial"/>
        </w:rPr>
        <w:lastRenderedPageBreak/>
        <w:t xml:space="preserve">upoštevanjem avtohtone arhitekture. Rob naj se oblikuje z zapirajočim obstoječim vzorcem, z usklajenimi, vzdolžnimi kubusi vzporedno s plastnicami. Območje Tovarna se lahko širi proti jugu, meja naj se oblikuje zapirajoče, po principu zniževanja stavbnih volumnov. Močila naj se zaradi varovanja vodnega vira ne širijo, dopustne so le manjše dopolnitve gradenj. </w:t>
      </w:r>
    </w:p>
    <w:p w14:paraId="56BA99DD" w14:textId="77777777" w:rsidR="000424FC" w:rsidRPr="000424FC" w:rsidRDefault="000424FC" w:rsidP="000424FC">
      <w:pPr>
        <w:pStyle w:val="Brezrazmikov"/>
        <w:jc w:val="both"/>
        <w:rPr>
          <w:rFonts w:ascii="Arial" w:hAnsi="Arial" w:cs="Arial"/>
        </w:rPr>
      </w:pPr>
      <w:r w:rsidRPr="000424FC">
        <w:rPr>
          <w:rFonts w:ascii="Arial" w:hAnsi="Arial" w:cs="Arial"/>
        </w:rPr>
        <w:t>(8) Trnovo naj se razvija tako, da ohranja podobo razpotegnjenega naselja manjših gruč, med seboj ločenih s presledki zelenih površin. Na severnem robu naj stavbna struktura v globino seže za širino enega niza stavb in se v zaledje širi le mestoma. Prav tako</w:t>
      </w:r>
      <w:r w:rsidR="000D5360">
        <w:rPr>
          <w:rFonts w:ascii="Arial" w:hAnsi="Arial" w:cs="Arial"/>
        </w:rPr>
        <w:t xml:space="preserve"> </w:t>
      </w:r>
      <w:r w:rsidRPr="000424FC">
        <w:rPr>
          <w:rFonts w:ascii="Arial" w:hAnsi="Arial" w:cs="Arial"/>
        </w:rPr>
        <w:t>naj se princip ene globine ohranja tudi v zahodnem delu naselja, kjer so nad cesto še dopustne širitve stavbnih zemljišč. Južni rob naselja se s stavbnimi zemljišči v več krakih globoko spušča in dopušča dodatno stanovanjsko gradnjo, vendar naj ohranja gozdno</w:t>
      </w:r>
      <w:r w:rsidR="000D5360">
        <w:rPr>
          <w:rFonts w:ascii="Arial" w:hAnsi="Arial" w:cs="Arial"/>
        </w:rPr>
        <w:t xml:space="preserve"> </w:t>
      </w:r>
      <w:r w:rsidRPr="000424FC">
        <w:rPr>
          <w:rFonts w:ascii="Arial" w:hAnsi="Arial" w:cs="Arial"/>
        </w:rPr>
        <w:t xml:space="preserve">travnate cezure med kraki stanovanjske gradnje. Javni prostor naj se oblikuje med obema izvornima naselbinskima jedroma in ob prometnici med njima. Prostor južno od ceste s cerkvijo, domom KS in šolo, je potrebno enotno oblikovati, s povezovanjem </w:t>
      </w:r>
      <w:proofErr w:type="spellStart"/>
      <w:r w:rsidRPr="000424FC">
        <w:rPr>
          <w:rFonts w:ascii="Arial" w:hAnsi="Arial" w:cs="Arial"/>
        </w:rPr>
        <w:t>mikroambientov</w:t>
      </w:r>
      <w:proofErr w:type="spellEnd"/>
      <w:r w:rsidRPr="000424FC">
        <w:rPr>
          <w:rFonts w:ascii="Arial" w:hAnsi="Arial" w:cs="Arial"/>
        </w:rPr>
        <w:t xml:space="preserve">, podrejenih ambientu cerkve. Potrebna je obnova obeh izvornih naselbinskih jeder, ureditev površin za pešce z oblikovanjem dominantnega prostora ob cerkvi, medprostorov med posameznimi objekti ter urbana in tehnična oprema prostora. Pot za pešca je smotrno urediti krožno, po obstoječi poti cerkev–staro jedro Trnovo–spomenik–šola–staro jedro Volčiči–cerkev. Industrijski obrat ob cerkvi naj se seli, prostor pa nameni urbanim funkcijam. Območje centralnih dejavnosti se lahko dopolnjuje z novogradnjami, vendar naj ne presegajo volumnov objektov podobnih namembnosti in ne degradirajo centralnih ambientalnih prostorov. Ves prostor, namenjen poselitvi, znotraj cestnega obroča je dolgoročnega značaja in ga je potrebno urejati enovito. Manjše zapolnitve z novogradnjami so dopustne ob obstoječih hišah, tako da tvorijo gruče in ne presegajo gabaritov obstoječe pozidave. Na južnem delu naselja niso dopustne strukture velikega merila, ki bi pomembno presegle gabarite obstoječe. Južni in deloma tudi zahodni rob naselbinskih struktur, ki sta že presežena, je potrebno pri razvoju sanirati. </w:t>
      </w:r>
    </w:p>
    <w:p w14:paraId="4FAD918B" w14:textId="77777777" w:rsidR="000424FC" w:rsidRPr="000424FC" w:rsidRDefault="000424FC" w:rsidP="000424FC">
      <w:pPr>
        <w:pStyle w:val="Brezrazmikov"/>
        <w:jc w:val="both"/>
        <w:rPr>
          <w:rFonts w:ascii="Arial" w:hAnsi="Arial" w:cs="Arial"/>
        </w:rPr>
      </w:pPr>
      <w:r w:rsidRPr="000424FC">
        <w:rPr>
          <w:rFonts w:ascii="Arial" w:hAnsi="Arial" w:cs="Arial"/>
        </w:rPr>
        <w:t xml:space="preserve">(9) Prvačina naj se razvija tako, da se iz osrednjega zgoščenega dela ob križišču cest širi v tri krake, proti zahodu in vzhodu nižinski obcestni pas ob železniški progi z manjšo razpršeno gradnjo na konceh in močnejši krak, ki se dviguje v hribovit severni del s posameznimi avtohtonimi gručami, razraščenimi z novogradnjami. Južni rob naselja naj bo regionalna cesta, kot skrajna meja urbanih širitev. Meje ravninskega dela naselja na vzhodnem in zahodnem delu je potrebno oblikovati z načrtnim zgoščevanjem razpršene gradnje, kar hkrati predstavlja prostorske rezerve naselja. Širjenje stavbnih zemljišč preko vzhodnega in zahodnega roba ni dopustno. Severni rob ravninskega dela naj se ne spreminja. Območje poselitve na vzpetini ob Lažnivi poti naj ohrani zelene meje vzhodno in zahodno od obstoječih stavb, gručasto, z zelenimi prekinitvami, pa se lahko razvija proti severu. Ohranja naj se morfološka členitev v enote </w:t>
      </w:r>
      <w:proofErr w:type="spellStart"/>
      <w:r w:rsidRPr="000424FC">
        <w:rPr>
          <w:rFonts w:ascii="Arial" w:hAnsi="Arial" w:cs="Arial"/>
        </w:rPr>
        <w:t>Dolanji</w:t>
      </w:r>
      <w:proofErr w:type="spellEnd"/>
      <w:r w:rsidRPr="000424FC">
        <w:rPr>
          <w:rFonts w:ascii="Arial" w:hAnsi="Arial" w:cs="Arial"/>
        </w:rPr>
        <w:t xml:space="preserve"> konec, Pod Frato, Staro jedro, Železniška postaja, </w:t>
      </w:r>
      <w:proofErr w:type="spellStart"/>
      <w:r w:rsidRPr="000424FC">
        <w:rPr>
          <w:rFonts w:ascii="Arial" w:hAnsi="Arial" w:cs="Arial"/>
        </w:rPr>
        <w:t>Goranji</w:t>
      </w:r>
      <w:proofErr w:type="spellEnd"/>
      <w:r w:rsidRPr="000424FC">
        <w:rPr>
          <w:rFonts w:ascii="Arial" w:hAnsi="Arial" w:cs="Arial"/>
        </w:rPr>
        <w:t xml:space="preserve"> konec, </w:t>
      </w:r>
      <w:proofErr w:type="spellStart"/>
      <w:r w:rsidRPr="000424FC">
        <w:rPr>
          <w:rFonts w:ascii="Arial" w:hAnsi="Arial" w:cs="Arial"/>
        </w:rPr>
        <w:t>Frjula</w:t>
      </w:r>
      <w:proofErr w:type="spellEnd"/>
      <w:r w:rsidRPr="000424FC">
        <w:rPr>
          <w:rFonts w:ascii="Arial" w:hAnsi="Arial" w:cs="Arial"/>
        </w:rPr>
        <w:t xml:space="preserve">, gospodarska cona in </w:t>
      </w:r>
      <w:proofErr w:type="spellStart"/>
      <w:r w:rsidRPr="000424FC">
        <w:rPr>
          <w:rFonts w:ascii="Arial" w:hAnsi="Arial" w:cs="Arial"/>
        </w:rPr>
        <w:t>Lažnjiva</w:t>
      </w:r>
      <w:proofErr w:type="spellEnd"/>
      <w:r w:rsidRPr="000424FC">
        <w:rPr>
          <w:rFonts w:ascii="Arial" w:hAnsi="Arial" w:cs="Arial"/>
        </w:rPr>
        <w:t xml:space="preserve"> pot. Potrebna je programska in prostorska revitalizacija vzpostavljenih središčnih prostorov, oprema z urbanimi elementi in nadgradnja sistema urbanih zelenih elementov z obnovo in ureditvijo drevoreda ter povezavo s parkom ob stari in novi šoli. Parterji stavb z vhodi iz javnega tržnega prostora naj bodo v čim večji možni meri javni. V staro jedro naj se umešča dejavnosti, ki lahko funkcionirajo v obstoječi stavbni strukturi, v novem jedru pa naj se ta oblikovno prilagodi potrebam družbenih ali oskrbnih dejavnosti. V </w:t>
      </w:r>
      <w:proofErr w:type="spellStart"/>
      <w:r w:rsidRPr="000424FC">
        <w:rPr>
          <w:rFonts w:ascii="Arial" w:hAnsi="Arial" w:cs="Arial"/>
        </w:rPr>
        <w:t>Dolanjem</w:t>
      </w:r>
      <w:proofErr w:type="spellEnd"/>
      <w:r w:rsidRPr="000424FC">
        <w:rPr>
          <w:rFonts w:ascii="Arial" w:hAnsi="Arial" w:cs="Arial"/>
        </w:rPr>
        <w:t xml:space="preserve"> in </w:t>
      </w:r>
      <w:proofErr w:type="spellStart"/>
      <w:r w:rsidRPr="000424FC">
        <w:rPr>
          <w:rFonts w:ascii="Arial" w:hAnsi="Arial" w:cs="Arial"/>
        </w:rPr>
        <w:t>Goranjem</w:t>
      </w:r>
      <w:proofErr w:type="spellEnd"/>
      <w:r w:rsidRPr="000424FC">
        <w:rPr>
          <w:rFonts w:ascii="Arial" w:hAnsi="Arial" w:cs="Arial"/>
        </w:rPr>
        <w:t xml:space="preserve"> koncu naj se območja razpršene gradnje sanirajo z zgostitvami s stanovanjskimi gradnjami, ki naj ohranjajo zelene </w:t>
      </w:r>
      <w:proofErr w:type="spellStart"/>
      <w:r w:rsidRPr="000424FC">
        <w:rPr>
          <w:rFonts w:ascii="Arial" w:hAnsi="Arial" w:cs="Arial"/>
        </w:rPr>
        <w:t>cezurne</w:t>
      </w:r>
      <w:proofErr w:type="spellEnd"/>
      <w:r w:rsidRPr="000424FC">
        <w:rPr>
          <w:rFonts w:ascii="Arial" w:hAnsi="Arial" w:cs="Arial"/>
        </w:rPr>
        <w:t xml:space="preserve"> pasove med posameznimi gručami. Višinski gabariti naj se ne presegajo, stavbna struktura naj se v čim večji meri umešča na že vzpostavljene gradbene linije. Enaki kriteriji glede oblikovanja gradenj, razen cezur, veljajo za dopolnitve stanovanjskih gradenj na območjih Pod Frato in </w:t>
      </w:r>
      <w:proofErr w:type="spellStart"/>
      <w:r w:rsidRPr="000424FC">
        <w:rPr>
          <w:rFonts w:ascii="Arial" w:hAnsi="Arial" w:cs="Arial"/>
        </w:rPr>
        <w:t>Frjula</w:t>
      </w:r>
      <w:proofErr w:type="spellEnd"/>
      <w:r w:rsidRPr="000424FC">
        <w:rPr>
          <w:rFonts w:ascii="Arial" w:hAnsi="Arial" w:cs="Arial"/>
        </w:rPr>
        <w:t xml:space="preserve">, kjer so zemljišča večinoma že pozidana in so možne le manjše zapolnitve. Ohranjajo naj se kvalitetne prvine krajine z merili, obliko, naklonom in kritino streh. Na območju stanovanjske gradnje na Lažnivi poti naj se ohranja slemenska poselitev, višinski gabariti naj se ne presegajo. Območje za gospodarstvo naj se umesti na ravnico med železnico in regionalno cesto, ločeno od stanovanjskih območij. </w:t>
      </w:r>
    </w:p>
    <w:p w14:paraId="50B56EAA" w14:textId="77777777" w:rsidR="000424FC" w:rsidRPr="000424FC" w:rsidRDefault="000424FC" w:rsidP="000424FC">
      <w:pPr>
        <w:pStyle w:val="Brezrazmikov"/>
        <w:jc w:val="both"/>
        <w:rPr>
          <w:rFonts w:ascii="Arial" w:hAnsi="Arial" w:cs="Arial"/>
        </w:rPr>
      </w:pPr>
      <w:r w:rsidRPr="000424FC">
        <w:rPr>
          <w:rFonts w:ascii="Arial" w:hAnsi="Arial" w:cs="Arial"/>
        </w:rPr>
        <w:t>(10) Lokve, načrtovane kot lokalno središče Trnovske planote, se bodo razvijale kot turistično rekreacijsko naselje s ponudbo, ki bo</w:t>
      </w:r>
      <w:r w:rsidR="00874284">
        <w:rPr>
          <w:rFonts w:ascii="Arial" w:hAnsi="Arial" w:cs="Arial"/>
        </w:rPr>
        <w:t xml:space="preserve"> </w:t>
      </w:r>
      <w:r w:rsidRPr="000424FC">
        <w:rPr>
          <w:rFonts w:ascii="Arial" w:hAnsi="Arial" w:cs="Arial"/>
        </w:rPr>
        <w:t xml:space="preserve">nadgrajevala številne naravne danosti območja. Razvoj naj bo usmerjen predvsem v dograditev in razširitev območij in objektov turistične </w:t>
      </w:r>
      <w:r w:rsidRPr="000424FC">
        <w:rPr>
          <w:rFonts w:ascii="Arial" w:hAnsi="Arial" w:cs="Arial"/>
        </w:rPr>
        <w:lastRenderedPageBreak/>
        <w:t xml:space="preserve">infrastrukture, kar vključuje umestitve prenočitvenih kapacitet, objekte gostinske in druge turistične dejavnosti, objekte za šport in rekreacijo ter dograditev komunalne opremljenosti naselja. V manjši meri se dopušča dopolnitev stanovanjske gradnje. Lokve naj ohranijo delitev v šest morfoloških enot, </w:t>
      </w:r>
      <w:proofErr w:type="spellStart"/>
      <w:r w:rsidRPr="000424FC">
        <w:rPr>
          <w:rFonts w:ascii="Arial" w:hAnsi="Arial" w:cs="Arial"/>
        </w:rPr>
        <w:t>Krotna</w:t>
      </w:r>
      <w:proofErr w:type="spellEnd"/>
      <w:r w:rsidRPr="000424FC">
        <w:rPr>
          <w:rFonts w:ascii="Arial" w:hAnsi="Arial" w:cs="Arial"/>
        </w:rPr>
        <w:t xml:space="preserve"> Vas, Center z gričem, </w:t>
      </w:r>
      <w:proofErr w:type="spellStart"/>
      <w:r w:rsidRPr="000424FC">
        <w:rPr>
          <w:rFonts w:ascii="Arial" w:hAnsi="Arial" w:cs="Arial"/>
        </w:rPr>
        <w:t>Podskrilje</w:t>
      </w:r>
      <w:proofErr w:type="spellEnd"/>
      <w:r w:rsidRPr="000424FC">
        <w:rPr>
          <w:rFonts w:ascii="Arial" w:hAnsi="Arial" w:cs="Arial"/>
        </w:rPr>
        <w:t xml:space="preserve">, </w:t>
      </w:r>
      <w:proofErr w:type="spellStart"/>
      <w:r w:rsidRPr="000424FC">
        <w:rPr>
          <w:rFonts w:ascii="Arial" w:hAnsi="Arial" w:cs="Arial"/>
        </w:rPr>
        <w:t>Voglarija</w:t>
      </w:r>
      <w:proofErr w:type="spellEnd"/>
      <w:r w:rsidRPr="000424FC">
        <w:rPr>
          <w:rFonts w:ascii="Arial" w:hAnsi="Arial" w:cs="Arial"/>
        </w:rPr>
        <w:t>, Gorenji konec in Pod Vrhom, ki jih delijo</w:t>
      </w:r>
      <w:r w:rsidR="00874284">
        <w:rPr>
          <w:rFonts w:ascii="Arial" w:hAnsi="Arial" w:cs="Arial"/>
        </w:rPr>
        <w:t xml:space="preserve"> </w:t>
      </w:r>
      <w:r w:rsidRPr="000424FC">
        <w:rPr>
          <w:rFonts w:ascii="Arial" w:hAnsi="Arial" w:cs="Arial"/>
        </w:rPr>
        <w:t xml:space="preserve">obsežne zelene površine. Temeljna struktura naselja z naštetimi jedri in zaselki, razpršenimi po kotlini, naj se nadgradi z zgoščanjem pozidave okoli posameznih gruč na način, da ne prekinjajo vedut, saj je za ohranjanje oblikovne podobe kraja </w:t>
      </w:r>
      <w:proofErr w:type="spellStart"/>
      <w:r w:rsidRPr="000424FC">
        <w:rPr>
          <w:rFonts w:ascii="Arial" w:hAnsi="Arial" w:cs="Arial"/>
        </w:rPr>
        <w:t>vedutna</w:t>
      </w:r>
      <w:proofErr w:type="spellEnd"/>
      <w:r w:rsidRPr="000424FC">
        <w:rPr>
          <w:rFonts w:ascii="Arial" w:hAnsi="Arial" w:cs="Arial"/>
        </w:rPr>
        <w:t xml:space="preserve"> prehodnost kotline nujna, še posebej v smeri S–J, kjer se pogledi stekajo iz z gozdom zaprtega prostora kotline vzdolž travnikov na njene robove. Zato naj se širitve umeščajo na robove kotline, od koder imajo območja nove </w:t>
      </w:r>
      <w:proofErr w:type="spellStart"/>
      <w:r w:rsidRPr="000424FC">
        <w:rPr>
          <w:rFonts w:ascii="Arial" w:hAnsi="Arial" w:cs="Arial"/>
        </w:rPr>
        <w:t>vedutne</w:t>
      </w:r>
      <w:proofErr w:type="spellEnd"/>
      <w:r w:rsidRPr="000424FC">
        <w:rPr>
          <w:rFonts w:ascii="Arial" w:hAnsi="Arial" w:cs="Arial"/>
        </w:rPr>
        <w:t xml:space="preserve"> poglede, sama pa obstoječih ne ovirajo. Okrog edine grajene dominante prostora, cerkvice svetega Antona Padovanskega na griču sredi naselja, naj se razvije osnovni javni prostor. Danes poleg cerkve obsega še šolo, večja gostinska objekta </w:t>
      </w:r>
      <w:proofErr w:type="spellStart"/>
      <w:r w:rsidRPr="000424FC">
        <w:rPr>
          <w:rFonts w:ascii="Arial" w:hAnsi="Arial" w:cs="Arial"/>
        </w:rPr>
        <w:t>Poldanovec</w:t>
      </w:r>
      <w:proofErr w:type="spellEnd"/>
      <w:r w:rsidRPr="000424FC">
        <w:rPr>
          <w:rFonts w:ascii="Arial" w:hAnsi="Arial" w:cs="Arial"/>
        </w:rPr>
        <w:t xml:space="preserve"> in </w:t>
      </w:r>
      <w:proofErr w:type="spellStart"/>
      <w:r w:rsidRPr="000424FC">
        <w:rPr>
          <w:rFonts w:ascii="Arial" w:hAnsi="Arial" w:cs="Arial"/>
        </w:rPr>
        <w:t>Paradiso</w:t>
      </w:r>
      <w:proofErr w:type="spellEnd"/>
      <w:r w:rsidRPr="000424FC">
        <w:rPr>
          <w:rFonts w:ascii="Arial" w:hAnsi="Arial" w:cs="Arial"/>
        </w:rPr>
        <w:t xml:space="preserve"> ter </w:t>
      </w:r>
      <w:proofErr w:type="spellStart"/>
      <w:r w:rsidRPr="000424FC">
        <w:rPr>
          <w:rFonts w:ascii="Arial" w:hAnsi="Arial" w:cs="Arial"/>
        </w:rPr>
        <w:t>Škafarski</w:t>
      </w:r>
      <w:proofErr w:type="spellEnd"/>
      <w:r w:rsidRPr="000424FC">
        <w:rPr>
          <w:rFonts w:ascii="Arial" w:hAnsi="Arial" w:cs="Arial"/>
        </w:rPr>
        <w:t xml:space="preserve"> dom in je centralno območje razvoja kraja, kjer naj se s prenovami in novogradnjami pod gričem s cerkvijo omogoča razvoj turistične dejavnosti. Pozidava v centru Lokev je lahko večjega merila, vendar se ne sme razrasti v zeleno pobočje okoli cerkvice, hkrati pa ne sme zapirati vedut vzdolž kotline. Oblikuje naj se ustrezne peščeve površine, lahko kot trg, zagotovi naj se urbana oprema, urejene prometnice, parkirišča, parkovne in rekreacijske površine. Območje Centra z gričem naj se zaradi občutljivosti uredi na podlagi arhitekturnega natečaja. S peš ureditvami naj se center poveže z območjem smučišča ter območji pešpoti Za zidom, urejenimi piknik prostori na robovih naselja ter razgledno točko pod vrhom. Ustrezno naj se vključi posamezna dominantna osamela drevesa. Starejše stanovanjsko območje </w:t>
      </w:r>
      <w:proofErr w:type="spellStart"/>
      <w:r w:rsidRPr="000424FC">
        <w:rPr>
          <w:rFonts w:ascii="Arial" w:hAnsi="Arial" w:cs="Arial"/>
        </w:rPr>
        <w:t>Krotne</w:t>
      </w:r>
      <w:proofErr w:type="spellEnd"/>
      <w:r w:rsidRPr="000424FC">
        <w:rPr>
          <w:rFonts w:ascii="Arial" w:hAnsi="Arial" w:cs="Arial"/>
        </w:rPr>
        <w:t xml:space="preserve"> vasi, zgoščeno v dve manjši jedri, z obsežnejšo površino počitniških hišic, se na robu naselja lahko dopolni s površino enoetažnih počitniških hiš. Zelene površine naj ostanejo najbolj pomemben element območja. Območje </w:t>
      </w:r>
      <w:proofErr w:type="spellStart"/>
      <w:r w:rsidRPr="000424FC">
        <w:rPr>
          <w:rFonts w:ascii="Arial" w:hAnsi="Arial" w:cs="Arial"/>
        </w:rPr>
        <w:t>Voglarija</w:t>
      </w:r>
      <w:proofErr w:type="spellEnd"/>
      <w:r w:rsidRPr="000424FC">
        <w:rPr>
          <w:rFonts w:ascii="Arial" w:hAnsi="Arial" w:cs="Arial"/>
        </w:rPr>
        <w:t xml:space="preserve"> na skrajnem zahodnem robu naselja se lahko gručasto dopolnjuje z novimi centralnimi programi, med njimi tudi z zdravstveno dejavnostjo. Višinski gabariti novih stavb naj ne presegajo gabaritov obstoječih. Območje posameznih individualnih hiš, tudi kmetij, na robu obsežne travnate vrtače v enoti </w:t>
      </w:r>
      <w:proofErr w:type="spellStart"/>
      <w:r w:rsidRPr="000424FC">
        <w:rPr>
          <w:rFonts w:ascii="Arial" w:hAnsi="Arial" w:cs="Arial"/>
        </w:rPr>
        <w:t>Podskrilje</w:t>
      </w:r>
      <w:proofErr w:type="spellEnd"/>
      <w:r w:rsidRPr="000424FC">
        <w:rPr>
          <w:rFonts w:ascii="Arial" w:hAnsi="Arial" w:cs="Arial"/>
        </w:rPr>
        <w:t xml:space="preserve"> se lahko razvija navznoter, z zgoščevanjem, s stanovanjskim programom po obodu. Gorenji konec, kjer so posamezne individualne hiše, pretežno kmetije, se lahko zgošča z dejavnostmi kmetij in bivanja. Na območju pretežno kmetijskih površin Pod vrhom, naj se na severnem razglednem previsu uredi piknik prostor, na območju ob centru pa se lahko umešča površine za turizem. Novogradnje za namen turizma ne smejo zakrivati kvalitetnih pogledov na grič in travnate krake naselja, zato naj bodo locirane ob rob gozda. </w:t>
      </w:r>
    </w:p>
    <w:p w14:paraId="5B63628C" w14:textId="6930033D" w:rsidR="000424FC" w:rsidRPr="000424FC" w:rsidRDefault="000424FC" w:rsidP="000424FC">
      <w:pPr>
        <w:pStyle w:val="Brezrazmikov"/>
        <w:jc w:val="both"/>
        <w:rPr>
          <w:rFonts w:ascii="Arial" w:hAnsi="Arial" w:cs="Arial"/>
        </w:rPr>
      </w:pPr>
      <w:r w:rsidRPr="000424FC">
        <w:rPr>
          <w:rFonts w:ascii="Arial" w:hAnsi="Arial" w:cs="Arial"/>
        </w:rPr>
        <w:t xml:space="preserve">(11) V manjših podeželskih naseljih je potrebno ohranjati identiteto naselja z obnovo važnejših objektov, z ohranjanjem morfološkega vzorca in tipologije gradnje, z zagotavljanjem zadostne količine zelenih in drugih odprtih javnih površin ter z ohranjanjem skladnega razmerja med odprtimi in grajenimi površinami v naselju. </w:t>
      </w:r>
    </w:p>
    <w:p w14:paraId="0EC87931" w14:textId="77777777" w:rsidR="000424FC" w:rsidRPr="000424FC" w:rsidRDefault="000424FC" w:rsidP="000424FC">
      <w:pPr>
        <w:pStyle w:val="Brezrazmikov"/>
        <w:jc w:val="both"/>
        <w:rPr>
          <w:rFonts w:ascii="Arial" w:hAnsi="Arial" w:cs="Arial"/>
        </w:rPr>
      </w:pPr>
      <w:r w:rsidRPr="000424FC">
        <w:rPr>
          <w:rFonts w:ascii="Arial" w:hAnsi="Arial" w:cs="Arial"/>
        </w:rPr>
        <w:t xml:space="preserve">(12) Urbanistično oblikovanje posameznih prostorov znotraj naselij, ki so za oblikovanje javnega prostora posebej pomembni, se določi z javnim urbanističnim natečajem. </w:t>
      </w:r>
    </w:p>
    <w:p w14:paraId="3BDE0898" w14:textId="77777777" w:rsidR="000424FC" w:rsidRPr="000424FC" w:rsidRDefault="000424FC" w:rsidP="000424FC">
      <w:pPr>
        <w:pStyle w:val="Brezrazmikov"/>
        <w:jc w:val="both"/>
        <w:rPr>
          <w:rFonts w:ascii="Arial" w:hAnsi="Arial" w:cs="Arial"/>
        </w:rPr>
      </w:pPr>
      <w:r w:rsidRPr="000424FC">
        <w:rPr>
          <w:rFonts w:ascii="Arial" w:hAnsi="Arial" w:cs="Arial"/>
        </w:rPr>
        <w:t>(13) Kadar gre za večja območja širitev naselij, območja celostne prenove naselij, območja sanacije razpršene gradnje z vključevanjem le-te v obstoječe naselje ali z vzpostavljanjem novega naselja, se urbanistično oblikovanje določa z OPPN.</w:t>
      </w:r>
    </w:p>
    <w:p w14:paraId="4FFC871C" w14:textId="77777777" w:rsidR="000424FC" w:rsidRPr="000424FC" w:rsidRDefault="000424FC" w:rsidP="000424FC">
      <w:pPr>
        <w:pStyle w:val="Brezrazmikov"/>
        <w:jc w:val="both"/>
        <w:rPr>
          <w:rFonts w:ascii="Arial" w:hAnsi="Arial" w:cs="Arial"/>
        </w:rPr>
      </w:pPr>
    </w:p>
    <w:p w14:paraId="25D8197C" w14:textId="77777777" w:rsidR="000424FC" w:rsidRPr="000424FC" w:rsidRDefault="000424FC" w:rsidP="00874284">
      <w:pPr>
        <w:pStyle w:val="Brezrazmikov"/>
        <w:jc w:val="center"/>
        <w:rPr>
          <w:rFonts w:ascii="Arial" w:hAnsi="Arial" w:cs="Arial"/>
        </w:rPr>
      </w:pPr>
      <w:r w:rsidRPr="000424FC">
        <w:rPr>
          <w:rFonts w:ascii="Arial" w:hAnsi="Arial" w:cs="Arial"/>
        </w:rPr>
        <w:t>17. člen</w:t>
      </w:r>
    </w:p>
    <w:p w14:paraId="6E567B7E" w14:textId="77777777" w:rsidR="000424FC" w:rsidRPr="000424FC" w:rsidRDefault="000424FC" w:rsidP="00874284">
      <w:pPr>
        <w:pStyle w:val="Brezrazmikov"/>
        <w:jc w:val="center"/>
        <w:rPr>
          <w:rFonts w:ascii="Arial" w:hAnsi="Arial" w:cs="Arial"/>
        </w:rPr>
      </w:pPr>
      <w:r w:rsidRPr="000424FC">
        <w:rPr>
          <w:rFonts w:ascii="Arial" w:hAnsi="Arial" w:cs="Arial"/>
        </w:rPr>
        <w:t>(zasnova prometne infrastrukture)</w:t>
      </w:r>
    </w:p>
    <w:p w14:paraId="06CC7BA0" w14:textId="77777777" w:rsidR="000424FC" w:rsidRPr="000424FC" w:rsidRDefault="000424FC" w:rsidP="000424FC">
      <w:pPr>
        <w:pStyle w:val="Brezrazmikov"/>
        <w:jc w:val="both"/>
        <w:rPr>
          <w:rFonts w:ascii="Arial" w:hAnsi="Arial" w:cs="Arial"/>
        </w:rPr>
      </w:pPr>
    </w:p>
    <w:p w14:paraId="6DAF5D7F" w14:textId="0063F320" w:rsidR="000424FC" w:rsidRPr="000424FC" w:rsidRDefault="000424FC" w:rsidP="000424FC">
      <w:pPr>
        <w:pStyle w:val="Brezrazmikov"/>
        <w:jc w:val="both"/>
        <w:rPr>
          <w:rFonts w:ascii="Arial" w:hAnsi="Arial" w:cs="Arial"/>
        </w:rPr>
      </w:pPr>
      <w:r w:rsidRPr="000424FC">
        <w:rPr>
          <w:rFonts w:ascii="Arial" w:hAnsi="Arial" w:cs="Arial"/>
        </w:rPr>
        <w:t xml:space="preserve">(1) Hitra cesta H4 Podnanos–Vrtojba, ki povezuje občino z Ljubljano na vzhodu ter z Vidmom, Benetkami in Trstom na zahodu, se bo dogradila in bo z obojestransko razširitvijo za en prometni pas nadgrajena v avtocesto. Med regionalnimi cestnimi povezavami bodo, glede na predviden razvoj turističnega centra na Lokvah, prednost imele rekonstrukcije cest Solkan–Lokve in Predmeja-Lokve-Čepovan-Most na Soči. Zgrajena bo obvozna cesta naselja Dornberk. Na mestnem območju je pomembna predvsem </w:t>
      </w:r>
      <w:proofErr w:type="spellStart"/>
      <w:r w:rsidRPr="000424FC">
        <w:rPr>
          <w:rFonts w:ascii="Arial" w:hAnsi="Arial" w:cs="Arial"/>
        </w:rPr>
        <w:t>dogradnja</w:t>
      </w:r>
      <w:proofErr w:type="spellEnd"/>
      <w:r w:rsidRPr="000424FC">
        <w:rPr>
          <w:rFonts w:ascii="Arial" w:hAnsi="Arial" w:cs="Arial"/>
        </w:rPr>
        <w:t xml:space="preserve"> primarnega omrežja z izgradnjo zahodne mestne ceste z novim predorom pod Panovcem ter priključitev ulice dr. Karla Lavriča na solkansko obvoznico. V sekundarnem omrežju je treba natančneje preučiti </w:t>
      </w:r>
      <w:r w:rsidRPr="000424FC">
        <w:rPr>
          <w:rFonts w:ascii="Arial" w:hAnsi="Arial" w:cs="Arial"/>
        </w:rPr>
        <w:lastRenderedPageBreak/>
        <w:t xml:space="preserve">možnost podaljšanja ulice Gradnikove brigade do parka vile </w:t>
      </w:r>
      <w:proofErr w:type="spellStart"/>
      <w:r w:rsidRPr="000424FC">
        <w:rPr>
          <w:rFonts w:ascii="Arial" w:hAnsi="Arial" w:cs="Arial"/>
        </w:rPr>
        <w:t>Bartolomei</w:t>
      </w:r>
      <w:proofErr w:type="spellEnd"/>
      <w:r w:rsidRPr="000424FC">
        <w:rPr>
          <w:rFonts w:ascii="Arial" w:hAnsi="Arial" w:cs="Arial"/>
        </w:rPr>
        <w:t xml:space="preserve"> proti severu in Delpinove ulice proti jugu, izgradnje južne razbremenilne vzporednice kromberški vpadnici, izgradnje kromberške pobočne ceste ter povezovalne ulice vzdolž </w:t>
      </w:r>
      <w:proofErr w:type="spellStart"/>
      <w:r w:rsidRPr="000424FC">
        <w:rPr>
          <w:rFonts w:ascii="Arial" w:hAnsi="Arial" w:cs="Arial"/>
        </w:rPr>
        <w:t>Korna</w:t>
      </w:r>
      <w:proofErr w:type="spellEnd"/>
      <w:r w:rsidRPr="000424FC">
        <w:rPr>
          <w:rFonts w:ascii="Arial" w:hAnsi="Arial" w:cs="Arial"/>
        </w:rPr>
        <w:t xml:space="preserve"> na južnem robu mesta. Opredeliti je treba potek in zaključek Kidričeve ulice in možnost ukinitve dela Vojkove ceste. Ob tem je pomembna ureditev glavnih križanj, zahodne mestne ceste z Erjavčevo in Prvomajsko ulico, solkanske obvoznice z ulico dr. Karla Lavriča, slednje z Vojkovo cesto in Prvomajsko ulico ter Prvomajske z ulico IX korpusa. Prav tako je potrebna ureditev pomembnih križanj na obodu mesta, priključka s hitre ceste Pri treh hišah (R3 615-R2 444), križišča na Ajševici (R3 613-R2 444), v Solkanu (G2 103-R3 608) in v Rožni Dolini (na cesti G2 103 stičišče Vojkove in Vipavske ceste). Za navedene in morebitne nove ključne elemente prometne infrastrukture je treba zagotoviti ustrezne rezervate, natančno</w:t>
      </w:r>
      <w:r w:rsidR="00874284">
        <w:rPr>
          <w:rFonts w:ascii="Arial" w:hAnsi="Arial" w:cs="Arial"/>
        </w:rPr>
        <w:t xml:space="preserve"> </w:t>
      </w:r>
      <w:r w:rsidRPr="000424FC">
        <w:rPr>
          <w:rFonts w:ascii="Arial" w:hAnsi="Arial" w:cs="Arial"/>
        </w:rPr>
        <w:t xml:space="preserve">prostorsko umestitev pa doreči na podlagi podrobnejših projektnih rešitev. </w:t>
      </w:r>
    </w:p>
    <w:p w14:paraId="7BA2D010" w14:textId="344D003A" w:rsidR="000424FC" w:rsidRPr="000424FC" w:rsidRDefault="000424FC" w:rsidP="000424FC">
      <w:pPr>
        <w:pStyle w:val="Brezrazmikov"/>
        <w:jc w:val="both"/>
        <w:rPr>
          <w:rFonts w:ascii="Arial" w:hAnsi="Arial" w:cs="Arial"/>
        </w:rPr>
      </w:pPr>
      <w:r w:rsidRPr="000424FC">
        <w:rPr>
          <w:rFonts w:ascii="Arial" w:hAnsi="Arial" w:cs="Arial"/>
        </w:rPr>
        <w:t xml:space="preserve">(2) Omrežje kolesarskih poti na območju mesta bo temeljilo na dograjeni kolesarski poti v smeri sever–jug skozi Novo Gorico in Solkan naprej ob Soči do Plav ter novi poti v smeri vzhod–zahod ob </w:t>
      </w:r>
      <w:proofErr w:type="spellStart"/>
      <w:r w:rsidRPr="000424FC">
        <w:rPr>
          <w:rFonts w:ascii="Arial" w:hAnsi="Arial" w:cs="Arial"/>
        </w:rPr>
        <w:t>Kornu</w:t>
      </w:r>
      <w:proofErr w:type="spellEnd"/>
      <w:r w:rsidRPr="000424FC">
        <w:rPr>
          <w:rFonts w:ascii="Arial" w:hAnsi="Arial" w:cs="Arial"/>
        </w:rPr>
        <w:t xml:space="preserve"> in naprej po parkovni poti vzdolž </w:t>
      </w:r>
      <w:proofErr w:type="spellStart"/>
      <w:r w:rsidRPr="000424FC">
        <w:rPr>
          <w:rFonts w:ascii="Arial" w:hAnsi="Arial" w:cs="Arial"/>
        </w:rPr>
        <w:t>Panovca</w:t>
      </w:r>
      <w:proofErr w:type="spellEnd"/>
      <w:r w:rsidRPr="000424FC">
        <w:rPr>
          <w:rFonts w:ascii="Arial" w:hAnsi="Arial" w:cs="Arial"/>
        </w:rPr>
        <w:t xml:space="preserve"> do Ajševice in Lijaka. Središči Nove Gorice in Solkana bosta prednostno namenjeni pešcem in kolesarjem. V Novi Gorici se na Kidričevi ulici vzpostavi mirno območje, kjer je motorni promet na vsej dolžini v celoti podrejen pešcu, vzpostavi se izključna peš cona med mestnim parkom in trgovskim središčem ob Prvomajski ulici. Poleg samostojnih kolesarskih in pešpoti v smereh sever–jug in vzhod-zahod se tudi ob zbirnih in napajalnih cestah uredijo poti za kolesarje in pešce. </w:t>
      </w:r>
    </w:p>
    <w:p w14:paraId="3014EAA1" w14:textId="77777777" w:rsidR="000424FC" w:rsidRPr="000424FC" w:rsidRDefault="000424FC" w:rsidP="000424FC">
      <w:pPr>
        <w:pStyle w:val="Brezrazmikov"/>
        <w:jc w:val="both"/>
        <w:rPr>
          <w:rFonts w:ascii="Arial" w:hAnsi="Arial" w:cs="Arial"/>
        </w:rPr>
      </w:pPr>
      <w:r w:rsidRPr="000424FC">
        <w:rPr>
          <w:rFonts w:ascii="Arial" w:hAnsi="Arial" w:cs="Arial"/>
        </w:rPr>
        <w:t xml:space="preserve">(3) Mirujoči promet se na območju mesta usmerja v večje javne parkirne hiše v centru ter parkirne ploščadi na robovih. Javna parkirišča so povezana z javnim potniškim prometom in služijo kot izhodiščne točke za obisk mestnega centra ali rekreacijskega roba. </w:t>
      </w:r>
    </w:p>
    <w:p w14:paraId="2D79DCDC" w14:textId="29289026" w:rsidR="000424FC" w:rsidRPr="000424FC" w:rsidRDefault="000424FC" w:rsidP="000424FC">
      <w:pPr>
        <w:pStyle w:val="Brezrazmikov"/>
        <w:jc w:val="both"/>
        <w:rPr>
          <w:rFonts w:ascii="Arial" w:hAnsi="Arial" w:cs="Arial"/>
        </w:rPr>
      </w:pPr>
      <w:r w:rsidRPr="000424FC">
        <w:rPr>
          <w:rFonts w:ascii="Arial" w:hAnsi="Arial" w:cs="Arial"/>
        </w:rPr>
        <w:t xml:space="preserve">(4) Mreža javnega potniškega prometa se bo razširila tako, da bo z Novo Gorico povezala celotno mestno območje, poleg Solkana, Šempetra, Vrtojbe in Gorice tudi razvojna področja mesta na Ajševici in v Lokah. </w:t>
      </w:r>
    </w:p>
    <w:p w14:paraId="371AAA81" w14:textId="12EC4FF1" w:rsidR="000424FC" w:rsidRPr="000424FC" w:rsidRDefault="000424FC" w:rsidP="000424FC">
      <w:pPr>
        <w:pStyle w:val="Brezrazmikov"/>
        <w:jc w:val="both"/>
        <w:rPr>
          <w:rFonts w:ascii="Arial" w:hAnsi="Arial" w:cs="Arial"/>
        </w:rPr>
      </w:pPr>
      <w:r w:rsidRPr="000424FC">
        <w:rPr>
          <w:rFonts w:ascii="Arial" w:hAnsi="Arial" w:cs="Arial"/>
        </w:rPr>
        <w:t>(5) Železniško infrastrukturo je potrebno rekonstruirati in posodobiti. Najpomembnejšo železniško povezavo v občini predstavlja navezava Nove Gorice na V evropski koridor, zato je nujna elektrifikacija trase Nova Gorica–Sežana. Trasa Nova Gorica-Jesenice je kot historična Bohinjska proga potniška žila velikega turističnega pomena. Železniško tovorno postajo je primerno iz središča mesta premestiti v skupni logistični terminal v Vrtojbi in Štandrežu ter v Novi Gorici ohraniti le potniško postajo. Zgraditi je potrebno novo</w:t>
      </w:r>
      <w:r w:rsidR="00874284">
        <w:rPr>
          <w:rFonts w:ascii="Arial" w:hAnsi="Arial" w:cs="Arial"/>
        </w:rPr>
        <w:t xml:space="preserve"> </w:t>
      </w:r>
      <w:r w:rsidRPr="000424FC">
        <w:rPr>
          <w:rFonts w:ascii="Arial" w:hAnsi="Arial" w:cs="Arial"/>
        </w:rPr>
        <w:t xml:space="preserve">potniško postajališče v Solkanu. </w:t>
      </w:r>
    </w:p>
    <w:p w14:paraId="150BF4C0" w14:textId="77777777" w:rsidR="000424FC" w:rsidRPr="000424FC" w:rsidRDefault="000424FC" w:rsidP="000424FC">
      <w:pPr>
        <w:pStyle w:val="Brezrazmikov"/>
        <w:jc w:val="both"/>
        <w:rPr>
          <w:rFonts w:ascii="Arial" w:hAnsi="Arial" w:cs="Arial"/>
        </w:rPr>
      </w:pPr>
      <w:r w:rsidRPr="000424FC">
        <w:rPr>
          <w:rFonts w:ascii="Arial" w:hAnsi="Arial" w:cs="Arial"/>
        </w:rPr>
        <w:t>(6) V primeru gradnje, rekonstrukcije ali investicijsko vzdrževalnih del na državnih in občinskih cestah naj se, v kolikor se izkaže za potrebno, načrtujejo ustrezni prehodi za dvoživke.</w:t>
      </w:r>
    </w:p>
    <w:p w14:paraId="06B93415" w14:textId="77777777" w:rsidR="000424FC" w:rsidRPr="000424FC" w:rsidRDefault="000424FC" w:rsidP="000424FC">
      <w:pPr>
        <w:pStyle w:val="Brezrazmikov"/>
        <w:jc w:val="both"/>
        <w:rPr>
          <w:rFonts w:ascii="Arial" w:hAnsi="Arial" w:cs="Arial"/>
        </w:rPr>
      </w:pPr>
    </w:p>
    <w:p w14:paraId="0A0FC44D" w14:textId="77777777" w:rsidR="000424FC" w:rsidRPr="000424FC" w:rsidRDefault="000424FC" w:rsidP="00874284">
      <w:pPr>
        <w:pStyle w:val="Brezrazmikov"/>
        <w:jc w:val="center"/>
        <w:rPr>
          <w:rFonts w:ascii="Arial" w:hAnsi="Arial" w:cs="Arial"/>
        </w:rPr>
      </w:pPr>
      <w:r w:rsidRPr="000424FC">
        <w:rPr>
          <w:rFonts w:ascii="Arial" w:hAnsi="Arial" w:cs="Arial"/>
        </w:rPr>
        <w:t>18. člen</w:t>
      </w:r>
    </w:p>
    <w:p w14:paraId="19EA7A11" w14:textId="77777777" w:rsidR="000424FC" w:rsidRPr="000424FC" w:rsidRDefault="000424FC" w:rsidP="00874284">
      <w:pPr>
        <w:pStyle w:val="Brezrazmikov"/>
        <w:jc w:val="center"/>
        <w:rPr>
          <w:rFonts w:ascii="Arial" w:hAnsi="Arial" w:cs="Arial"/>
        </w:rPr>
      </w:pPr>
      <w:r w:rsidRPr="000424FC">
        <w:rPr>
          <w:rFonts w:ascii="Arial" w:hAnsi="Arial" w:cs="Arial"/>
        </w:rPr>
        <w:t>(zasnova energetske infrastrukture)</w:t>
      </w:r>
    </w:p>
    <w:p w14:paraId="5359AB93" w14:textId="77777777" w:rsidR="000424FC" w:rsidRPr="000424FC" w:rsidRDefault="000424FC" w:rsidP="000424FC">
      <w:pPr>
        <w:pStyle w:val="Brezrazmikov"/>
        <w:jc w:val="both"/>
        <w:rPr>
          <w:rFonts w:ascii="Arial" w:hAnsi="Arial" w:cs="Arial"/>
        </w:rPr>
      </w:pPr>
    </w:p>
    <w:p w14:paraId="242A0991" w14:textId="6855A5B6" w:rsidR="00305BA5" w:rsidRDefault="00066F4F" w:rsidP="00066F4F">
      <w:pPr>
        <w:pStyle w:val="Brezrazmikov"/>
        <w:jc w:val="both"/>
        <w:rPr>
          <w:ins w:id="419" w:author="Irena Balantič" w:date="2023-04-12T14:15:00Z"/>
          <w:rFonts w:ascii="Arial" w:hAnsi="Arial" w:cs="Arial"/>
        </w:rPr>
      </w:pPr>
      <w:ins w:id="420" w:author="Irena Balantič" w:date="2023-05-10T16:21:00Z">
        <w:r>
          <w:rPr>
            <w:rFonts w:ascii="Arial" w:hAnsi="Arial" w:cs="Arial"/>
          </w:rPr>
          <w:t xml:space="preserve">(1) </w:t>
        </w:r>
      </w:ins>
      <w:del w:id="421" w:author="Irena Balantič" w:date="2023-04-12T14:15:00Z">
        <w:r w:rsidR="000424FC" w:rsidRPr="000424FC">
          <w:rPr>
            <w:rFonts w:ascii="Arial" w:hAnsi="Arial" w:cs="Arial"/>
          </w:rPr>
          <w:delText xml:space="preserve">(1) Načrtuje se nadgradnja DV 400 kV Divača–Redipuglia v dvosistemski daljnovod 2x400 kV Divača–Redipuglia ter gradnja novega vzporednega dvosistemskega daljnovoda 2x400 kV. </w:delText>
        </w:r>
      </w:del>
      <w:bookmarkStart w:id="422" w:name="_Hlk132202218"/>
      <w:ins w:id="423" w:author="Irena Balantič" w:date="2023-04-12T14:15:00Z">
        <w:r w:rsidR="00B740DE">
          <w:rPr>
            <w:rFonts w:ascii="Arial" w:hAnsi="Arial" w:cs="Arial"/>
          </w:rPr>
          <w:t xml:space="preserve">Na območju Mestne občine Nova Gorica potekajo obstoječi </w:t>
        </w:r>
        <w:r w:rsidR="00305BA5">
          <w:rPr>
            <w:rFonts w:ascii="Arial" w:hAnsi="Arial" w:cs="Arial"/>
          </w:rPr>
          <w:t xml:space="preserve">daljnovodi: </w:t>
        </w:r>
        <w:r w:rsidR="00B740DE">
          <w:rPr>
            <w:rFonts w:ascii="Arial" w:hAnsi="Arial" w:cs="Arial"/>
          </w:rPr>
          <w:t xml:space="preserve">DV 400 kV Divača – </w:t>
        </w:r>
        <w:proofErr w:type="spellStart"/>
        <w:r w:rsidR="00B740DE">
          <w:rPr>
            <w:rFonts w:ascii="Arial" w:hAnsi="Arial" w:cs="Arial"/>
          </w:rPr>
          <w:t>Redipuglia</w:t>
        </w:r>
        <w:proofErr w:type="spellEnd"/>
        <w:r w:rsidR="00B740DE">
          <w:rPr>
            <w:rFonts w:ascii="Arial" w:hAnsi="Arial" w:cs="Arial"/>
          </w:rPr>
          <w:t>, DV 2x110 kV Gorica-Divača, DV 2x110 kV ČHE Avče-Gorica, DV 110 kV Gorica-Solkan, DV 110 kV Gorica-Plave, DV 110 kV Gorica-Ajdovščina, ki je v skladu z Načrtom razvoja prenosnega omrežja RS predviden prehod na DV 2x110 kV napetostni nivo, obstoječa RTP 110/20 kV Gorica in predvideni DV 2x400 kV Divača-</w:t>
        </w:r>
        <w:proofErr w:type="spellStart"/>
        <w:r w:rsidR="00B740DE">
          <w:rPr>
            <w:rFonts w:ascii="Arial" w:hAnsi="Arial" w:cs="Arial"/>
          </w:rPr>
          <w:t>Redipuglia</w:t>
        </w:r>
        <w:proofErr w:type="spellEnd"/>
        <w:r w:rsidR="00B740DE">
          <w:rPr>
            <w:rFonts w:ascii="Arial" w:hAnsi="Arial" w:cs="Arial"/>
          </w:rPr>
          <w:t xml:space="preserve"> ter predvidena DV 2x400 kV in DV 2x110 kV za </w:t>
        </w:r>
        <w:proofErr w:type="spellStart"/>
        <w:r w:rsidR="00B740DE">
          <w:rPr>
            <w:rFonts w:ascii="Arial" w:hAnsi="Arial" w:cs="Arial"/>
          </w:rPr>
          <w:t>vzankanje</w:t>
        </w:r>
        <w:proofErr w:type="spellEnd"/>
        <w:r w:rsidR="00B740DE">
          <w:rPr>
            <w:rFonts w:ascii="Arial" w:hAnsi="Arial" w:cs="Arial"/>
          </w:rPr>
          <w:t xml:space="preserve"> RTP Okroglica. </w:t>
        </w:r>
      </w:ins>
    </w:p>
    <w:p w14:paraId="32181898" w14:textId="68A1CB63" w:rsidR="000424FC" w:rsidRPr="00B740DE" w:rsidRDefault="00066F4F" w:rsidP="00066F4F">
      <w:pPr>
        <w:pStyle w:val="Brezrazmikov"/>
        <w:jc w:val="both"/>
        <w:rPr>
          <w:rFonts w:ascii="Arial" w:hAnsi="Arial" w:cs="Arial"/>
        </w:rPr>
      </w:pPr>
      <w:bookmarkStart w:id="424" w:name="_Hlk132202363"/>
      <w:bookmarkEnd w:id="422"/>
      <w:ins w:id="425" w:author="Irena Balantič" w:date="2023-05-10T16:20:00Z">
        <w:r>
          <w:rPr>
            <w:rFonts w:ascii="Arial" w:hAnsi="Arial" w:cs="Arial"/>
          </w:rPr>
          <w:t xml:space="preserve">(2) </w:t>
        </w:r>
      </w:ins>
      <w:r w:rsidR="000424FC" w:rsidRPr="00B740DE">
        <w:rPr>
          <w:rFonts w:ascii="Arial" w:hAnsi="Arial" w:cs="Arial"/>
        </w:rPr>
        <w:t xml:space="preserve">Dolgoročno je načrtovan prehod vseh obstoječih prenosnih </w:t>
      </w:r>
      <w:proofErr w:type="spellStart"/>
      <w:r w:rsidR="000424FC" w:rsidRPr="00B740DE">
        <w:rPr>
          <w:rFonts w:ascii="Arial" w:hAnsi="Arial" w:cs="Arial"/>
        </w:rPr>
        <w:t>enosistemskih</w:t>
      </w:r>
      <w:proofErr w:type="spellEnd"/>
      <w:r w:rsidR="000424FC" w:rsidRPr="00B740DE">
        <w:rPr>
          <w:rFonts w:ascii="Arial" w:hAnsi="Arial" w:cs="Arial"/>
        </w:rPr>
        <w:t xml:space="preserve"> daljnovodov na </w:t>
      </w:r>
      <w:proofErr w:type="spellStart"/>
      <w:r w:rsidR="000424FC" w:rsidRPr="00B740DE">
        <w:rPr>
          <w:rFonts w:ascii="Arial" w:hAnsi="Arial" w:cs="Arial"/>
        </w:rPr>
        <w:t>dvosistemske</w:t>
      </w:r>
      <w:proofErr w:type="spellEnd"/>
      <w:r w:rsidR="000424FC" w:rsidRPr="00B740DE">
        <w:rPr>
          <w:rFonts w:ascii="Arial" w:hAnsi="Arial" w:cs="Arial"/>
        </w:rPr>
        <w:t xml:space="preserve"> daljnovode. Uporaba kablovodov na prenosnem omrežju napetostnega nivoja 110 kV je skladno z Resolucijo o nacionalnem energetskem programu ter načrtom razvoja prenosnega omrežja RS pod določenimi pogoji izjemoma možna, na večjih napetostnih nivojih pa uporaba kablov ni predvidena. Distribucijsko omrežje v MONG bo v celoti 20 kV. Z namenom zagotavljanja zanesljive oskrbe z električno energijo bo skladno s potrebami gradnje potrebno zagotoviti ustrezno število dodatnih transformatorskih postaj. Vsi elektroenergetski vodi znotraj naselij morajo biti izvedeni podzemno. Kjer zaradi terenskih ali drugih tehničnih razlogov ni mogoča gradnja podzemnega voda, se ta lahko izvede nadzemno.</w:t>
      </w:r>
      <w:bookmarkEnd w:id="424"/>
      <w:r w:rsidR="000424FC" w:rsidRPr="00B740DE">
        <w:rPr>
          <w:rFonts w:ascii="Arial" w:hAnsi="Arial" w:cs="Arial"/>
        </w:rPr>
        <w:t xml:space="preserve"> </w:t>
      </w:r>
    </w:p>
    <w:p w14:paraId="6174522A" w14:textId="42D1EFC7" w:rsidR="000424FC" w:rsidRPr="000424FC" w:rsidRDefault="000424FC" w:rsidP="000424FC">
      <w:pPr>
        <w:pStyle w:val="Brezrazmikov"/>
        <w:jc w:val="both"/>
        <w:rPr>
          <w:rFonts w:ascii="Arial" w:hAnsi="Arial" w:cs="Arial"/>
        </w:rPr>
      </w:pPr>
      <w:r w:rsidRPr="000424FC">
        <w:rPr>
          <w:rFonts w:ascii="Arial" w:hAnsi="Arial" w:cs="Arial"/>
        </w:rPr>
        <w:lastRenderedPageBreak/>
        <w:t>(</w:t>
      </w:r>
      <w:del w:id="426" w:author="Irena Balantič" w:date="2023-04-12T14:15:00Z">
        <w:r w:rsidRPr="000424FC">
          <w:rPr>
            <w:rFonts w:ascii="Arial" w:hAnsi="Arial" w:cs="Arial"/>
          </w:rPr>
          <w:delText>2</w:delText>
        </w:r>
      </w:del>
      <w:ins w:id="427" w:author="Irena Balantič" w:date="2023-04-12T14:15:00Z">
        <w:r w:rsidR="00915311">
          <w:rPr>
            <w:rFonts w:ascii="Arial" w:hAnsi="Arial" w:cs="Arial"/>
          </w:rPr>
          <w:t>3</w:t>
        </w:r>
      </w:ins>
      <w:r w:rsidRPr="000424FC">
        <w:rPr>
          <w:rFonts w:ascii="Arial" w:hAnsi="Arial" w:cs="Arial"/>
        </w:rPr>
        <w:t xml:space="preserve">) Zgrajen bo prenosni plinovod M3/1 Ajdovščina–Šempeter in rekonstruiran prenosni plinovod M3 </w:t>
      </w:r>
      <w:ins w:id="428" w:author="Irena Balantič" w:date="2023-04-12T14:15:00Z">
        <w:r w:rsidR="002C3762">
          <w:rPr>
            <w:rFonts w:ascii="Arial" w:hAnsi="Arial" w:cs="Arial"/>
          </w:rPr>
          <w:t xml:space="preserve">(M3R) </w:t>
        </w:r>
      </w:ins>
      <w:r w:rsidRPr="000424FC">
        <w:rPr>
          <w:rFonts w:ascii="Arial" w:hAnsi="Arial" w:cs="Arial"/>
        </w:rPr>
        <w:t>na odseku Ajdovščina–Šempeter.</w:t>
      </w:r>
      <w:ins w:id="429" w:author="Irena Balantič" w:date="2023-04-12T14:15:00Z">
        <w:r w:rsidRPr="000424FC">
          <w:rPr>
            <w:rFonts w:ascii="Arial" w:hAnsi="Arial" w:cs="Arial"/>
          </w:rPr>
          <w:t xml:space="preserve"> </w:t>
        </w:r>
        <w:bookmarkStart w:id="430" w:name="_Hlk132202561"/>
        <w:r w:rsidR="002C3762">
          <w:rPr>
            <w:rFonts w:ascii="Arial" w:hAnsi="Arial" w:cs="Arial"/>
          </w:rPr>
          <w:t>Za oba daljnovoda sta bila sprejeta državna prostorska načrta.</w:t>
        </w:r>
      </w:ins>
      <w:r w:rsidR="002C3762">
        <w:rPr>
          <w:rFonts w:ascii="Arial" w:hAnsi="Arial" w:cs="Arial"/>
        </w:rPr>
        <w:t xml:space="preserve"> </w:t>
      </w:r>
      <w:bookmarkEnd w:id="430"/>
      <w:r w:rsidRPr="000424FC">
        <w:rPr>
          <w:rFonts w:ascii="Arial" w:hAnsi="Arial" w:cs="Arial"/>
        </w:rPr>
        <w:t xml:space="preserve">Distribucijsko omrežje zemeljskega plina na območju Nove Gorice, Solkana, Kromberka in Rožne Doline bo s širitvijo poselitve dograjevano skladno z </w:t>
      </w:r>
      <w:ins w:id="431" w:author="Irena Balantič" w:date="2023-05-05T14:25:00Z">
        <w:r w:rsidR="00E42494">
          <w:rPr>
            <w:rFonts w:ascii="Arial" w:hAnsi="Arial" w:cs="Arial"/>
          </w:rPr>
          <w:t>Lokalni</w:t>
        </w:r>
      </w:ins>
      <w:ins w:id="432" w:author="Irena Balantič" w:date="2023-05-05T14:26:00Z">
        <w:r w:rsidR="00E42494">
          <w:rPr>
            <w:rFonts w:ascii="Arial" w:hAnsi="Arial" w:cs="Arial"/>
          </w:rPr>
          <w:t>m</w:t>
        </w:r>
      </w:ins>
      <w:ins w:id="433" w:author="Irena Balantič" w:date="2023-05-05T14:25:00Z">
        <w:r w:rsidR="00E42494">
          <w:rPr>
            <w:rFonts w:ascii="Arial" w:hAnsi="Arial" w:cs="Arial"/>
          </w:rPr>
          <w:t xml:space="preserve"> </w:t>
        </w:r>
      </w:ins>
      <w:r w:rsidRPr="000424FC">
        <w:rPr>
          <w:rFonts w:ascii="Arial" w:hAnsi="Arial" w:cs="Arial"/>
        </w:rPr>
        <w:t>energetsk</w:t>
      </w:r>
      <w:ins w:id="434" w:author="Irena Balantič" w:date="2023-05-05T14:25:00Z">
        <w:r w:rsidR="00E42494">
          <w:rPr>
            <w:rFonts w:ascii="Arial" w:hAnsi="Arial" w:cs="Arial"/>
          </w:rPr>
          <w:t>i</w:t>
        </w:r>
      </w:ins>
      <w:ins w:id="435" w:author="Irena Balantič" w:date="2023-05-05T14:26:00Z">
        <w:r w:rsidR="00E42494">
          <w:rPr>
            <w:rFonts w:ascii="Arial" w:hAnsi="Arial" w:cs="Arial"/>
          </w:rPr>
          <w:t>m</w:t>
        </w:r>
      </w:ins>
      <w:ins w:id="436" w:author="Irena Balantič" w:date="2023-05-05T14:25:00Z">
        <w:r w:rsidR="00E42494">
          <w:rPr>
            <w:rFonts w:ascii="Arial" w:hAnsi="Arial" w:cs="Arial"/>
          </w:rPr>
          <w:t xml:space="preserve"> koncept</w:t>
        </w:r>
      </w:ins>
      <w:ins w:id="437" w:author="Irena Balantič" w:date="2023-05-05T14:26:00Z">
        <w:r w:rsidR="00E42494">
          <w:rPr>
            <w:rFonts w:ascii="Arial" w:hAnsi="Arial" w:cs="Arial"/>
          </w:rPr>
          <w:t>om</w:t>
        </w:r>
      </w:ins>
      <w:del w:id="438" w:author="Irena Balantič" w:date="2023-05-05T14:25:00Z">
        <w:r w:rsidRPr="000424FC" w:rsidDel="00E42494">
          <w:rPr>
            <w:rFonts w:ascii="Arial" w:hAnsi="Arial" w:cs="Arial"/>
          </w:rPr>
          <w:delText>o zasnovo</w:delText>
        </w:r>
      </w:del>
      <w:r w:rsidRPr="000424FC">
        <w:rPr>
          <w:rFonts w:ascii="Arial" w:hAnsi="Arial" w:cs="Arial"/>
        </w:rPr>
        <w:t xml:space="preserve">. </w:t>
      </w:r>
    </w:p>
    <w:p w14:paraId="4680F205" w14:textId="02373BEE" w:rsidR="000424FC" w:rsidRPr="000424FC" w:rsidRDefault="000424FC" w:rsidP="000424FC">
      <w:pPr>
        <w:pStyle w:val="Brezrazmikov"/>
        <w:jc w:val="both"/>
        <w:rPr>
          <w:rFonts w:ascii="Arial" w:hAnsi="Arial" w:cs="Arial"/>
        </w:rPr>
      </w:pPr>
      <w:r w:rsidRPr="000424FC">
        <w:rPr>
          <w:rFonts w:ascii="Arial" w:hAnsi="Arial" w:cs="Arial"/>
        </w:rPr>
        <w:t>(</w:t>
      </w:r>
      <w:del w:id="439" w:author="Irena Balantič" w:date="2023-04-12T14:15:00Z">
        <w:r w:rsidRPr="000424FC">
          <w:rPr>
            <w:rFonts w:ascii="Arial" w:hAnsi="Arial" w:cs="Arial"/>
          </w:rPr>
          <w:delText>3</w:delText>
        </w:r>
      </w:del>
      <w:ins w:id="440" w:author="Irena Balantič" w:date="2023-04-12T14:15:00Z">
        <w:r w:rsidR="00915311">
          <w:rPr>
            <w:rFonts w:ascii="Arial" w:hAnsi="Arial" w:cs="Arial"/>
          </w:rPr>
          <w:t>4</w:t>
        </w:r>
      </w:ins>
      <w:r w:rsidRPr="000424FC">
        <w:rPr>
          <w:rFonts w:ascii="Arial" w:hAnsi="Arial" w:cs="Arial"/>
        </w:rPr>
        <w:t xml:space="preserve">) Toplovodni </w:t>
      </w:r>
      <w:del w:id="441" w:author="Irena Balantič" w:date="2023-04-12T14:15:00Z">
        <w:r w:rsidRPr="000424FC">
          <w:rPr>
            <w:rFonts w:ascii="Arial" w:hAnsi="Arial" w:cs="Arial"/>
          </w:rPr>
          <w:delText>sistem</w:delText>
        </w:r>
      </w:del>
      <w:ins w:id="442" w:author="Irena Balantič" w:date="2023-04-12T14:15:00Z">
        <w:r w:rsidRPr="000424FC">
          <w:rPr>
            <w:rFonts w:ascii="Arial" w:hAnsi="Arial" w:cs="Arial"/>
          </w:rPr>
          <w:t>sistemi</w:t>
        </w:r>
      </w:ins>
      <w:r w:rsidRPr="000424FC">
        <w:rPr>
          <w:rFonts w:ascii="Arial" w:hAnsi="Arial" w:cs="Arial"/>
        </w:rPr>
        <w:t>, ki oskrbuje stanovanjska območja z visoko gostoto pozidave in center mesta, bo povečal moč, tako da bo</w:t>
      </w:r>
      <w:r w:rsidR="00874284">
        <w:rPr>
          <w:rFonts w:ascii="Arial" w:hAnsi="Arial" w:cs="Arial"/>
        </w:rPr>
        <w:t xml:space="preserve"> </w:t>
      </w:r>
      <w:r w:rsidRPr="000424FC">
        <w:rPr>
          <w:rFonts w:ascii="Arial" w:hAnsi="Arial" w:cs="Arial"/>
        </w:rPr>
        <w:t>oskrboval še nova načrtovana območja v mestu ter tehnološko posodoblje</w:t>
      </w:r>
      <w:r w:rsidR="00A92316">
        <w:rPr>
          <w:rFonts w:ascii="Arial" w:hAnsi="Arial" w:cs="Arial"/>
        </w:rPr>
        <w:t>n</w:t>
      </w:r>
      <w:r w:rsidRPr="000424FC">
        <w:rPr>
          <w:rFonts w:ascii="Arial" w:hAnsi="Arial" w:cs="Arial"/>
        </w:rPr>
        <w:t xml:space="preserve"> (kogeneracijski agregati, daljinsko hlajenje). </w:t>
      </w:r>
      <w:proofErr w:type="spellStart"/>
      <w:r w:rsidRPr="000424FC">
        <w:rPr>
          <w:rFonts w:ascii="Arial" w:hAnsi="Arial" w:cs="Arial"/>
        </w:rPr>
        <w:t>Novopozidana</w:t>
      </w:r>
      <w:proofErr w:type="spellEnd"/>
      <w:r w:rsidRPr="000424FC">
        <w:rPr>
          <w:rFonts w:ascii="Arial" w:hAnsi="Arial" w:cs="Arial"/>
        </w:rPr>
        <w:t xml:space="preserve"> območja mesta z načrtovano visoko izrabo prostora se opremlja s toplovodom skladno z </w:t>
      </w:r>
      <w:ins w:id="443" w:author="Irena Balantič" w:date="2023-05-05T14:25:00Z">
        <w:r w:rsidR="00E42494">
          <w:rPr>
            <w:rFonts w:ascii="Arial" w:hAnsi="Arial" w:cs="Arial"/>
          </w:rPr>
          <w:t>Lokalni</w:t>
        </w:r>
      </w:ins>
      <w:ins w:id="444" w:author="Irena Balantič" w:date="2023-05-05T14:26:00Z">
        <w:r w:rsidR="00E42494">
          <w:rPr>
            <w:rFonts w:ascii="Arial" w:hAnsi="Arial" w:cs="Arial"/>
          </w:rPr>
          <w:t>m</w:t>
        </w:r>
      </w:ins>
      <w:ins w:id="445" w:author="Irena Balantič" w:date="2023-05-05T14:25:00Z">
        <w:r w:rsidR="00E42494">
          <w:rPr>
            <w:rFonts w:ascii="Arial" w:hAnsi="Arial" w:cs="Arial"/>
          </w:rPr>
          <w:t xml:space="preserve"> </w:t>
        </w:r>
      </w:ins>
      <w:r w:rsidRPr="000424FC">
        <w:rPr>
          <w:rFonts w:ascii="Arial" w:hAnsi="Arial" w:cs="Arial"/>
        </w:rPr>
        <w:t>energetsk</w:t>
      </w:r>
      <w:ins w:id="446" w:author="Irena Balantič" w:date="2023-05-05T14:25:00Z">
        <w:r w:rsidR="00E42494">
          <w:rPr>
            <w:rFonts w:ascii="Arial" w:hAnsi="Arial" w:cs="Arial"/>
          </w:rPr>
          <w:t>i</w:t>
        </w:r>
      </w:ins>
      <w:ins w:id="447" w:author="Irena Balantič" w:date="2023-05-05T14:26:00Z">
        <w:r w:rsidR="00E42494">
          <w:rPr>
            <w:rFonts w:ascii="Arial" w:hAnsi="Arial" w:cs="Arial"/>
          </w:rPr>
          <w:t>m</w:t>
        </w:r>
      </w:ins>
      <w:ins w:id="448" w:author="Irena Balantič" w:date="2023-05-05T14:25:00Z">
        <w:r w:rsidR="00E42494">
          <w:rPr>
            <w:rFonts w:ascii="Arial" w:hAnsi="Arial" w:cs="Arial"/>
          </w:rPr>
          <w:t xml:space="preserve"> koncept</w:t>
        </w:r>
      </w:ins>
      <w:ins w:id="449" w:author="Irena Balantič" w:date="2023-05-05T14:26:00Z">
        <w:r w:rsidR="00E42494">
          <w:rPr>
            <w:rFonts w:ascii="Arial" w:hAnsi="Arial" w:cs="Arial"/>
          </w:rPr>
          <w:t>om</w:t>
        </w:r>
      </w:ins>
      <w:del w:id="450" w:author="Irena Balantič" w:date="2023-05-05T14:25:00Z">
        <w:r w:rsidRPr="000424FC" w:rsidDel="00E42494">
          <w:rPr>
            <w:rFonts w:ascii="Arial" w:hAnsi="Arial" w:cs="Arial"/>
          </w:rPr>
          <w:delText>o zasnovo</w:delText>
        </w:r>
      </w:del>
      <w:r w:rsidRPr="000424FC">
        <w:rPr>
          <w:rFonts w:ascii="Arial" w:hAnsi="Arial" w:cs="Arial"/>
        </w:rPr>
        <w:t xml:space="preserve">. </w:t>
      </w:r>
    </w:p>
    <w:p w14:paraId="5BD17EB5" w14:textId="0E5A2ACB" w:rsidR="000424FC" w:rsidRPr="000424FC" w:rsidRDefault="000424FC" w:rsidP="000424FC">
      <w:pPr>
        <w:pStyle w:val="Brezrazmikov"/>
        <w:jc w:val="both"/>
        <w:rPr>
          <w:rFonts w:ascii="Arial" w:hAnsi="Arial" w:cs="Arial"/>
        </w:rPr>
      </w:pPr>
      <w:r w:rsidRPr="000424FC">
        <w:rPr>
          <w:rFonts w:ascii="Arial" w:hAnsi="Arial" w:cs="Arial"/>
        </w:rPr>
        <w:t>(</w:t>
      </w:r>
      <w:del w:id="451" w:author="Irena Balantič" w:date="2023-04-12T14:15:00Z">
        <w:r w:rsidRPr="000424FC">
          <w:rPr>
            <w:rFonts w:ascii="Arial" w:hAnsi="Arial" w:cs="Arial"/>
          </w:rPr>
          <w:delText>4</w:delText>
        </w:r>
      </w:del>
      <w:ins w:id="452" w:author="Irena Balantič" w:date="2023-04-12T14:15:00Z">
        <w:r w:rsidR="00D06F29">
          <w:rPr>
            <w:rFonts w:ascii="Arial" w:hAnsi="Arial" w:cs="Arial"/>
          </w:rPr>
          <w:t>5</w:t>
        </w:r>
      </w:ins>
      <w:r w:rsidRPr="000424FC">
        <w:rPr>
          <w:rFonts w:ascii="Arial" w:hAnsi="Arial" w:cs="Arial"/>
        </w:rPr>
        <w:t xml:space="preserve">) Za pridobivanje dodatne električne energije pri individualnih gradnjah, pa tudi za oskrbo objektov družbene infrastrukture, športnorekreacijskih objektov in območij za kmetijsko proizvodnjo, se spodbuja zlasti izrabo sončne energije in biomase. Na območjih strnjene </w:t>
      </w:r>
      <w:del w:id="453" w:author="Irena Balantič" w:date="2023-04-12T14:15:00Z">
        <w:r w:rsidRPr="000424FC">
          <w:rPr>
            <w:rFonts w:ascii="Arial" w:hAnsi="Arial" w:cs="Arial"/>
          </w:rPr>
          <w:delText>pozidave</w:delText>
        </w:r>
      </w:del>
      <w:ins w:id="454" w:author="Irena Balantič" w:date="2023-04-12T14:15:00Z">
        <w:r w:rsidR="004D199A">
          <w:rPr>
            <w:rFonts w:ascii="Arial" w:hAnsi="Arial" w:cs="Arial"/>
          </w:rPr>
          <w:t>gradnje</w:t>
        </w:r>
      </w:ins>
      <w:r w:rsidR="004D199A" w:rsidRPr="000424FC">
        <w:rPr>
          <w:rFonts w:ascii="Arial" w:hAnsi="Arial" w:cs="Arial"/>
        </w:rPr>
        <w:t xml:space="preserve"> </w:t>
      </w:r>
      <w:r w:rsidRPr="000424FC">
        <w:rPr>
          <w:rFonts w:ascii="Arial" w:hAnsi="Arial" w:cs="Arial"/>
        </w:rPr>
        <w:t>Trnovske in Banjške planote ter Vipavske doline se spodbuja uvedba sistema daljinskega ogrevanja na biomaso. Spodbuja se pridobivanje dodatne električne energije z uporabo bioplina na živinorejskih kmetijah in energije vetra na Banjški planoti.</w:t>
      </w:r>
    </w:p>
    <w:p w14:paraId="0EF6DE3E" w14:textId="77777777" w:rsidR="000424FC" w:rsidRPr="000424FC" w:rsidRDefault="000424FC" w:rsidP="000424FC">
      <w:pPr>
        <w:pStyle w:val="Brezrazmikov"/>
        <w:jc w:val="both"/>
        <w:rPr>
          <w:rFonts w:ascii="Arial" w:hAnsi="Arial" w:cs="Arial"/>
        </w:rPr>
      </w:pPr>
    </w:p>
    <w:p w14:paraId="2FB8A6FF" w14:textId="77777777" w:rsidR="000424FC" w:rsidRPr="000424FC" w:rsidRDefault="000424FC" w:rsidP="00874284">
      <w:pPr>
        <w:pStyle w:val="Brezrazmikov"/>
        <w:jc w:val="center"/>
        <w:rPr>
          <w:rFonts w:ascii="Arial" w:hAnsi="Arial" w:cs="Arial"/>
        </w:rPr>
      </w:pPr>
      <w:r w:rsidRPr="000424FC">
        <w:rPr>
          <w:rFonts w:ascii="Arial" w:hAnsi="Arial" w:cs="Arial"/>
        </w:rPr>
        <w:t>19. člen</w:t>
      </w:r>
    </w:p>
    <w:p w14:paraId="59EB607F" w14:textId="77777777" w:rsidR="000424FC" w:rsidRPr="000424FC" w:rsidRDefault="000424FC" w:rsidP="00874284">
      <w:pPr>
        <w:pStyle w:val="Brezrazmikov"/>
        <w:jc w:val="center"/>
        <w:rPr>
          <w:rFonts w:ascii="Arial" w:hAnsi="Arial" w:cs="Arial"/>
        </w:rPr>
      </w:pPr>
      <w:r w:rsidRPr="000424FC">
        <w:rPr>
          <w:rFonts w:ascii="Arial" w:hAnsi="Arial" w:cs="Arial"/>
        </w:rPr>
        <w:t>(zasnova komunalne opreme in varstva okolja)</w:t>
      </w:r>
    </w:p>
    <w:p w14:paraId="35E1DC80" w14:textId="77777777" w:rsidR="000424FC" w:rsidRPr="000424FC" w:rsidRDefault="000424FC" w:rsidP="00874284">
      <w:pPr>
        <w:pStyle w:val="Brezrazmikov"/>
        <w:jc w:val="center"/>
        <w:rPr>
          <w:rFonts w:ascii="Arial" w:hAnsi="Arial" w:cs="Arial"/>
        </w:rPr>
      </w:pPr>
    </w:p>
    <w:p w14:paraId="34D4F7B6" w14:textId="2D8656B6" w:rsidR="000424FC" w:rsidRPr="000424FC" w:rsidRDefault="000424FC" w:rsidP="000424FC">
      <w:pPr>
        <w:pStyle w:val="Brezrazmikov"/>
        <w:jc w:val="both"/>
        <w:rPr>
          <w:rFonts w:ascii="Arial" w:hAnsi="Arial" w:cs="Arial"/>
        </w:rPr>
      </w:pPr>
      <w:r w:rsidRPr="000424FC">
        <w:rPr>
          <w:rFonts w:ascii="Arial" w:hAnsi="Arial" w:cs="Arial"/>
        </w:rPr>
        <w:t xml:space="preserve">(1) Oskrbo s pitno vodo zagotavljata povezana glavna vodna vira </w:t>
      </w:r>
      <w:proofErr w:type="spellStart"/>
      <w:r w:rsidRPr="000424FC">
        <w:rPr>
          <w:rFonts w:ascii="Arial" w:hAnsi="Arial" w:cs="Arial"/>
        </w:rPr>
        <w:t>Mrzlek</w:t>
      </w:r>
      <w:proofErr w:type="spellEnd"/>
      <w:r w:rsidRPr="000424FC">
        <w:rPr>
          <w:rFonts w:ascii="Arial" w:hAnsi="Arial" w:cs="Arial"/>
        </w:rPr>
        <w:t xml:space="preserve"> in Hubelj z vodarnama. Za območje Nove Gorice predstavlja rezervni vodni vir Lijak. Zaradi oporečnosti pitne vode je potrebno sanirati več vodovodov in zagotoviti ustrezno pripravo</w:t>
      </w:r>
      <w:r w:rsidR="00874284">
        <w:rPr>
          <w:rFonts w:ascii="Arial" w:hAnsi="Arial" w:cs="Arial"/>
        </w:rPr>
        <w:t xml:space="preserve"> </w:t>
      </w:r>
      <w:r w:rsidRPr="000424FC">
        <w:rPr>
          <w:rFonts w:ascii="Arial" w:hAnsi="Arial" w:cs="Arial"/>
        </w:rPr>
        <w:t xml:space="preserve">pitne vode na vseh izvirih, predvsem na Trnovski in Banjški planoti. Dograjevati in rekonstruirati je potrebno primarni vodovod, zgraditi več novih in obnoviti obstoječe vodohrane ter graditi in obnavljati črpališča. Zamenjati je potrebno vse salonitne vodovodne cevi. Na območju mesta bo zgrajen vodovod med MIP in Ajševico, čistilna naprava tehnoloških vod za vodarno </w:t>
      </w:r>
      <w:proofErr w:type="spellStart"/>
      <w:r w:rsidRPr="000424FC">
        <w:rPr>
          <w:rFonts w:ascii="Arial" w:hAnsi="Arial" w:cs="Arial"/>
        </w:rPr>
        <w:t>Mrzlek</w:t>
      </w:r>
      <w:proofErr w:type="spellEnd"/>
      <w:r w:rsidRPr="000424FC">
        <w:rPr>
          <w:rFonts w:ascii="Arial" w:hAnsi="Arial" w:cs="Arial"/>
        </w:rPr>
        <w:t xml:space="preserve"> in del magistralnega voda v Kromberku. Na področju Vipavske doline bodo na javno omrežje priključene gruče hiš v naseljih Šmihel, Ozeljan, Šempas, Vitovlje, Gradišče in Spodnja Branica. Na Trnovski in Banjški planoti je treba zagotoviti </w:t>
      </w:r>
      <w:proofErr w:type="spellStart"/>
      <w:r w:rsidRPr="000424FC">
        <w:rPr>
          <w:rFonts w:ascii="Arial" w:hAnsi="Arial" w:cs="Arial"/>
        </w:rPr>
        <w:t>vodooskrbo</w:t>
      </w:r>
      <w:proofErr w:type="spellEnd"/>
      <w:r w:rsidRPr="000424FC">
        <w:rPr>
          <w:rFonts w:ascii="Arial" w:hAnsi="Arial" w:cs="Arial"/>
        </w:rPr>
        <w:t xml:space="preserve"> še v Grgarskih Ravnah in okoliških zaselkih, </w:t>
      </w:r>
      <w:proofErr w:type="spellStart"/>
      <w:r w:rsidRPr="000424FC">
        <w:rPr>
          <w:rFonts w:ascii="Arial" w:hAnsi="Arial" w:cs="Arial"/>
        </w:rPr>
        <w:t>Fobci</w:t>
      </w:r>
      <w:proofErr w:type="spellEnd"/>
      <w:r w:rsidRPr="000424FC">
        <w:rPr>
          <w:rFonts w:ascii="Arial" w:hAnsi="Arial" w:cs="Arial"/>
        </w:rPr>
        <w:t xml:space="preserve"> ob Grgarju, Dolnjem Čepovanu, </w:t>
      </w:r>
      <w:proofErr w:type="spellStart"/>
      <w:r w:rsidRPr="000424FC">
        <w:rPr>
          <w:rFonts w:ascii="Arial" w:hAnsi="Arial" w:cs="Arial"/>
        </w:rPr>
        <w:t>Puštalah</w:t>
      </w:r>
      <w:proofErr w:type="spellEnd"/>
      <w:r w:rsidRPr="000424FC">
        <w:rPr>
          <w:rFonts w:ascii="Arial" w:hAnsi="Arial" w:cs="Arial"/>
        </w:rPr>
        <w:t xml:space="preserve">, Ravnici–pri Peči, </w:t>
      </w:r>
      <w:proofErr w:type="spellStart"/>
      <w:r w:rsidRPr="000424FC">
        <w:rPr>
          <w:rFonts w:ascii="Arial" w:hAnsi="Arial" w:cs="Arial"/>
        </w:rPr>
        <w:t>Trpinovšču</w:t>
      </w:r>
      <w:proofErr w:type="spellEnd"/>
      <w:r w:rsidRPr="000424FC">
        <w:rPr>
          <w:rFonts w:ascii="Arial" w:hAnsi="Arial" w:cs="Arial"/>
        </w:rPr>
        <w:t>, Podgozdu, v Lokovcu, na Lazni ter zagotoviti povezavo Bate–Sveto in Humarji–</w:t>
      </w:r>
      <w:proofErr w:type="spellStart"/>
      <w:r w:rsidRPr="000424FC">
        <w:rPr>
          <w:rFonts w:ascii="Arial" w:hAnsi="Arial" w:cs="Arial"/>
        </w:rPr>
        <w:t>Podlaka</w:t>
      </w:r>
      <w:proofErr w:type="spellEnd"/>
      <w:r w:rsidRPr="000424FC">
        <w:rPr>
          <w:rFonts w:ascii="Arial" w:hAnsi="Arial" w:cs="Arial"/>
        </w:rPr>
        <w:t xml:space="preserve"> z okoliškimi zaselki. Zavarovati je treba vse vodne vire, ki se bodo na novo vključili v javno</w:t>
      </w:r>
      <w:r w:rsidR="00874284">
        <w:rPr>
          <w:rFonts w:ascii="Arial" w:hAnsi="Arial" w:cs="Arial"/>
        </w:rPr>
        <w:t xml:space="preserve"> </w:t>
      </w:r>
      <w:r w:rsidRPr="000424FC">
        <w:rPr>
          <w:rFonts w:ascii="Arial" w:hAnsi="Arial" w:cs="Arial"/>
        </w:rPr>
        <w:t xml:space="preserve">vodovodno omrežje. Raziskani bodo potencialni novi viri pitne vode in zaščitena bo njihova kakovost. Zagotavljati bo potrebno tudi zadostne količine manj kvalitetne vode za gospodarsko izrabo. </w:t>
      </w:r>
    </w:p>
    <w:p w14:paraId="692FD975" w14:textId="4ECEBADC" w:rsidR="000424FC" w:rsidRPr="000424FC" w:rsidRDefault="000424FC" w:rsidP="000424FC">
      <w:pPr>
        <w:pStyle w:val="Brezrazmikov"/>
        <w:jc w:val="both"/>
        <w:rPr>
          <w:rFonts w:ascii="Arial" w:hAnsi="Arial" w:cs="Arial"/>
        </w:rPr>
      </w:pPr>
      <w:r w:rsidRPr="000424FC">
        <w:rPr>
          <w:rFonts w:ascii="Arial" w:hAnsi="Arial" w:cs="Arial"/>
        </w:rPr>
        <w:t xml:space="preserve">(2) Za zagotavljanje požarne varnosti bo potrebno zlasti skrbeti za rekonstruiranje in dograjevanje omrežij. </w:t>
      </w:r>
    </w:p>
    <w:p w14:paraId="6BB63D43" w14:textId="7455361E" w:rsidR="000424FC" w:rsidRPr="000424FC" w:rsidRDefault="000424FC" w:rsidP="000424FC">
      <w:pPr>
        <w:pStyle w:val="Brezrazmikov"/>
        <w:jc w:val="both"/>
        <w:rPr>
          <w:rFonts w:ascii="Arial" w:hAnsi="Arial" w:cs="Arial"/>
        </w:rPr>
      </w:pPr>
      <w:r w:rsidRPr="000424FC">
        <w:rPr>
          <w:rFonts w:ascii="Arial" w:hAnsi="Arial" w:cs="Arial"/>
        </w:rPr>
        <w:t>(3) V skladu z operativnim programom čiščenja in odvajanja odpadnih voda bodo zgrajeni kanalizacijski sistemi s čistilno napravo za vsa naselja, ki teh še nimajo. Naselja Nova Gorica, Solkan, Kromberk, Pristava in Rožna Dolina bodo navezana na centralno čistilno</w:t>
      </w:r>
      <w:r w:rsidR="00874284">
        <w:rPr>
          <w:rFonts w:ascii="Arial" w:hAnsi="Arial" w:cs="Arial"/>
        </w:rPr>
        <w:t xml:space="preserve"> </w:t>
      </w:r>
      <w:r w:rsidRPr="000424FC">
        <w:rPr>
          <w:rFonts w:ascii="Arial" w:hAnsi="Arial" w:cs="Arial"/>
        </w:rPr>
        <w:t>napravo, locirano na območju občin Šempeter - Vrtojba in Miren - Kostanjevica. Predvidena je izgradnja kanalizacijskega omrežja na območju Kromberka in Lok ter posamezne dopolnitve v Novi Gorici in Rožni Dolini. Naselja Dornberk, Potok, Zalošče, Tabor, Draga, Brdo, Budihni, Saksid in Gradišče se bodo navezovala na čistilno napravo v Prvačini, vendar je potrebno za njihovo priključevanje dograditi povezovalne vode. Naselja Ozeljan, Šempas, Osek in Vitovlje se bodo navezala na skupno čistilno napravo, ravno tako</w:t>
      </w:r>
      <w:r w:rsidR="00874284">
        <w:rPr>
          <w:rFonts w:ascii="Arial" w:hAnsi="Arial" w:cs="Arial"/>
        </w:rPr>
        <w:t xml:space="preserve"> </w:t>
      </w:r>
      <w:r w:rsidRPr="000424FC">
        <w:rPr>
          <w:rFonts w:ascii="Arial" w:hAnsi="Arial" w:cs="Arial"/>
        </w:rPr>
        <w:t>naselja Branik, Spodnja Branica in Preserje. Samostojna čistilna naprava je predvidena za naselje Čepovan. Odpadne vode Grgarja bodo speljane na centralno čistilno napravo. Za območja širitve mesta proti vzhodu bo zgrajen</w:t>
      </w:r>
      <w:r w:rsidR="00A92316">
        <w:rPr>
          <w:rFonts w:ascii="Arial" w:hAnsi="Arial" w:cs="Arial"/>
        </w:rPr>
        <w:t>a</w:t>
      </w:r>
      <w:r w:rsidRPr="000424FC">
        <w:rPr>
          <w:rFonts w:ascii="Arial" w:hAnsi="Arial" w:cs="Arial"/>
        </w:rPr>
        <w:t xml:space="preserve"> čistilna naprava pod Lokami. Zaradi načrtovanega turističnega razvoja bo zgrajena čistilna naprava na Lokvah. </w:t>
      </w:r>
    </w:p>
    <w:p w14:paraId="4959126C" w14:textId="392B24C7" w:rsidR="000424FC" w:rsidRPr="000424FC" w:rsidRDefault="000424FC" w:rsidP="000424FC">
      <w:pPr>
        <w:pStyle w:val="Brezrazmikov"/>
        <w:jc w:val="both"/>
        <w:rPr>
          <w:rFonts w:ascii="Arial" w:hAnsi="Arial" w:cs="Arial"/>
        </w:rPr>
      </w:pPr>
      <w:r w:rsidRPr="000424FC">
        <w:rPr>
          <w:rFonts w:ascii="Arial" w:hAnsi="Arial" w:cs="Arial"/>
        </w:rPr>
        <w:t xml:space="preserve">(4) Za izboljšanje odvodnih razmer v Rožni Dolini je potrebno usposobiti suhi zadrževalnik </w:t>
      </w:r>
      <w:proofErr w:type="spellStart"/>
      <w:r w:rsidRPr="000424FC">
        <w:rPr>
          <w:rFonts w:ascii="Arial" w:hAnsi="Arial" w:cs="Arial"/>
        </w:rPr>
        <w:t>Pikol</w:t>
      </w:r>
      <w:proofErr w:type="spellEnd"/>
      <w:r w:rsidRPr="000424FC">
        <w:rPr>
          <w:rFonts w:ascii="Arial" w:hAnsi="Arial" w:cs="Arial"/>
        </w:rPr>
        <w:t xml:space="preserve">. V mestu je potrebno zgraditi kanala </w:t>
      </w:r>
      <w:proofErr w:type="spellStart"/>
      <w:r w:rsidRPr="000424FC">
        <w:rPr>
          <w:rFonts w:ascii="Arial" w:hAnsi="Arial" w:cs="Arial"/>
        </w:rPr>
        <w:t>ZBDVs</w:t>
      </w:r>
      <w:proofErr w:type="spellEnd"/>
      <w:r w:rsidRPr="000424FC">
        <w:rPr>
          <w:rFonts w:ascii="Arial" w:hAnsi="Arial" w:cs="Arial"/>
        </w:rPr>
        <w:t xml:space="preserve"> in </w:t>
      </w:r>
      <w:proofErr w:type="spellStart"/>
      <w:r w:rsidRPr="000424FC">
        <w:rPr>
          <w:rFonts w:ascii="Arial" w:hAnsi="Arial" w:cs="Arial"/>
        </w:rPr>
        <w:t>BCs</w:t>
      </w:r>
      <w:proofErr w:type="spellEnd"/>
      <w:r w:rsidRPr="000424FC">
        <w:rPr>
          <w:rFonts w:ascii="Arial" w:hAnsi="Arial" w:cs="Arial"/>
        </w:rPr>
        <w:t xml:space="preserve"> za odvajanje meteornih voda z zahodnega roba in severnega dela mesta v Sočo ter zadrževalni bazen na </w:t>
      </w:r>
      <w:proofErr w:type="spellStart"/>
      <w:r w:rsidRPr="000424FC">
        <w:rPr>
          <w:rFonts w:ascii="Arial" w:hAnsi="Arial" w:cs="Arial"/>
        </w:rPr>
        <w:t>Ščednah</w:t>
      </w:r>
      <w:proofErr w:type="spellEnd"/>
      <w:r w:rsidRPr="000424FC">
        <w:rPr>
          <w:rFonts w:ascii="Arial" w:hAnsi="Arial" w:cs="Arial"/>
        </w:rPr>
        <w:t xml:space="preserve"> za zadrževanje dela zalednih voda s pobočja Katarine nad obvoznico. Dolgoročno je predvidena </w:t>
      </w:r>
      <w:r w:rsidRPr="000424FC">
        <w:rPr>
          <w:rFonts w:ascii="Arial" w:hAnsi="Arial" w:cs="Arial"/>
        </w:rPr>
        <w:lastRenderedPageBreak/>
        <w:t xml:space="preserve">tudi izgradnja vzporednega razbremenilnika ob trasi pokritega dela vodotoka Koren, ki je vezan na enak poseg na italijanski strani vodotoka. </w:t>
      </w:r>
    </w:p>
    <w:p w14:paraId="7924A667" w14:textId="040A129D" w:rsidR="000424FC" w:rsidRPr="000424FC" w:rsidRDefault="000424FC" w:rsidP="000424FC">
      <w:pPr>
        <w:pStyle w:val="Brezrazmikov"/>
        <w:jc w:val="both"/>
        <w:rPr>
          <w:rFonts w:ascii="Arial" w:hAnsi="Arial" w:cs="Arial"/>
        </w:rPr>
      </w:pPr>
      <w:r w:rsidRPr="000424FC">
        <w:rPr>
          <w:rFonts w:ascii="Arial" w:hAnsi="Arial" w:cs="Arial"/>
        </w:rPr>
        <w:t>(5) V skladu s Strategijo ravnanja z odpadki Vlade RS bo potrebno nadgraditi mrežo zbirnih in prevzemnih mest za ločeno zbiranje posameznih vrst odpadkov, še zlasti nevarnih frakcij komunalnih odpadkov iz gospodinjstev. Na območju regijskega Centra za ravnanje z odpadki (CERO) Nova Gorica bo vzpostavljena mehansko biološka obdelava mešanih komunalnih odpadkov. Do CERO bo</w:t>
      </w:r>
      <w:r w:rsidR="00874284">
        <w:rPr>
          <w:rFonts w:ascii="Arial" w:hAnsi="Arial" w:cs="Arial"/>
        </w:rPr>
        <w:t xml:space="preserve"> </w:t>
      </w:r>
      <w:r w:rsidRPr="000424FC">
        <w:rPr>
          <w:rFonts w:ascii="Arial" w:hAnsi="Arial" w:cs="Arial"/>
        </w:rPr>
        <w:t>potrebno zagotoviti nov prometni dostop iz smeri hitre ceste. Na območju mesta bo potrebno vzpostaviti dva zbirna centra za komunalne odpadke, enega v Solkanu in enega v Novi Gorici. Evidenco divjih odlagališč odpadkov je potrebno nadgrajevati in predvideti sanacijo. Najprej je potrebno sanirati divja odlagališča na vodovarstvenih območjih.</w:t>
      </w:r>
    </w:p>
    <w:p w14:paraId="0E10B036" w14:textId="77777777" w:rsidR="000424FC" w:rsidRPr="000424FC" w:rsidRDefault="000424FC" w:rsidP="00874284">
      <w:pPr>
        <w:pStyle w:val="Brezrazmikov"/>
        <w:jc w:val="center"/>
        <w:rPr>
          <w:rFonts w:ascii="Arial" w:hAnsi="Arial" w:cs="Arial"/>
        </w:rPr>
      </w:pPr>
    </w:p>
    <w:p w14:paraId="3144C596" w14:textId="77777777" w:rsidR="000424FC" w:rsidRPr="000424FC" w:rsidRDefault="000424FC" w:rsidP="00874284">
      <w:pPr>
        <w:pStyle w:val="Brezrazmikov"/>
        <w:jc w:val="center"/>
        <w:rPr>
          <w:rFonts w:ascii="Arial" w:hAnsi="Arial" w:cs="Arial"/>
        </w:rPr>
      </w:pPr>
      <w:r w:rsidRPr="000424FC">
        <w:rPr>
          <w:rFonts w:ascii="Arial" w:hAnsi="Arial" w:cs="Arial"/>
        </w:rPr>
        <w:t>20. člen</w:t>
      </w:r>
    </w:p>
    <w:p w14:paraId="365CC749" w14:textId="34286F76" w:rsidR="000424FC" w:rsidRPr="000424FC" w:rsidRDefault="000424FC" w:rsidP="00874284">
      <w:pPr>
        <w:pStyle w:val="Brezrazmikov"/>
        <w:jc w:val="center"/>
        <w:rPr>
          <w:rFonts w:ascii="Arial" w:hAnsi="Arial" w:cs="Arial"/>
        </w:rPr>
      </w:pPr>
      <w:r w:rsidRPr="000424FC">
        <w:rPr>
          <w:rFonts w:ascii="Arial" w:hAnsi="Arial" w:cs="Arial"/>
        </w:rPr>
        <w:t>(</w:t>
      </w:r>
      <w:r w:rsidR="000C63AC">
        <w:rPr>
          <w:rFonts w:ascii="Arial" w:hAnsi="Arial" w:cs="Arial"/>
        </w:rPr>
        <w:t xml:space="preserve">zasnova </w:t>
      </w:r>
      <w:del w:id="455" w:author="Irena Balantič" w:date="2023-04-12T14:15:00Z">
        <w:r w:rsidRPr="000424FC">
          <w:rPr>
            <w:rFonts w:ascii="Arial" w:hAnsi="Arial" w:cs="Arial"/>
          </w:rPr>
          <w:delText>telekomunikacijske infrastrukture</w:delText>
        </w:r>
      </w:del>
      <w:ins w:id="456" w:author="Irena Balantič" w:date="2023-04-12T14:15:00Z">
        <w:r w:rsidR="000C63AC">
          <w:rPr>
            <w:rFonts w:ascii="Arial" w:hAnsi="Arial" w:cs="Arial"/>
          </w:rPr>
          <w:t>elektronskega komunikacijskega omrežja</w:t>
        </w:r>
      </w:ins>
      <w:r w:rsidRPr="000424FC">
        <w:rPr>
          <w:rFonts w:ascii="Arial" w:hAnsi="Arial" w:cs="Arial"/>
        </w:rPr>
        <w:t>)</w:t>
      </w:r>
    </w:p>
    <w:p w14:paraId="2056136A" w14:textId="77777777" w:rsidR="000424FC" w:rsidRPr="000424FC" w:rsidRDefault="000424FC" w:rsidP="000424FC">
      <w:pPr>
        <w:pStyle w:val="Brezrazmikov"/>
        <w:jc w:val="both"/>
        <w:rPr>
          <w:rFonts w:ascii="Arial" w:hAnsi="Arial" w:cs="Arial"/>
        </w:rPr>
      </w:pPr>
    </w:p>
    <w:p w14:paraId="21337F75" w14:textId="0E48C0CF" w:rsidR="000424FC" w:rsidRPr="000424FC" w:rsidRDefault="000424FC" w:rsidP="000424FC">
      <w:pPr>
        <w:pStyle w:val="Brezrazmikov"/>
        <w:jc w:val="both"/>
        <w:rPr>
          <w:rFonts w:ascii="Arial" w:hAnsi="Arial" w:cs="Arial"/>
        </w:rPr>
      </w:pPr>
      <w:r w:rsidRPr="000424FC">
        <w:rPr>
          <w:rFonts w:ascii="Arial" w:hAnsi="Arial" w:cs="Arial"/>
        </w:rPr>
        <w:t xml:space="preserve">Na območju občine bodo z najsodobnejšo telekomunikacijsko infrastrukturo opremljena vsa območja strnjene </w:t>
      </w:r>
      <w:del w:id="457" w:author="Irena Balantič" w:date="2023-04-12T14:15:00Z">
        <w:r w:rsidRPr="000424FC">
          <w:rPr>
            <w:rFonts w:ascii="Arial" w:hAnsi="Arial" w:cs="Arial"/>
          </w:rPr>
          <w:delText>pozidave</w:delText>
        </w:r>
      </w:del>
      <w:ins w:id="458" w:author="Irena Balantič" w:date="2023-04-12T14:15:00Z">
        <w:r w:rsidR="004D199A">
          <w:rPr>
            <w:rFonts w:ascii="Arial" w:hAnsi="Arial" w:cs="Arial"/>
          </w:rPr>
          <w:t>gradnje</w:t>
        </w:r>
      </w:ins>
      <w:r w:rsidRPr="000424FC">
        <w:rPr>
          <w:rFonts w:ascii="Arial" w:hAnsi="Arial" w:cs="Arial"/>
        </w:rPr>
        <w:t>. Območja razpršene poselitve bodo pokrita z brezžičnimi povezavami. Postopno se bo povečevala opremljenost z omrežji optičnih kablov ter pokritost z radijskim in digitalnim televizijskim signalom, signalom za mobilno telefonijo ter drugimi signali.</w:t>
      </w:r>
    </w:p>
    <w:p w14:paraId="4FAD7CF3" w14:textId="77777777" w:rsidR="000424FC" w:rsidRPr="000424FC" w:rsidRDefault="000424FC" w:rsidP="000424FC">
      <w:pPr>
        <w:pStyle w:val="Brezrazmikov"/>
        <w:jc w:val="both"/>
        <w:rPr>
          <w:rFonts w:ascii="Arial" w:hAnsi="Arial" w:cs="Arial"/>
        </w:rPr>
      </w:pPr>
    </w:p>
    <w:p w14:paraId="4D9F6120" w14:textId="77777777" w:rsidR="000424FC" w:rsidRPr="000424FC" w:rsidRDefault="000424FC" w:rsidP="00874284">
      <w:pPr>
        <w:pStyle w:val="Brezrazmikov"/>
        <w:jc w:val="center"/>
        <w:rPr>
          <w:rFonts w:ascii="Arial" w:hAnsi="Arial" w:cs="Arial"/>
        </w:rPr>
      </w:pPr>
      <w:r w:rsidRPr="000424FC">
        <w:rPr>
          <w:rFonts w:ascii="Arial" w:hAnsi="Arial" w:cs="Arial"/>
        </w:rPr>
        <w:t>21. člen</w:t>
      </w:r>
    </w:p>
    <w:p w14:paraId="765DE336" w14:textId="77777777" w:rsidR="000424FC" w:rsidRPr="000424FC" w:rsidRDefault="000424FC" w:rsidP="00874284">
      <w:pPr>
        <w:pStyle w:val="Brezrazmikov"/>
        <w:jc w:val="center"/>
        <w:rPr>
          <w:rFonts w:ascii="Arial" w:hAnsi="Arial" w:cs="Arial"/>
        </w:rPr>
      </w:pPr>
      <w:r w:rsidRPr="00BD4CF5">
        <w:rPr>
          <w:rFonts w:ascii="Arial" w:hAnsi="Arial" w:cs="Arial"/>
        </w:rPr>
        <w:t>(splošne usmeritve za razvoj v krajini)</w:t>
      </w:r>
    </w:p>
    <w:p w14:paraId="0AE27F9D" w14:textId="77777777" w:rsidR="000424FC" w:rsidRPr="000424FC" w:rsidRDefault="000424FC" w:rsidP="000424FC">
      <w:pPr>
        <w:pStyle w:val="Brezrazmikov"/>
        <w:jc w:val="both"/>
        <w:rPr>
          <w:rFonts w:ascii="Arial" w:hAnsi="Arial" w:cs="Arial"/>
        </w:rPr>
      </w:pPr>
    </w:p>
    <w:p w14:paraId="2E465A37" w14:textId="250B9429" w:rsidR="000424FC" w:rsidRPr="000424FC" w:rsidRDefault="000424FC" w:rsidP="000424FC">
      <w:pPr>
        <w:pStyle w:val="Brezrazmikov"/>
        <w:jc w:val="both"/>
        <w:rPr>
          <w:rFonts w:ascii="Arial" w:hAnsi="Arial" w:cs="Arial"/>
        </w:rPr>
      </w:pPr>
      <w:r w:rsidRPr="000424FC">
        <w:rPr>
          <w:rFonts w:ascii="Arial" w:hAnsi="Arial" w:cs="Arial"/>
        </w:rPr>
        <w:t>(1) Razvoj krajine v občini mora biti usmerjen v ohranjanje naravnih in kulturnih kakovosti, ob hkratnem zagotavljanju gospodarskega razvoja. Dejavnosti v krajini naj bodo umeščene v območja z največjimi potenciali zanje in najmanjšo ranljivostjo</w:t>
      </w:r>
      <w:r w:rsidR="00874284">
        <w:rPr>
          <w:rFonts w:ascii="Arial" w:hAnsi="Arial" w:cs="Arial"/>
        </w:rPr>
        <w:t xml:space="preserve"> </w:t>
      </w:r>
      <w:r w:rsidRPr="000424FC">
        <w:rPr>
          <w:rFonts w:ascii="Arial" w:hAnsi="Arial" w:cs="Arial"/>
        </w:rPr>
        <w:t xml:space="preserve">prostora, v skladu z naravnimi in kulturnimi kakovostmi, kvaliteto naravnih virov ter ogroženostjo zaradi naravnih in drugih nesreč. Na območjih, ki so spoznana za vrednejša zaradi naravnih, kulturnih in drugih kvalitet, naj bo zagotovljeno skupno varovanje. Poleg kmetijstva, gozdarstva in poselitve, ki najmočneje vplivajo na razvoj krajine, se bodo znotraj posameznih krajin razvijale tudi turistične in rekreacijske dejavnosti, gospodarjenje z vodami ter izkoriščanje mineralnih surovin. </w:t>
      </w:r>
    </w:p>
    <w:p w14:paraId="5BFFC1F3" w14:textId="509FFDA9" w:rsidR="000424FC" w:rsidRPr="000424FC" w:rsidRDefault="000424FC" w:rsidP="000424FC">
      <w:pPr>
        <w:pStyle w:val="Brezrazmikov"/>
        <w:jc w:val="both"/>
        <w:rPr>
          <w:rFonts w:ascii="Arial" w:hAnsi="Arial" w:cs="Arial"/>
        </w:rPr>
      </w:pPr>
      <w:r w:rsidRPr="000424FC">
        <w:rPr>
          <w:rFonts w:ascii="Arial" w:hAnsi="Arial" w:cs="Arial"/>
        </w:rPr>
        <w:t>(2) Z ohranjanjem in vzpostavljanjem kulturne in simbolne prepoznavnosti krajine naj se zagotavlja večja privlačnost območij, specifične razvojne možnosti, kvalitetno bivalno okolje in možnosti za identifikacijo prebivalstva s teritorijem občine. Kulturno in simbolno prepoznavnost ter doživljajsko vrednost krajine oblikujejo pestra kulturna krajina, stavbna in naselbinska dediščina podeželja ter naravne kakovosti, ki so dejavniki prepoznavnosti krajine in jih je zato potrebno obravnavati kot razvojne dejavnike, ki povečujejo</w:t>
      </w:r>
      <w:r w:rsidR="00874284">
        <w:rPr>
          <w:rFonts w:ascii="Arial" w:hAnsi="Arial" w:cs="Arial"/>
        </w:rPr>
        <w:t xml:space="preserve"> </w:t>
      </w:r>
      <w:r w:rsidRPr="000424FC">
        <w:rPr>
          <w:rFonts w:ascii="Arial" w:hAnsi="Arial" w:cs="Arial"/>
        </w:rPr>
        <w:t>privlačnost tudi za investitorje in obiskovalce. Spodbujati je potrebno razvoj turizma v povezavi s kulturnimi vrednotami, kar bo</w:t>
      </w:r>
      <w:r w:rsidR="00874284">
        <w:rPr>
          <w:rFonts w:ascii="Arial" w:hAnsi="Arial" w:cs="Arial"/>
        </w:rPr>
        <w:t xml:space="preserve"> </w:t>
      </w:r>
      <w:r w:rsidRPr="000424FC">
        <w:rPr>
          <w:rFonts w:ascii="Arial" w:hAnsi="Arial" w:cs="Arial"/>
        </w:rPr>
        <w:t xml:space="preserve">prispevalo h gospodarskemu razvoju občine. </w:t>
      </w:r>
    </w:p>
    <w:p w14:paraId="7DC07C89" w14:textId="1B00978C" w:rsidR="000424FC" w:rsidRDefault="000424FC" w:rsidP="000424FC">
      <w:pPr>
        <w:pStyle w:val="Brezrazmikov"/>
        <w:jc w:val="both"/>
        <w:rPr>
          <w:rFonts w:ascii="Arial" w:hAnsi="Arial" w:cs="Arial"/>
        </w:rPr>
      </w:pPr>
      <w:r w:rsidRPr="000424FC">
        <w:rPr>
          <w:rFonts w:ascii="Arial" w:hAnsi="Arial" w:cs="Arial"/>
        </w:rPr>
        <w:t xml:space="preserve">(3) Poseben odnos je potrebno imeti do območij regionalne prepoznavnosti Trnovske in Banjške planote ter območij lokalne prepoznavnosti pobočij nad Goriško ravnico, Vipavske doline in zelenega obroča hribov okoli Nove Gorice, Sabotina, Svete Gore, </w:t>
      </w:r>
      <w:proofErr w:type="spellStart"/>
      <w:r w:rsidRPr="000424FC">
        <w:rPr>
          <w:rFonts w:ascii="Arial" w:hAnsi="Arial" w:cs="Arial"/>
        </w:rPr>
        <w:t>Škabrijela</w:t>
      </w:r>
      <w:proofErr w:type="spellEnd"/>
      <w:r w:rsidRPr="000424FC">
        <w:rPr>
          <w:rFonts w:ascii="Arial" w:hAnsi="Arial" w:cs="Arial"/>
        </w:rPr>
        <w:t xml:space="preserve">, Danijela in </w:t>
      </w:r>
      <w:proofErr w:type="spellStart"/>
      <w:r w:rsidRPr="000424FC">
        <w:rPr>
          <w:rFonts w:ascii="Arial" w:hAnsi="Arial" w:cs="Arial"/>
        </w:rPr>
        <w:t>Panovca</w:t>
      </w:r>
      <w:proofErr w:type="spellEnd"/>
      <w:r w:rsidRPr="000424FC">
        <w:rPr>
          <w:rFonts w:ascii="Arial" w:hAnsi="Arial" w:cs="Arial"/>
        </w:rPr>
        <w:t>.</w:t>
      </w:r>
    </w:p>
    <w:p w14:paraId="00C293AE" w14:textId="7F5EE33E" w:rsidR="00BB100A" w:rsidRPr="000424FC" w:rsidRDefault="00BB100A" w:rsidP="000424FC">
      <w:pPr>
        <w:pStyle w:val="Brezrazmikov"/>
        <w:jc w:val="both"/>
        <w:rPr>
          <w:ins w:id="459" w:author="Irena Balantič" w:date="2023-04-12T14:15:00Z"/>
          <w:rFonts w:ascii="Arial" w:hAnsi="Arial" w:cs="Arial"/>
        </w:rPr>
      </w:pPr>
      <w:bookmarkStart w:id="460" w:name="_Hlk132202972"/>
      <w:ins w:id="461" w:author="Irena Balantič" w:date="2023-04-12T14:15:00Z">
        <w:r>
          <w:rPr>
            <w:rFonts w:ascii="Arial" w:hAnsi="Arial" w:cs="Arial"/>
          </w:rPr>
          <w:t xml:space="preserve">(4) </w:t>
        </w:r>
        <w:r w:rsidR="00642C22">
          <w:rPr>
            <w:rFonts w:ascii="Arial" w:hAnsi="Arial" w:cs="Arial"/>
          </w:rPr>
          <w:t>Z</w:t>
        </w:r>
        <w:r>
          <w:rPr>
            <w:rFonts w:ascii="Arial" w:hAnsi="Arial" w:cs="Arial"/>
          </w:rPr>
          <w:t xml:space="preserve">a potrebe usmerjanja gradenj in dejavnosti </w:t>
        </w:r>
        <w:r w:rsidR="00642C22">
          <w:rPr>
            <w:rFonts w:ascii="Arial" w:hAnsi="Arial" w:cs="Arial"/>
          </w:rPr>
          <w:t xml:space="preserve">je </w:t>
        </w:r>
        <w:r>
          <w:rPr>
            <w:rFonts w:ascii="Arial" w:hAnsi="Arial" w:cs="Arial"/>
          </w:rPr>
          <w:t xml:space="preserve">pomembna tudi lokalno prepoznavna območja, ki so natančneje določena kot regijska in sicer so to Golec, Grad </w:t>
        </w:r>
        <w:proofErr w:type="spellStart"/>
        <w:r>
          <w:rPr>
            <w:rFonts w:ascii="Arial" w:hAnsi="Arial" w:cs="Arial"/>
          </w:rPr>
          <w:t>Rihemberk</w:t>
        </w:r>
        <w:proofErr w:type="spellEnd"/>
        <w:r>
          <w:rPr>
            <w:rFonts w:ascii="Arial" w:hAnsi="Arial" w:cs="Arial"/>
          </w:rPr>
          <w:t xml:space="preserve"> z okolico, Braniško polje, Soteska Pekel, Dornberško polje, Vitovsko polje z </w:t>
        </w:r>
        <w:proofErr w:type="spellStart"/>
        <w:r>
          <w:rPr>
            <w:rFonts w:ascii="Arial" w:hAnsi="Arial" w:cs="Arial"/>
          </w:rPr>
          <w:t>Vogrščkom</w:t>
        </w:r>
        <w:proofErr w:type="spellEnd"/>
        <w:r>
          <w:rPr>
            <w:rFonts w:ascii="Arial" w:hAnsi="Arial" w:cs="Arial"/>
          </w:rPr>
          <w:t xml:space="preserve">, Šempasko polje, območje cerkve Sv. Marije Vitovlje, Lijak z izvirom, Sabotin, Soča z obvodno vegetacijo, Sveta Gora, Grgarsko polje, Banjšice, Čepovanski dol 1 in 2, območje cerkve Sv. A. Padovanskega na Lokvah, Lokve, Mala Lazna, Voglarska planota, Trnovo z okolico in Grgarsko polje. </w:t>
        </w:r>
      </w:ins>
    </w:p>
    <w:bookmarkEnd w:id="460"/>
    <w:p w14:paraId="5C769E3C" w14:textId="77777777" w:rsidR="000424FC" w:rsidRPr="000424FC" w:rsidRDefault="000424FC" w:rsidP="000424FC">
      <w:pPr>
        <w:pStyle w:val="Brezrazmikov"/>
        <w:jc w:val="both"/>
        <w:rPr>
          <w:rFonts w:ascii="Arial" w:hAnsi="Arial" w:cs="Arial"/>
        </w:rPr>
      </w:pPr>
    </w:p>
    <w:p w14:paraId="4DA15769" w14:textId="77777777" w:rsidR="000424FC" w:rsidRPr="000424FC" w:rsidRDefault="000424FC" w:rsidP="00874284">
      <w:pPr>
        <w:pStyle w:val="Brezrazmikov"/>
        <w:jc w:val="center"/>
        <w:rPr>
          <w:rFonts w:ascii="Arial" w:hAnsi="Arial" w:cs="Arial"/>
        </w:rPr>
      </w:pPr>
      <w:r w:rsidRPr="000424FC">
        <w:rPr>
          <w:rFonts w:ascii="Arial" w:hAnsi="Arial" w:cs="Arial"/>
        </w:rPr>
        <w:t>22. člen</w:t>
      </w:r>
    </w:p>
    <w:p w14:paraId="41A33B66" w14:textId="77777777" w:rsidR="000424FC" w:rsidRPr="000424FC" w:rsidRDefault="000424FC" w:rsidP="00874284">
      <w:pPr>
        <w:pStyle w:val="Brezrazmikov"/>
        <w:jc w:val="center"/>
        <w:rPr>
          <w:rFonts w:ascii="Arial" w:hAnsi="Arial" w:cs="Arial"/>
        </w:rPr>
      </w:pPr>
      <w:r w:rsidRPr="000424FC">
        <w:rPr>
          <w:rFonts w:ascii="Arial" w:hAnsi="Arial" w:cs="Arial"/>
        </w:rPr>
        <w:t>(splošne usmeritve za razvoj kmetijstva)</w:t>
      </w:r>
    </w:p>
    <w:p w14:paraId="2E2A933E" w14:textId="77777777" w:rsidR="000424FC" w:rsidRPr="000424FC" w:rsidRDefault="000424FC" w:rsidP="00874284">
      <w:pPr>
        <w:pStyle w:val="Brezrazmikov"/>
        <w:jc w:val="center"/>
        <w:rPr>
          <w:rFonts w:ascii="Arial" w:hAnsi="Arial" w:cs="Arial"/>
        </w:rPr>
      </w:pPr>
    </w:p>
    <w:p w14:paraId="325F8D89" w14:textId="77777777" w:rsidR="000424FC" w:rsidRPr="000424FC" w:rsidRDefault="000424FC" w:rsidP="000424FC">
      <w:pPr>
        <w:pStyle w:val="Brezrazmikov"/>
        <w:jc w:val="both"/>
        <w:rPr>
          <w:rFonts w:ascii="Arial" w:hAnsi="Arial" w:cs="Arial"/>
        </w:rPr>
      </w:pPr>
      <w:r w:rsidRPr="000424FC">
        <w:rPr>
          <w:rFonts w:ascii="Arial" w:hAnsi="Arial" w:cs="Arial"/>
        </w:rPr>
        <w:lastRenderedPageBreak/>
        <w:t xml:space="preserve">(1) Najboljša kmetijska zemljišča, ki </w:t>
      </w:r>
      <w:r w:rsidRPr="001D439D">
        <w:rPr>
          <w:rFonts w:ascii="Arial" w:hAnsi="Arial" w:cs="Arial"/>
        </w:rPr>
        <w:t>naj bodo</w:t>
      </w:r>
      <w:r w:rsidRPr="000424FC">
        <w:rPr>
          <w:rFonts w:ascii="Arial" w:hAnsi="Arial" w:cs="Arial"/>
        </w:rPr>
        <w:t xml:space="preserve"> namenjena za intenzivno kmetijsko proizvodnjo in za katera bo zagotovljeno trajno</w:t>
      </w:r>
      <w:r w:rsidR="00874284">
        <w:rPr>
          <w:rFonts w:ascii="Arial" w:hAnsi="Arial" w:cs="Arial"/>
        </w:rPr>
        <w:t xml:space="preserve"> </w:t>
      </w:r>
      <w:r w:rsidRPr="000424FC">
        <w:rPr>
          <w:rFonts w:ascii="Arial" w:hAnsi="Arial" w:cs="Arial"/>
        </w:rPr>
        <w:t xml:space="preserve">varstvo, je treba določiti po predhodnem usklajevanju z drugimi interesi v prostoru, z upoštevanjem ranljivosti prostora. </w:t>
      </w:r>
    </w:p>
    <w:p w14:paraId="16C59CB6" w14:textId="77777777" w:rsidR="000424FC" w:rsidRPr="000424FC" w:rsidRDefault="000424FC" w:rsidP="000424FC">
      <w:pPr>
        <w:pStyle w:val="Brezrazmikov"/>
        <w:jc w:val="both"/>
        <w:rPr>
          <w:rFonts w:ascii="Arial" w:hAnsi="Arial" w:cs="Arial"/>
        </w:rPr>
      </w:pPr>
      <w:r w:rsidRPr="000424FC">
        <w:rPr>
          <w:rFonts w:ascii="Arial" w:hAnsi="Arial" w:cs="Arial"/>
        </w:rPr>
        <w:t xml:space="preserve">(2) Opravljanje kmetijske dejavnosti naj se na območjih s slabšim pridelovalnim potencialom spodbuja, če se s tem omogoča ohranjanje kulturnih in simbolnih kakovosti krajine ali biotske raznovrstnosti ter naravnih vrednot. </w:t>
      </w:r>
    </w:p>
    <w:p w14:paraId="3619A0B9" w14:textId="77777777" w:rsidR="000424FC" w:rsidRPr="000424FC" w:rsidRDefault="000424FC" w:rsidP="000424FC">
      <w:pPr>
        <w:pStyle w:val="Brezrazmikov"/>
        <w:jc w:val="both"/>
        <w:rPr>
          <w:rFonts w:ascii="Arial" w:hAnsi="Arial" w:cs="Arial"/>
        </w:rPr>
      </w:pPr>
      <w:r w:rsidRPr="000424FC">
        <w:rPr>
          <w:rFonts w:ascii="Arial" w:hAnsi="Arial" w:cs="Arial"/>
        </w:rPr>
        <w:t xml:space="preserve">(3) Na območjih, ogroženih zaradi škodljivega delovanja voda, burje, zmrzali in suše, je treba kmetovanje prilagoditi neugodnim terenskim in klimatskim razmeram. </w:t>
      </w:r>
    </w:p>
    <w:p w14:paraId="1037B24D" w14:textId="77777777" w:rsidR="000424FC" w:rsidRPr="000424FC" w:rsidRDefault="000424FC" w:rsidP="000424FC">
      <w:pPr>
        <w:pStyle w:val="Brezrazmikov"/>
        <w:jc w:val="both"/>
        <w:rPr>
          <w:rFonts w:ascii="Arial" w:hAnsi="Arial" w:cs="Arial"/>
        </w:rPr>
      </w:pPr>
      <w:r w:rsidRPr="000424FC">
        <w:rPr>
          <w:rFonts w:ascii="Arial" w:hAnsi="Arial" w:cs="Arial"/>
        </w:rPr>
        <w:t xml:space="preserve">(4) Območja, kjer so agrarne operacije povzročile krajinsko in ekosistemsko osiromašenje, je </w:t>
      </w:r>
      <w:r w:rsidRPr="001D439D">
        <w:rPr>
          <w:rFonts w:ascii="Arial" w:hAnsi="Arial" w:cs="Arial"/>
        </w:rPr>
        <w:t>potrebno</w:t>
      </w:r>
      <w:r w:rsidRPr="000424FC">
        <w:rPr>
          <w:rFonts w:ascii="Arial" w:hAnsi="Arial" w:cs="Arial"/>
        </w:rPr>
        <w:t xml:space="preserve"> sanirati s stopnjevanjem deleža vegetacijskih prvin in </w:t>
      </w:r>
      <w:proofErr w:type="spellStart"/>
      <w:r w:rsidRPr="000424FC">
        <w:rPr>
          <w:rFonts w:ascii="Arial" w:hAnsi="Arial" w:cs="Arial"/>
        </w:rPr>
        <w:t>renaturacijo</w:t>
      </w:r>
      <w:proofErr w:type="spellEnd"/>
      <w:r w:rsidRPr="000424FC">
        <w:rPr>
          <w:rFonts w:ascii="Arial" w:hAnsi="Arial" w:cs="Arial"/>
        </w:rPr>
        <w:t xml:space="preserve"> vodotokov. </w:t>
      </w:r>
    </w:p>
    <w:p w14:paraId="43BFE653" w14:textId="77777777" w:rsidR="000424FC" w:rsidRPr="000424FC" w:rsidRDefault="000424FC" w:rsidP="000424FC">
      <w:pPr>
        <w:pStyle w:val="Brezrazmikov"/>
        <w:jc w:val="both"/>
        <w:rPr>
          <w:rFonts w:ascii="Arial" w:hAnsi="Arial" w:cs="Arial"/>
        </w:rPr>
      </w:pPr>
      <w:r w:rsidRPr="000424FC">
        <w:rPr>
          <w:rFonts w:ascii="Arial" w:hAnsi="Arial" w:cs="Arial"/>
        </w:rPr>
        <w:t xml:space="preserve">(5) Pri umeščanju drugih dejavnosti, ki bi lahko povzročile onesnaženje tal z visokim ali dobrim pridelovalnim potencialom, je treba zagotoviti dovolj velik odmik od kmetijskih zemljišč ali zasaditi zaščitne vegetacijske pasove. </w:t>
      </w:r>
    </w:p>
    <w:p w14:paraId="33F3DA64" w14:textId="77777777" w:rsidR="000424FC" w:rsidRPr="000424FC" w:rsidRDefault="000424FC" w:rsidP="000424FC">
      <w:pPr>
        <w:pStyle w:val="Brezrazmikov"/>
        <w:jc w:val="both"/>
        <w:rPr>
          <w:rFonts w:ascii="Arial" w:hAnsi="Arial" w:cs="Arial"/>
        </w:rPr>
      </w:pPr>
      <w:r w:rsidRPr="000424FC">
        <w:rPr>
          <w:rFonts w:ascii="Arial" w:hAnsi="Arial" w:cs="Arial"/>
        </w:rPr>
        <w:t xml:space="preserve">(6) Drevesna in grmovna zarast med kmetijskimi zemljišči in ob vodotokih naj se ohranja. </w:t>
      </w:r>
    </w:p>
    <w:p w14:paraId="2D0DF8CF" w14:textId="77777777" w:rsidR="000424FC" w:rsidRPr="000424FC" w:rsidRDefault="000424FC" w:rsidP="000424FC">
      <w:pPr>
        <w:pStyle w:val="Brezrazmikov"/>
        <w:jc w:val="both"/>
        <w:rPr>
          <w:rFonts w:ascii="Arial" w:hAnsi="Arial" w:cs="Arial"/>
        </w:rPr>
      </w:pPr>
      <w:r w:rsidRPr="000424FC">
        <w:rPr>
          <w:rFonts w:ascii="Arial" w:hAnsi="Arial" w:cs="Arial"/>
        </w:rPr>
        <w:t>(7) Kmetijska zemljišča v neposredni bližini naselij in med obstoječo pozidavo se lahko namenijo za poselitev le, če se s tem ne spremenijo ekološki in gospodarski pogoji v taki meri, da bi kvarno vplivali na zdravje ljudi.</w:t>
      </w:r>
    </w:p>
    <w:p w14:paraId="0C0EE5CF" w14:textId="77777777" w:rsidR="000424FC" w:rsidRPr="000424FC" w:rsidRDefault="000424FC" w:rsidP="000424FC">
      <w:pPr>
        <w:pStyle w:val="Brezrazmikov"/>
        <w:jc w:val="both"/>
        <w:rPr>
          <w:rFonts w:ascii="Arial" w:hAnsi="Arial" w:cs="Arial"/>
        </w:rPr>
      </w:pPr>
    </w:p>
    <w:p w14:paraId="3292EA0D" w14:textId="77777777" w:rsidR="000424FC" w:rsidRPr="000424FC" w:rsidRDefault="000424FC" w:rsidP="00874284">
      <w:pPr>
        <w:pStyle w:val="Brezrazmikov"/>
        <w:jc w:val="center"/>
        <w:rPr>
          <w:rFonts w:ascii="Arial" w:hAnsi="Arial" w:cs="Arial"/>
        </w:rPr>
      </w:pPr>
      <w:r w:rsidRPr="000424FC">
        <w:rPr>
          <w:rFonts w:ascii="Arial" w:hAnsi="Arial" w:cs="Arial"/>
        </w:rPr>
        <w:t>23. člen</w:t>
      </w:r>
    </w:p>
    <w:p w14:paraId="4929C2DF" w14:textId="77777777" w:rsidR="000424FC" w:rsidRPr="000424FC" w:rsidRDefault="000424FC" w:rsidP="00874284">
      <w:pPr>
        <w:pStyle w:val="Brezrazmikov"/>
        <w:jc w:val="center"/>
        <w:rPr>
          <w:rFonts w:ascii="Arial" w:hAnsi="Arial" w:cs="Arial"/>
        </w:rPr>
      </w:pPr>
      <w:r w:rsidRPr="000424FC">
        <w:rPr>
          <w:rFonts w:ascii="Arial" w:hAnsi="Arial" w:cs="Arial"/>
        </w:rPr>
        <w:t>(usmeritve za razvoj intenzivne kmetijske proizvodnje)</w:t>
      </w:r>
    </w:p>
    <w:p w14:paraId="6225D028" w14:textId="77777777" w:rsidR="000424FC" w:rsidRPr="000424FC" w:rsidRDefault="000424FC" w:rsidP="000424FC">
      <w:pPr>
        <w:pStyle w:val="Brezrazmikov"/>
        <w:jc w:val="both"/>
        <w:rPr>
          <w:rFonts w:ascii="Arial" w:hAnsi="Arial" w:cs="Arial"/>
        </w:rPr>
      </w:pPr>
    </w:p>
    <w:p w14:paraId="5FAF84FE" w14:textId="77777777" w:rsidR="000424FC" w:rsidRPr="000424FC" w:rsidRDefault="000424FC" w:rsidP="000424FC">
      <w:pPr>
        <w:pStyle w:val="Brezrazmikov"/>
        <w:jc w:val="both"/>
        <w:rPr>
          <w:rFonts w:ascii="Arial" w:hAnsi="Arial" w:cs="Arial"/>
        </w:rPr>
      </w:pPr>
      <w:r w:rsidRPr="000424FC">
        <w:rPr>
          <w:rFonts w:ascii="Arial" w:hAnsi="Arial" w:cs="Arial"/>
        </w:rPr>
        <w:t xml:space="preserve">(1) Kmetijsko dejavnost se prednostno usmerja v Vipavsko dolino, kjer je proizvodni potencial tal največji. Območje intenzivnega kmetijstva </w:t>
      </w:r>
      <w:r w:rsidRPr="001D439D">
        <w:rPr>
          <w:rFonts w:ascii="Arial" w:hAnsi="Arial" w:cs="Arial"/>
        </w:rPr>
        <w:t>bo</w:t>
      </w:r>
      <w:r w:rsidRPr="000424FC">
        <w:rPr>
          <w:rFonts w:ascii="Arial" w:hAnsi="Arial" w:cs="Arial"/>
        </w:rPr>
        <w:t xml:space="preserve"> Šempasko polje, kjer naj prevladuje njivska pridelava. Na tem območju so dovoljeni ukrepi za posodabljanje kmetijske proizvodnje, vendar je treba upoštevati poplavna območja ter ohranjati naravo ob vodotokih, obstoječo krajinsko strukturo, mrežo poti, prostorske smeri, naravne koridorje in logiko krajinskega vzorca. </w:t>
      </w:r>
    </w:p>
    <w:p w14:paraId="6B8DE4C7" w14:textId="77777777" w:rsidR="000424FC" w:rsidRPr="000424FC" w:rsidRDefault="000424FC" w:rsidP="000424FC">
      <w:pPr>
        <w:pStyle w:val="Brezrazmikov"/>
        <w:jc w:val="both"/>
        <w:rPr>
          <w:rFonts w:ascii="Arial" w:hAnsi="Arial" w:cs="Arial"/>
        </w:rPr>
      </w:pPr>
      <w:r w:rsidRPr="000424FC">
        <w:rPr>
          <w:rFonts w:ascii="Arial" w:hAnsi="Arial" w:cs="Arial"/>
        </w:rPr>
        <w:t>(2) Območja vrtnarske proizvodnje, namenjena vzgoji zelenjadnic in okrasnih rastlin, so Šempasko polje, pobočja pod robom Trnovske planote od Lok do Vitovelj, ravninska območja ob Vipavi ter kmetijska območja pri Rožni Dolini. Objekti za vrtnarsko pridelavo smejo</w:t>
      </w:r>
      <w:r w:rsidR="00874284">
        <w:rPr>
          <w:rFonts w:ascii="Arial" w:hAnsi="Arial" w:cs="Arial"/>
        </w:rPr>
        <w:t xml:space="preserve"> </w:t>
      </w:r>
      <w:r w:rsidRPr="000424FC">
        <w:rPr>
          <w:rFonts w:ascii="Arial" w:hAnsi="Arial" w:cs="Arial"/>
        </w:rPr>
        <w:t xml:space="preserve">biti na teh območjih postavljeni le, če so v zadostnem odmiku od poselitve, da niso zanjo motilni. </w:t>
      </w:r>
    </w:p>
    <w:p w14:paraId="3D8EA4B3" w14:textId="77777777" w:rsidR="000424FC" w:rsidRPr="000424FC" w:rsidRDefault="000424FC" w:rsidP="000424FC">
      <w:pPr>
        <w:pStyle w:val="Brezrazmikov"/>
        <w:jc w:val="both"/>
        <w:rPr>
          <w:rFonts w:ascii="Arial" w:hAnsi="Arial" w:cs="Arial"/>
        </w:rPr>
      </w:pPr>
      <w:r w:rsidRPr="000424FC">
        <w:rPr>
          <w:rFonts w:ascii="Arial" w:hAnsi="Arial" w:cs="Arial"/>
        </w:rPr>
        <w:t xml:space="preserve">(3) Na pobočjih južnega dela Vipavske doline naj se ohranja struktura večjih sklenjenih površin kmetijskih zemljišč med gozdom. Spodbuja naj se intenzivno vinogradništvo in sadjarstvo, pri čemer se novi trajni nasadi ne smejo umeščati na erozijska in plazovita območja. </w:t>
      </w:r>
    </w:p>
    <w:p w14:paraId="24512AFD" w14:textId="77777777" w:rsidR="000424FC" w:rsidRPr="000424FC" w:rsidRDefault="000424FC" w:rsidP="000424FC">
      <w:pPr>
        <w:pStyle w:val="Brezrazmikov"/>
        <w:jc w:val="both"/>
        <w:rPr>
          <w:rFonts w:ascii="Arial" w:hAnsi="Arial" w:cs="Arial"/>
        </w:rPr>
      </w:pPr>
      <w:r w:rsidRPr="000424FC">
        <w:rPr>
          <w:rFonts w:ascii="Arial" w:hAnsi="Arial" w:cs="Arial"/>
        </w:rPr>
        <w:t xml:space="preserve">(4) Na območju Trnovske in Banjške planote naj se spodbujata pašna živinoreja in ekološko kmetijstvo. Spodbuja naj se razvoj dopolnilnih dejavnosti na kmetijah, predvsem predelavo kmetijskih pridelkov, mesnih in mlečnih izdelkov ter lesa, zlasti pa še kmetijskega turizma. Preprečevati je treba zaraščanje kmetijskih zemljišč, zlasti na območju Banjške planote. Kmetijska dejavnost na Trnovski in Banjški planoti mora upoštevati vse potrebne omejitve zaradi varstva vodnih virov. Kmetijska dejavnost naj se na območju planote izvaja tako, da se ohranjajo naravne značilnosti in kakovosti območja ter prepoznavne značilnosti območja. </w:t>
      </w:r>
    </w:p>
    <w:p w14:paraId="58EAFC15" w14:textId="77777777" w:rsidR="000424FC" w:rsidRPr="000424FC" w:rsidRDefault="000424FC" w:rsidP="000424FC">
      <w:pPr>
        <w:pStyle w:val="Brezrazmikov"/>
        <w:jc w:val="both"/>
        <w:rPr>
          <w:rFonts w:ascii="Arial" w:hAnsi="Arial" w:cs="Arial"/>
        </w:rPr>
      </w:pPr>
      <w:r w:rsidRPr="000424FC">
        <w:rPr>
          <w:rFonts w:ascii="Arial" w:hAnsi="Arial" w:cs="Arial"/>
        </w:rPr>
        <w:t xml:space="preserve">(5) Na pobočjih pod Trnovsko planoto in v dolini Branice, kjer se razvijata predvsem sadjarstvo in vinogradništvo, naj se kmetijska dejavnost izvaja tako, da se ohranja preplet kmetijskih zemljišč in poselitve. Upoštevati mora omejitve nestabilnega terena in zahteve ohranjanja narave. </w:t>
      </w:r>
    </w:p>
    <w:p w14:paraId="49D5991B" w14:textId="77777777" w:rsidR="000424FC" w:rsidRPr="000424FC" w:rsidRDefault="000424FC" w:rsidP="000424FC">
      <w:pPr>
        <w:pStyle w:val="Brezrazmikov"/>
        <w:jc w:val="both"/>
        <w:rPr>
          <w:rFonts w:ascii="Arial" w:hAnsi="Arial" w:cs="Arial"/>
        </w:rPr>
      </w:pPr>
      <w:r w:rsidRPr="000424FC">
        <w:rPr>
          <w:rFonts w:ascii="Arial" w:hAnsi="Arial" w:cs="Arial"/>
        </w:rPr>
        <w:t xml:space="preserve">(6) Pri prenovah obstoječih trajnih nasadov in vzpostavljanju novih naj se izbira tako obliko nasada, da </w:t>
      </w:r>
      <w:r w:rsidRPr="001D439D">
        <w:rPr>
          <w:rFonts w:ascii="Arial" w:hAnsi="Arial" w:cs="Arial"/>
        </w:rPr>
        <w:t>bo</w:t>
      </w:r>
      <w:r w:rsidRPr="000424FC">
        <w:rPr>
          <w:rFonts w:ascii="Arial" w:hAnsi="Arial" w:cs="Arial"/>
        </w:rPr>
        <w:t xml:space="preserve"> nevarnost proženja erozije minimalna.</w:t>
      </w:r>
    </w:p>
    <w:p w14:paraId="225F74BB" w14:textId="77777777" w:rsidR="000424FC" w:rsidRPr="000424FC" w:rsidRDefault="000424FC" w:rsidP="000424FC">
      <w:pPr>
        <w:pStyle w:val="Brezrazmikov"/>
        <w:jc w:val="both"/>
        <w:rPr>
          <w:rFonts w:ascii="Arial" w:hAnsi="Arial" w:cs="Arial"/>
        </w:rPr>
      </w:pPr>
    </w:p>
    <w:p w14:paraId="430DEE32" w14:textId="77777777" w:rsidR="000424FC" w:rsidRPr="000424FC" w:rsidRDefault="000424FC" w:rsidP="00874284">
      <w:pPr>
        <w:pStyle w:val="Brezrazmikov"/>
        <w:jc w:val="center"/>
        <w:rPr>
          <w:rFonts w:ascii="Arial" w:hAnsi="Arial" w:cs="Arial"/>
        </w:rPr>
      </w:pPr>
      <w:r w:rsidRPr="000424FC">
        <w:rPr>
          <w:rFonts w:ascii="Arial" w:hAnsi="Arial" w:cs="Arial"/>
        </w:rPr>
        <w:t>24. člen</w:t>
      </w:r>
    </w:p>
    <w:p w14:paraId="0877B9DA" w14:textId="77777777" w:rsidR="000424FC" w:rsidRPr="000424FC" w:rsidRDefault="000424FC" w:rsidP="00874284">
      <w:pPr>
        <w:pStyle w:val="Brezrazmikov"/>
        <w:jc w:val="center"/>
        <w:rPr>
          <w:rFonts w:ascii="Arial" w:hAnsi="Arial" w:cs="Arial"/>
        </w:rPr>
      </w:pPr>
      <w:r w:rsidRPr="000424FC">
        <w:rPr>
          <w:rFonts w:ascii="Arial" w:hAnsi="Arial" w:cs="Arial"/>
        </w:rPr>
        <w:t>(usmeritve za razvoj gozdarstva)</w:t>
      </w:r>
    </w:p>
    <w:p w14:paraId="742190D2" w14:textId="77777777" w:rsidR="000424FC" w:rsidRPr="000424FC" w:rsidRDefault="000424FC" w:rsidP="000424FC">
      <w:pPr>
        <w:pStyle w:val="Brezrazmikov"/>
        <w:jc w:val="both"/>
        <w:rPr>
          <w:rFonts w:ascii="Arial" w:hAnsi="Arial" w:cs="Arial"/>
        </w:rPr>
      </w:pPr>
    </w:p>
    <w:p w14:paraId="46BDC412" w14:textId="77777777" w:rsidR="000424FC" w:rsidRPr="000424FC" w:rsidRDefault="000424FC" w:rsidP="000424FC">
      <w:pPr>
        <w:pStyle w:val="Brezrazmikov"/>
        <w:jc w:val="both"/>
        <w:rPr>
          <w:rFonts w:ascii="Arial" w:hAnsi="Arial" w:cs="Arial"/>
        </w:rPr>
      </w:pPr>
      <w:r w:rsidRPr="000424FC">
        <w:rPr>
          <w:rFonts w:ascii="Arial" w:hAnsi="Arial" w:cs="Arial"/>
        </w:rPr>
        <w:t xml:space="preserve">(1) Posegi in obnovitvena, vzdrževalna ter varstvena dela v varovalnih gozdovih na skrajnem južnem delu Trnovske planote, ki večinoma sovpadajo tudi s krajinskim parkom Južni obronki Trnovskega gozda, in v najbolj strmih pobočjih severnih obronkov kraške planote nad Branico morajo biti skladni s sprejetimi gozdnogospodarskimi načrti in drugimi pravnimi akti. Gospodarjenje v teh gozdovih je omejeno na krepitev varovalne funkcije gozdov. </w:t>
      </w:r>
    </w:p>
    <w:p w14:paraId="7917C313" w14:textId="77777777" w:rsidR="000424FC" w:rsidRPr="000424FC" w:rsidRDefault="000424FC" w:rsidP="000424FC">
      <w:pPr>
        <w:pStyle w:val="Brezrazmikov"/>
        <w:jc w:val="both"/>
        <w:rPr>
          <w:rFonts w:ascii="Arial" w:hAnsi="Arial" w:cs="Arial"/>
        </w:rPr>
      </w:pPr>
      <w:r w:rsidRPr="000424FC">
        <w:rPr>
          <w:rFonts w:ascii="Arial" w:hAnsi="Arial" w:cs="Arial"/>
        </w:rPr>
        <w:lastRenderedPageBreak/>
        <w:t xml:space="preserve">(2) V gozdnih rezervatih Kromberški hrasti, Lijak, Smrečje, </w:t>
      </w:r>
      <w:proofErr w:type="spellStart"/>
      <w:r w:rsidRPr="000424FC">
        <w:rPr>
          <w:rFonts w:ascii="Arial" w:hAnsi="Arial" w:cs="Arial"/>
        </w:rPr>
        <w:t>Paradana</w:t>
      </w:r>
      <w:proofErr w:type="spellEnd"/>
      <w:r w:rsidRPr="000424FC">
        <w:rPr>
          <w:rFonts w:ascii="Arial" w:hAnsi="Arial" w:cs="Arial"/>
        </w:rPr>
        <w:t xml:space="preserve">, </w:t>
      </w:r>
      <w:proofErr w:type="spellStart"/>
      <w:r w:rsidRPr="000424FC">
        <w:rPr>
          <w:rFonts w:ascii="Arial" w:hAnsi="Arial" w:cs="Arial"/>
        </w:rPr>
        <w:t>Govci</w:t>
      </w:r>
      <w:proofErr w:type="spellEnd"/>
      <w:r w:rsidRPr="000424FC">
        <w:rPr>
          <w:rFonts w:ascii="Arial" w:hAnsi="Arial" w:cs="Arial"/>
        </w:rPr>
        <w:t xml:space="preserve">, Golaki in nekaj manjših v Trnovskem gozdu ter delno v mestnem gozdu </w:t>
      </w:r>
      <w:proofErr w:type="spellStart"/>
      <w:r w:rsidRPr="000424FC">
        <w:rPr>
          <w:rFonts w:ascii="Arial" w:hAnsi="Arial" w:cs="Arial"/>
        </w:rPr>
        <w:t>Panovec</w:t>
      </w:r>
      <w:proofErr w:type="spellEnd"/>
      <w:r w:rsidRPr="000424FC">
        <w:rPr>
          <w:rFonts w:ascii="Arial" w:hAnsi="Arial" w:cs="Arial"/>
        </w:rPr>
        <w:t xml:space="preserve"> so prepovedane vse dejavnosti razen opravljanja nalog javnih služb s področja gozdarstva, ohranjanja narave in nadzora lova. Zaradi poučnih in turističnih funkcij rezervatov z blažjimi režimi je, v skladu z gozdnogospodarskimi načrti, dovoljeno postavljanje informacijskih tabel. </w:t>
      </w:r>
    </w:p>
    <w:p w14:paraId="1FA39642" w14:textId="77777777" w:rsidR="000424FC" w:rsidRPr="000424FC" w:rsidRDefault="000424FC" w:rsidP="000424FC">
      <w:pPr>
        <w:pStyle w:val="Brezrazmikov"/>
        <w:jc w:val="both"/>
        <w:rPr>
          <w:rFonts w:ascii="Arial" w:hAnsi="Arial" w:cs="Arial"/>
        </w:rPr>
      </w:pPr>
      <w:r w:rsidRPr="000424FC">
        <w:rPr>
          <w:rFonts w:ascii="Arial" w:hAnsi="Arial" w:cs="Arial"/>
        </w:rPr>
        <w:t xml:space="preserve">(3) V gozdovih s posebnim namenom so posegi dovoljeni. Gospodarjenje z njimi mora biti prilagojeno vrsti in stopnji poudarjenosti posamezne funkcije gozda (ekološka, socialna, hidrološka, lesno proizvodna, </w:t>
      </w:r>
      <w:proofErr w:type="spellStart"/>
      <w:r w:rsidRPr="000424FC">
        <w:rPr>
          <w:rFonts w:ascii="Arial" w:hAnsi="Arial" w:cs="Arial"/>
        </w:rPr>
        <w:t>biotopska</w:t>
      </w:r>
      <w:proofErr w:type="spellEnd"/>
      <w:r w:rsidRPr="000424FC">
        <w:rPr>
          <w:rFonts w:ascii="Arial" w:hAnsi="Arial" w:cs="Arial"/>
        </w:rPr>
        <w:t xml:space="preserve"> …). Urejajo se na podlagi gozdnogospodarskih načrtov in drugih pravnih aktov. Med gozdove z izjemno poudarjenimi ekološkimi in socialnimi funkcijami, zlasti rekreacijskimi, spadajo območje Trnovskega gozda, delno mestni gozd </w:t>
      </w:r>
      <w:proofErr w:type="spellStart"/>
      <w:r w:rsidRPr="000424FC">
        <w:rPr>
          <w:rFonts w:ascii="Arial" w:hAnsi="Arial" w:cs="Arial"/>
        </w:rPr>
        <w:t>Panovec</w:t>
      </w:r>
      <w:proofErr w:type="spellEnd"/>
      <w:r w:rsidRPr="000424FC">
        <w:rPr>
          <w:rFonts w:ascii="Arial" w:hAnsi="Arial" w:cs="Arial"/>
        </w:rPr>
        <w:t xml:space="preserve">, </w:t>
      </w:r>
      <w:proofErr w:type="spellStart"/>
      <w:r w:rsidRPr="000424FC">
        <w:rPr>
          <w:rFonts w:ascii="Arial" w:hAnsi="Arial" w:cs="Arial"/>
        </w:rPr>
        <w:t>Škabrijel</w:t>
      </w:r>
      <w:proofErr w:type="spellEnd"/>
      <w:r w:rsidRPr="000424FC">
        <w:rPr>
          <w:rFonts w:ascii="Arial" w:hAnsi="Arial" w:cs="Arial"/>
        </w:rPr>
        <w:t xml:space="preserve">, Sveta Gora, Sabotin, Sveta Katarina, območje Železnih vrat nad Dornberkom ter drugi. Trnovski gozd in Banjška planota imata pomembne hidrološke funkcije, gozdni kompleksi Stare Gore, </w:t>
      </w:r>
      <w:proofErr w:type="spellStart"/>
      <w:r w:rsidRPr="000424FC">
        <w:rPr>
          <w:rFonts w:ascii="Arial" w:hAnsi="Arial" w:cs="Arial"/>
        </w:rPr>
        <w:t>Mandrije</w:t>
      </w:r>
      <w:proofErr w:type="spellEnd"/>
      <w:r w:rsidRPr="000424FC">
        <w:rPr>
          <w:rFonts w:ascii="Arial" w:hAnsi="Arial" w:cs="Arial"/>
        </w:rPr>
        <w:t xml:space="preserve"> in </w:t>
      </w:r>
      <w:proofErr w:type="spellStart"/>
      <w:r w:rsidRPr="000424FC">
        <w:rPr>
          <w:rFonts w:ascii="Arial" w:hAnsi="Arial" w:cs="Arial"/>
        </w:rPr>
        <w:t>Panovca</w:t>
      </w:r>
      <w:proofErr w:type="spellEnd"/>
      <w:r w:rsidRPr="000424FC">
        <w:rPr>
          <w:rFonts w:ascii="Arial" w:hAnsi="Arial" w:cs="Arial"/>
        </w:rPr>
        <w:t xml:space="preserve"> pa </w:t>
      </w:r>
      <w:proofErr w:type="spellStart"/>
      <w:r w:rsidRPr="000424FC">
        <w:rPr>
          <w:rFonts w:ascii="Arial" w:hAnsi="Arial" w:cs="Arial"/>
        </w:rPr>
        <w:t>biotopske</w:t>
      </w:r>
      <w:proofErr w:type="spellEnd"/>
      <w:r w:rsidRPr="000424FC">
        <w:rPr>
          <w:rFonts w:ascii="Arial" w:hAnsi="Arial" w:cs="Arial"/>
        </w:rPr>
        <w:t xml:space="preserve"> funkcije. </w:t>
      </w:r>
    </w:p>
    <w:p w14:paraId="61C81A3F" w14:textId="77777777" w:rsidR="000424FC" w:rsidRPr="000424FC" w:rsidRDefault="000424FC" w:rsidP="000424FC">
      <w:pPr>
        <w:pStyle w:val="Brezrazmikov"/>
        <w:jc w:val="both"/>
        <w:rPr>
          <w:rFonts w:ascii="Arial" w:hAnsi="Arial" w:cs="Arial"/>
        </w:rPr>
      </w:pPr>
      <w:r w:rsidRPr="000424FC">
        <w:rPr>
          <w:rFonts w:ascii="Arial" w:hAnsi="Arial" w:cs="Arial"/>
        </w:rPr>
        <w:t xml:space="preserve">(4) Na območjih sklenjenih in ohranjenih gozdnih kompleksov s poudarjenimi funkcijami gozdov, ki so ovrednotene v gozdnogospodarskih načrtih, mora biti gospodarjenje sonaravno in trajnostno ter mora upoštevati večnamensko vlogo gozdov. </w:t>
      </w:r>
    </w:p>
    <w:p w14:paraId="54A3CC89" w14:textId="18198EDB" w:rsidR="000424FC" w:rsidRPr="000424FC" w:rsidRDefault="000424FC" w:rsidP="000424FC">
      <w:pPr>
        <w:pStyle w:val="Brezrazmikov"/>
        <w:jc w:val="both"/>
        <w:rPr>
          <w:rFonts w:ascii="Arial" w:hAnsi="Arial" w:cs="Arial"/>
        </w:rPr>
      </w:pPr>
      <w:r w:rsidRPr="000424FC">
        <w:rPr>
          <w:rFonts w:ascii="Arial" w:hAnsi="Arial" w:cs="Arial"/>
        </w:rPr>
        <w:t xml:space="preserve">(5) Lesno proizvodna funkcija gozda se spodbuja na območjih, kjer so ustrezne naravne danosti in ni konfliktov z varstvom drugih naravnih virov. Lesno proizvodna funkcija gozda je izjemno poudarjena na območju Trnovskega gozda in dolinskega dela v južnem delu Vipavske doline. </w:t>
      </w:r>
      <w:del w:id="462" w:author="Irena Balantič" w:date="2023-04-12T14:15:00Z">
        <w:r w:rsidRPr="000424FC">
          <w:rPr>
            <w:rFonts w:ascii="Arial" w:hAnsi="Arial" w:cs="Arial"/>
          </w:rPr>
          <w:delText xml:space="preserve">Lesna proizvodnja ni dovoljena v varovalnih gozdovih in gozdnih rezervatih. </w:delText>
        </w:r>
      </w:del>
      <w:r w:rsidRPr="000424FC">
        <w:rPr>
          <w:rFonts w:ascii="Arial" w:hAnsi="Arial" w:cs="Arial"/>
        </w:rPr>
        <w:t xml:space="preserve">V gozdovih s posebnim namenom se lesna proizvodnja sme izvajati le v skladu z njihovim posebnim namenom. </w:t>
      </w:r>
    </w:p>
    <w:p w14:paraId="2AEA81F5" w14:textId="7596E9F2" w:rsidR="000424FC" w:rsidRPr="000424FC" w:rsidRDefault="000424FC" w:rsidP="000424FC">
      <w:pPr>
        <w:pStyle w:val="Brezrazmikov"/>
        <w:jc w:val="both"/>
        <w:rPr>
          <w:rFonts w:ascii="Arial" w:hAnsi="Arial" w:cs="Arial"/>
        </w:rPr>
      </w:pPr>
      <w:r w:rsidRPr="000424FC">
        <w:rPr>
          <w:rFonts w:ascii="Arial" w:hAnsi="Arial" w:cs="Arial"/>
        </w:rPr>
        <w:t xml:space="preserve">(6) Posege v gozdni prostor je </w:t>
      </w:r>
      <w:r w:rsidRPr="001D439D">
        <w:rPr>
          <w:rFonts w:ascii="Arial" w:hAnsi="Arial" w:cs="Arial"/>
        </w:rPr>
        <w:t>potrebno</w:t>
      </w:r>
      <w:r w:rsidRPr="000424FC">
        <w:rPr>
          <w:rFonts w:ascii="Arial" w:hAnsi="Arial" w:cs="Arial"/>
        </w:rPr>
        <w:t xml:space="preserve"> usmerjati na robna območja gozdnih kompleksov in v gozdove s slabšo zasnovo, oziroma na območja zaraščajočih se površin kot povratne rabe kmetijskih površin. Primernost posegov, določenih s predpisi o urejanju prostora, krčitve gozdov in izkoriščanja za potrebe paše je potrebno oceniti glede na ovrednotenje funkcije gozdov. V večje sklenjene gozdne komplekse, še posebej kjer so poudarjene socialne ali ekološke funkcije gozdov, posegi v gozd in gozdni prostor za namene razpršene poselitve niso dopustni. Izjema so manjši objekti za potrebe gozdarstva in lova. V gozdnem prostoru se smejo urejati kolesarske in pešpoti, namenjene rekreaciji prebivalstva. </w:t>
      </w:r>
    </w:p>
    <w:p w14:paraId="018853D9" w14:textId="17C77B00" w:rsidR="000424FC" w:rsidRPr="000424FC" w:rsidRDefault="000424FC" w:rsidP="000424FC">
      <w:pPr>
        <w:pStyle w:val="Brezrazmikov"/>
        <w:jc w:val="both"/>
        <w:rPr>
          <w:rFonts w:ascii="Arial" w:hAnsi="Arial" w:cs="Arial"/>
        </w:rPr>
      </w:pPr>
      <w:r w:rsidRPr="000424FC">
        <w:rPr>
          <w:rFonts w:ascii="Arial" w:hAnsi="Arial" w:cs="Arial"/>
        </w:rPr>
        <w:t xml:space="preserve">(7) </w:t>
      </w:r>
      <w:del w:id="463" w:author="Irena Balantič" w:date="2023-04-12T14:15:00Z">
        <w:r w:rsidRPr="000424FC">
          <w:rPr>
            <w:rFonts w:ascii="Arial" w:hAnsi="Arial" w:cs="Arial"/>
          </w:rPr>
          <w:delText xml:space="preserve">Ravninskih gozdov, </w:delText>
        </w:r>
        <w:bookmarkStart w:id="464" w:name="_Hlk132203226"/>
        <w:r w:rsidRPr="000424FC">
          <w:rPr>
            <w:rFonts w:ascii="Arial" w:hAnsi="Arial" w:cs="Arial"/>
          </w:rPr>
          <w:delText>skupin</w:delText>
        </w:r>
      </w:del>
      <w:ins w:id="465" w:author="Irena Balantič" w:date="2023-04-12T14:15:00Z">
        <w:r w:rsidR="000C000E">
          <w:rPr>
            <w:rFonts w:ascii="Arial" w:hAnsi="Arial" w:cs="Arial"/>
          </w:rPr>
          <w:t>Ravninske gozdove, skupine</w:t>
        </w:r>
      </w:ins>
      <w:r w:rsidR="000C000E">
        <w:rPr>
          <w:rFonts w:ascii="Arial" w:hAnsi="Arial" w:cs="Arial"/>
        </w:rPr>
        <w:t xml:space="preserve"> dreves in </w:t>
      </w:r>
      <w:del w:id="466" w:author="Irena Balantič" w:date="2023-04-12T14:15:00Z">
        <w:r w:rsidRPr="000424FC">
          <w:rPr>
            <w:rFonts w:ascii="Arial" w:hAnsi="Arial" w:cs="Arial"/>
          </w:rPr>
          <w:delText>posameznih dreves</w:delText>
        </w:r>
      </w:del>
      <w:ins w:id="467" w:author="Irena Balantič" w:date="2023-04-12T14:15:00Z">
        <w:r w:rsidR="000C000E">
          <w:rPr>
            <w:rFonts w:ascii="Arial" w:hAnsi="Arial" w:cs="Arial"/>
          </w:rPr>
          <w:t>posamezna drevesa</w:t>
        </w:r>
      </w:ins>
      <w:r w:rsidR="000C000E">
        <w:rPr>
          <w:rFonts w:ascii="Arial" w:hAnsi="Arial" w:cs="Arial"/>
        </w:rPr>
        <w:t xml:space="preserve"> v kmetijski krajini naj se </w:t>
      </w:r>
      <w:del w:id="468" w:author="Irena Balantič" w:date="2023-04-12T14:15:00Z">
        <w:r w:rsidRPr="000424FC">
          <w:rPr>
            <w:rFonts w:ascii="Arial" w:hAnsi="Arial" w:cs="Arial"/>
          </w:rPr>
          <w:delText>ne krči</w:delText>
        </w:r>
      </w:del>
      <w:ins w:id="469" w:author="Irena Balantič" w:date="2023-04-12T14:15:00Z">
        <w:r w:rsidR="000C000E">
          <w:rPr>
            <w:rFonts w:ascii="Arial" w:hAnsi="Arial" w:cs="Arial"/>
          </w:rPr>
          <w:t>ohranja zaradi poudarjene klimatske funkcije</w:t>
        </w:r>
      </w:ins>
      <w:r w:rsidR="000C000E">
        <w:rPr>
          <w:rFonts w:ascii="Arial" w:hAnsi="Arial" w:cs="Arial"/>
        </w:rPr>
        <w:t xml:space="preserve">. </w:t>
      </w:r>
      <w:bookmarkEnd w:id="464"/>
      <w:r w:rsidRPr="000424FC">
        <w:rPr>
          <w:rFonts w:ascii="Arial" w:hAnsi="Arial" w:cs="Arial"/>
        </w:rPr>
        <w:t>Gozdove v naseljih naj se ohranja in vključuje v zelene sisteme naselij. Gozdove v bližini naselij se sme nameniti poselitvi le, če to bistveno ne spreminja ekološkega ravnovesja.</w:t>
      </w:r>
    </w:p>
    <w:p w14:paraId="66055604" w14:textId="77777777" w:rsidR="000424FC" w:rsidRPr="000424FC" w:rsidRDefault="000424FC" w:rsidP="000424FC">
      <w:pPr>
        <w:pStyle w:val="Brezrazmikov"/>
        <w:jc w:val="both"/>
        <w:rPr>
          <w:rFonts w:ascii="Arial" w:hAnsi="Arial" w:cs="Arial"/>
        </w:rPr>
      </w:pPr>
    </w:p>
    <w:p w14:paraId="75C1BB68" w14:textId="77777777" w:rsidR="000424FC" w:rsidRPr="000424FC" w:rsidRDefault="000424FC" w:rsidP="00874284">
      <w:pPr>
        <w:pStyle w:val="Brezrazmikov"/>
        <w:jc w:val="center"/>
        <w:rPr>
          <w:rFonts w:ascii="Arial" w:hAnsi="Arial" w:cs="Arial"/>
        </w:rPr>
      </w:pPr>
      <w:r w:rsidRPr="000424FC">
        <w:rPr>
          <w:rFonts w:ascii="Arial" w:hAnsi="Arial" w:cs="Arial"/>
        </w:rPr>
        <w:t>25. člen</w:t>
      </w:r>
    </w:p>
    <w:p w14:paraId="243F75ED" w14:textId="77777777" w:rsidR="000424FC" w:rsidRPr="000424FC" w:rsidRDefault="000424FC" w:rsidP="00874284">
      <w:pPr>
        <w:pStyle w:val="Brezrazmikov"/>
        <w:jc w:val="center"/>
        <w:rPr>
          <w:rFonts w:ascii="Arial" w:hAnsi="Arial" w:cs="Arial"/>
        </w:rPr>
      </w:pPr>
      <w:r w:rsidRPr="000424FC">
        <w:rPr>
          <w:rFonts w:ascii="Arial" w:hAnsi="Arial" w:cs="Arial"/>
        </w:rPr>
        <w:t>(usmeritve za gospodarjenje z vodami)</w:t>
      </w:r>
    </w:p>
    <w:p w14:paraId="319BC35D" w14:textId="77777777" w:rsidR="000424FC" w:rsidRPr="000424FC" w:rsidRDefault="000424FC" w:rsidP="00874284">
      <w:pPr>
        <w:pStyle w:val="Brezrazmikov"/>
        <w:jc w:val="center"/>
        <w:rPr>
          <w:rFonts w:ascii="Arial" w:hAnsi="Arial" w:cs="Arial"/>
        </w:rPr>
      </w:pPr>
    </w:p>
    <w:p w14:paraId="3FA29E74" w14:textId="58783E8B" w:rsidR="000424FC" w:rsidRPr="000424FC" w:rsidRDefault="000424FC" w:rsidP="000424FC">
      <w:pPr>
        <w:pStyle w:val="Brezrazmikov"/>
        <w:jc w:val="both"/>
        <w:rPr>
          <w:rFonts w:ascii="Arial" w:hAnsi="Arial" w:cs="Arial"/>
        </w:rPr>
      </w:pPr>
      <w:r w:rsidRPr="000424FC">
        <w:rPr>
          <w:rFonts w:ascii="Arial" w:hAnsi="Arial" w:cs="Arial"/>
        </w:rPr>
        <w:t>(1) Vode v občini se smejo izkoriščati za oskrbne, gospodarske in turistično rekreacijske namene le ob hkratni skrbi za varstvo</w:t>
      </w:r>
      <w:r w:rsidR="00874284">
        <w:rPr>
          <w:rFonts w:ascii="Arial" w:hAnsi="Arial" w:cs="Arial"/>
        </w:rPr>
        <w:t xml:space="preserve"> </w:t>
      </w:r>
      <w:r w:rsidRPr="000424FC">
        <w:rPr>
          <w:rFonts w:ascii="Arial" w:hAnsi="Arial" w:cs="Arial"/>
        </w:rPr>
        <w:t>njihove kakovosti ter njihovega krajinskega in doživljajskega pomena. Pri načrtovanju rabe prostora je kot omejitev potrebno</w:t>
      </w:r>
      <w:r w:rsidR="00874284">
        <w:rPr>
          <w:rFonts w:ascii="Arial" w:hAnsi="Arial" w:cs="Arial"/>
        </w:rPr>
        <w:t xml:space="preserve"> </w:t>
      </w:r>
      <w:r w:rsidRPr="000424FC">
        <w:rPr>
          <w:rFonts w:ascii="Arial" w:hAnsi="Arial" w:cs="Arial"/>
        </w:rPr>
        <w:t xml:space="preserve">upoštevati </w:t>
      </w:r>
      <w:proofErr w:type="spellStart"/>
      <w:r w:rsidRPr="000424FC">
        <w:rPr>
          <w:rFonts w:ascii="Arial" w:hAnsi="Arial" w:cs="Arial"/>
        </w:rPr>
        <w:t>poplavnost</w:t>
      </w:r>
      <w:proofErr w:type="spellEnd"/>
      <w:r w:rsidRPr="000424FC">
        <w:rPr>
          <w:rFonts w:ascii="Arial" w:hAnsi="Arial" w:cs="Arial"/>
        </w:rPr>
        <w:t xml:space="preserve">, erozijo in </w:t>
      </w:r>
      <w:proofErr w:type="spellStart"/>
      <w:r w:rsidRPr="000424FC">
        <w:rPr>
          <w:rFonts w:ascii="Arial" w:hAnsi="Arial" w:cs="Arial"/>
        </w:rPr>
        <w:t>plazovitost</w:t>
      </w:r>
      <w:proofErr w:type="spellEnd"/>
      <w:r w:rsidRPr="000424FC">
        <w:rPr>
          <w:rFonts w:ascii="Arial" w:hAnsi="Arial" w:cs="Arial"/>
        </w:rPr>
        <w:t>. Posegi na vodna zemljišča morajo biti izvedeni tako, da upoštevajo morfološke značilnosti voda in drugih krajinskih kvalitet. Območja vodnih in priobalnih zemljišč, ki niso namenjena bivanju ali opravljanju dejavnosti, bodo</w:t>
      </w:r>
      <w:r w:rsidR="00874284">
        <w:rPr>
          <w:rFonts w:ascii="Arial" w:hAnsi="Arial" w:cs="Arial"/>
        </w:rPr>
        <w:t xml:space="preserve"> </w:t>
      </w:r>
      <w:r w:rsidRPr="000424FC">
        <w:rPr>
          <w:rFonts w:ascii="Arial" w:hAnsi="Arial" w:cs="Arial"/>
        </w:rPr>
        <w:t xml:space="preserve">prepuščena naravni dinamiki prostora. Rabo prostora, ki lahko vpliva na spremembe odtočnega režima, bomo usmerjali izven teh območij. Nadaljnje regulacije vodotokov niso dopustne. Zaradi kmetijstva regulirane vodotoke Vipavo in Lijak bomo </w:t>
      </w:r>
      <w:proofErr w:type="spellStart"/>
      <w:r w:rsidRPr="000424FC">
        <w:rPr>
          <w:rFonts w:ascii="Arial" w:hAnsi="Arial" w:cs="Arial"/>
        </w:rPr>
        <w:t>renaturirali</w:t>
      </w:r>
      <w:proofErr w:type="spellEnd"/>
      <w:r w:rsidRPr="000424FC">
        <w:rPr>
          <w:rFonts w:ascii="Arial" w:hAnsi="Arial" w:cs="Arial"/>
        </w:rPr>
        <w:t xml:space="preserve">. </w:t>
      </w:r>
    </w:p>
    <w:p w14:paraId="5CA58F8C" w14:textId="77777777" w:rsidR="000424FC" w:rsidRPr="000424FC" w:rsidRDefault="000424FC" w:rsidP="000424FC">
      <w:pPr>
        <w:pStyle w:val="Brezrazmikov"/>
        <w:jc w:val="both"/>
        <w:rPr>
          <w:rFonts w:ascii="Arial" w:hAnsi="Arial" w:cs="Arial"/>
        </w:rPr>
      </w:pPr>
      <w:r w:rsidRPr="000424FC">
        <w:rPr>
          <w:rFonts w:ascii="Arial" w:hAnsi="Arial" w:cs="Arial"/>
        </w:rPr>
        <w:t xml:space="preserve">(2) Največji potencial vodnega vira je bazen pod Trnovsko in Banjško planoto na </w:t>
      </w:r>
      <w:proofErr w:type="spellStart"/>
      <w:r w:rsidRPr="000424FC">
        <w:rPr>
          <w:rFonts w:ascii="Arial" w:hAnsi="Arial" w:cs="Arial"/>
        </w:rPr>
        <w:t>razpoklinskih</w:t>
      </w:r>
      <w:proofErr w:type="spellEnd"/>
      <w:r w:rsidRPr="000424FC">
        <w:rPr>
          <w:rFonts w:ascii="Arial" w:hAnsi="Arial" w:cs="Arial"/>
        </w:rPr>
        <w:t xml:space="preserve"> in kraških vodonosnikih z veliko</w:t>
      </w:r>
      <w:r w:rsidR="00874284">
        <w:rPr>
          <w:rFonts w:ascii="Arial" w:hAnsi="Arial" w:cs="Arial"/>
        </w:rPr>
        <w:t xml:space="preserve"> </w:t>
      </w:r>
      <w:r w:rsidRPr="000424FC">
        <w:rPr>
          <w:rFonts w:ascii="Arial" w:hAnsi="Arial" w:cs="Arial"/>
        </w:rPr>
        <w:t xml:space="preserve">izdatnostjo. Potencialni vodni viri v prodih in peskih se nahajajo tudi na ravninskem delu občine na območjih Vipave, Branice in Lijaka, večje zaloge vode so tudi na območju med Dornberkom in Prvačino. Vse obstoječe vodne vire je treba varovati pred onesnaženjem, zato </w:t>
      </w:r>
      <w:r w:rsidRPr="001D439D">
        <w:rPr>
          <w:rFonts w:ascii="Arial" w:hAnsi="Arial" w:cs="Arial"/>
        </w:rPr>
        <w:t>bo potrebno</w:t>
      </w:r>
      <w:r w:rsidRPr="000424FC">
        <w:rPr>
          <w:rFonts w:ascii="Arial" w:hAnsi="Arial" w:cs="Arial"/>
        </w:rPr>
        <w:t xml:space="preserve"> sprejeti še zaščito vodnih virov Trnovske in Banjške planote. Dejavnosti je treba v skladu s sprejetimi načrti v največji možni meri usmerjati izven območij podtalnice in virov pitne vode, oziroma njihovo izvajanje prilagoditi tako, da ne bodo predstavljale nevarnosti za onesnaževanje voda. Za gradnjo in druge prostorske ureditve na </w:t>
      </w:r>
      <w:r w:rsidRPr="000424FC">
        <w:rPr>
          <w:rFonts w:ascii="Arial" w:hAnsi="Arial" w:cs="Arial"/>
        </w:rPr>
        <w:lastRenderedPageBreak/>
        <w:t xml:space="preserve">vodovarstvenih območjih je treba upoštevati pogoje in omejitve iz državnih in občinskih predpisov, ki se nanašajo na ta območja, ter področno zakonodajo. </w:t>
      </w:r>
    </w:p>
    <w:p w14:paraId="5680CBAB" w14:textId="07D5FABC" w:rsidR="000424FC" w:rsidRPr="000424FC" w:rsidRDefault="000424FC" w:rsidP="000424FC">
      <w:pPr>
        <w:pStyle w:val="Brezrazmikov"/>
        <w:jc w:val="both"/>
        <w:rPr>
          <w:rFonts w:ascii="Arial" w:hAnsi="Arial" w:cs="Arial"/>
        </w:rPr>
      </w:pPr>
      <w:r w:rsidRPr="000424FC">
        <w:rPr>
          <w:rFonts w:ascii="Arial" w:hAnsi="Arial" w:cs="Arial"/>
        </w:rPr>
        <w:t xml:space="preserve">(3) Pri urejanju in ohranjanju vodnega režima je potrebno upoštevati naravno dinamiko in sonaravno urejanje odtočnega režima tako, da se ohranjajo naravne </w:t>
      </w:r>
      <w:proofErr w:type="spellStart"/>
      <w:r w:rsidRPr="000424FC">
        <w:rPr>
          <w:rFonts w:ascii="Arial" w:hAnsi="Arial" w:cs="Arial"/>
        </w:rPr>
        <w:t>retenzijske</w:t>
      </w:r>
      <w:proofErr w:type="spellEnd"/>
      <w:r w:rsidRPr="000424FC">
        <w:rPr>
          <w:rFonts w:ascii="Arial" w:hAnsi="Arial" w:cs="Arial"/>
        </w:rPr>
        <w:t xml:space="preserve"> sposobnosti prostora oziroma zagotavlja njegovo ponovno vzpostavitev, če je to mogoče. Ob izkazanem javnem interesu se </w:t>
      </w:r>
      <w:proofErr w:type="spellStart"/>
      <w:r w:rsidRPr="000424FC">
        <w:rPr>
          <w:rFonts w:ascii="Arial" w:hAnsi="Arial" w:cs="Arial"/>
        </w:rPr>
        <w:t>retenzijske</w:t>
      </w:r>
      <w:proofErr w:type="spellEnd"/>
      <w:r w:rsidRPr="000424FC">
        <w:rPr>
          <w:rFonts w:ascii="Arial" w:hAnsi="Arial" w:cs="Arial"/>
        </w:rPr>
        <w:t xml:space="preserve"> površine ali obseg vodnega režima lahko zmanjšuje, vendar le ob ustrezni nadomestitvi teh površin oziroma izvedbi drugih izravnalnih ukrepov, ki zagotavljajo, da se ne poslabšajo poplavna varnost, vodni režim in stanje voda. </w:t>
      </w:r>
    </w:p>
    <w:p w14:paraId="261248D9" w14:textId="7341DC75" w:rsidR="000424FC" w:rsidRPr="000424FC" w:rsidRDefault="000424FC" w:rsidP="000424FC">
      <w:pPr>
        <w:pStyle w:val="Brezrazmikov"/>
        <w:jc w:val="both"/>
        <w:rPr>
          <w:rFonts w:ascii="Arial" w:hAnsi="Arial" w:cs="Arial"/>
        </w:rPr>
      </w:pPr>
      <w:r w:rsidRPr="000424FC">
        <w:rPr>
          <w:rFonts w:ascii="Arial" w:hAnsi="Arial" w:cs="Arial"/>
        </w:rPr>
        <w:t>(4) Obstoječo poplavno ogroženost bomo zmanjševali v skladu s podrobnejšim načrtom zmanjševanja ogroženosti pred poplavami. Posebej je to pomembno na poplavnem območju, ki sega na območje Gorice v Italiji. Na podlagi hidrološko hidravlične študije bo</w:t>
      </w:r>
      <w:r w:rsidR="00874284">
        <w:rPr>
          <w:rFonts w:ascii="Arial" w:hAnsi="Arial" w:cs="Arial"/>
        </w:rPr>
        <w:t xml:space="preserve"> </w:t>
      </w:r>
      <w:r w:rsidRPr="000424FC">
        <w:rPr>
          <w:rFonts w:ascii="Arial" w:hAnsi="Arial" w:cs="Arial"/>
        </w:rPr>
        <w:t>zgrajen vzporedni razbremenilnik ob trasi pokritega dela vodotoka Koren. Razbremenilnik dimenzije manj kot tri metre premera bo</w:t>
      </w:r>
      <w:r w:rsidR="00874284">
        <w:rPr>
          <w:rFonts w:ascii="Arial" w:hAnsi="Arial" w:cs="Arial"/>
        </w:rPr>
        <w:t xml:space="preserve"> </w:t>
      </w:r>
      <w:r w:rsidRPr="000424FC">
        <w:rPr>
          <w:rFonts w:ascii="Arial" w:hAnsi="Arial" w:cs="Arial"/>
        </w:rPr>
        <w:t xml:space="preserve">izveden s tehniko usmerjenega vrtanja v veliki globini (več kot deset metrov). Na vhodnem delu </w:t>
      </w:r>
      <w:r w:rsidRPr="001D439D">
        <w:rPr>
          <w:rFonts w:ascii="Arial" w:hAnsi="Arial" w:cs="Arial"/>
        </w:rPr>
        <w:t>bo izveden</w:t>
      </w:r>
      <w:r w:rsidRPr="000424FC">
        <w:rPr>
          <w:rFonts w:ascii="Arial" w:hAnsi="Arial" w:cs="Arial"/>
        </w:rPr>
        <w:t xml:space="preserve"> s prelivnim objektom iz vodotoka Koren in uvajalnim jaškom. Enak poseg </w:t>
      </w:r>
      <w:r w:rsidRPr="001D439D">
        <w:rPr>
          <w:rFonts w:ascii="Arial" w:hAnsi="Arial" w:cs="Arial"/>
        </w:rPr>
        <w:t>bo razbremenilnik</w:t>
      </w:r>
      <w:r w:rsidRPr="000424FC">
        <w:rPr>
          <w:rFonts w:ascii="Arial" w:hAnsi="Arial" w:cs="Arial"/>
        </w:rPr>
        <w:t xml:space="preserve"> dopolnjeval na italijanski strani vodotoka. Poseg je v pristojnosti države in se načrtuje dolgoročno. </w:t>
      </w:r>
    </w:p>
    <w:p w14:paraId="26816BA0" w14:textId="40B37B4D" w:rsidR="000424FC" w:rsidRDefault="000424FC" w:rsidP="000424FC">
      <w:pPr>
        <w:pStyle w:val="Brezrazmikov"/>
        <w:jc w:val="both"/>
        <w:rPr>
          <w:ins w:id="470" w:author="Tosja Vidmar" w:date="2023-12-21T13:45:00Z"/>
          <w:rFonts w:ascii="Arial" w:hAnsi="Arial" w:cs="Arial"/>
        </w:rPr>
      </w:pPr>
      <w:r w:rsidRPr="000424FC">
        <w:rPr>
          <w:rFonts w:ascii="Arial" w:hAnsi="Arial" w:cs="Arial"/>
        </w:rPr>
        <w:t xml:space="preserve">(5) Za potrebe nižanja visokovodnih pretokov reke Vipave bo na območju Stesk (na območjih </w:t>
      </w:r>
      <w:proofErr w:type="spellStart"/>
      <w:r w:rsidRPr="000424FC">
        <w:rPr>
          <w:rFonts w:ascii="Arial" w:hAnsi="Arial" w:cs="Arial"/>
        </w:rPr>
        <w:t>k.o</w:t>
      </w:r>
      <w:proofErr w:type="spellEnd"/>
      <w:r w:rsidRPr="000424FC">
        <w:rPr>
          <w:rFonts w:ascii="Arial" w:hAnsi="Arial" w:cs="Arial"/>
        </w:rPr>
        <w:t xml:space="preserve">. Dornberk in Branica), za lociranje suhega zadrževalnika visokih voda, na območju od lokacije Mlina vzdolž vodotoka Vipava do meje z občino Ajdovščina, zagotovljena dolgoročna strateška rezervacija prostora za potrebe zadrževanja visokovodnih pretokov. </w:t>
      </w:r>
    </w:p>
    <w:p w14:paraId="32DBA33C" w14:textId="3A7ABB59" w:rsidR="006D1D32" w:rsidRPr="006D1D32" w:rsidRDefault="006D1D32" w:rsidP="000424FC">
      <w:pPr>
        <w:pStyle w:val="Brezrazmikov"/>
        <w:jc w:val="both"/>
        <w:rPr>
          <w:rFonts w:ascii="Arial" w:hAnsi="Arial" w:cs="Arial"/>
        </w:rPr>
      </w:pPr>
      <w:ins w:id="471" w:author="Tosja Vidmar" w:date="2023-12-21T13:45:00Z">
        <w:r w:rsidRPr="006D1D32">
          <w:rPr>
            <w:rFonts w:ascii="Arial" w:hAnsi="Arial" w:cs="Arial"/>
            <w:rPrChange w:id="472" w:author="Tosja Vidmar" w:date="2023-12-21T13:47:00Z">
              <w:rPr>
                <w:rFonts w:ascii="Arial" w:hAnsi="Arial" w:cs="Arial"/>
                <w:highlight w:val="yellow"/>
              </w:rPr>
            </w:rPrChange>
          </w:rPr>
          <w:t xml:space="preserve">(6) </w:t>
        </w:r>
      </w:ins>
      <w:ins w:id="473" w:author="Tosja Vidmar" w:date="2024-01-03T08:08:00Z">
        <w:r w:rsidR="008B0B16" w:rsidRPr="008B0B16">
          <w:rPr>
            <w:rFonts w:ascii="Arial" w:eastAsia="Calibri" w:hAnsi="Arial" w:cs="Arial"/>
            <w:rPrChange w:id="474" w:author="Tosja Vidmar" w:date="2024-01-03T08:08:00Z">
              <w:rPr>
                <w:rFonts w:ascii="Arial" w:eastAsia="Calibri" w:hAnsi="Arial" w:cs="Arial"/>
                <w:highlight w:val="yellow"/>
              </w:rPr>
            </w:rPrChange>
          </w:rPr>
          <w:t xml:space="preserve">Zmanjševanje poplavne ogroženosti se bo zagotavljalo skladno s strokovnimi ugotovitvami in predlaganimi celovitimi ter posameznimi omilitvenimi ukrepi. Celovite ukrepe in posamezne omilitvene ukrepe se predvidi s poplavnimi študijami, zato so ustrezni ukrepi lahko tudi drugačni od navedenih. Najpomembnejši ukrepi se načrtujejo tudi na pritokih reke Vipave in pritokih njihovih pritokov (na potokih Potok, </w:t>
        </w:r>
        <w:proofErr w:type="spellStart"/>
        <w:r w:rsidR="008B0B16" w:rsidRPr="008B0B16">
          <w:rPr>
            <w:rFonts w:ascii="Arial" w:eastAsia="Calibri" w:hAnsi="Arial" w:cs="Arial"/>
            <w:rPrChange w:id="475" w:author="Tosja Vidmar" w:date="2024-01-03T08:08:00Z">
              <w:rPr>
                <w:rFonts w:ascii="Arial" w:eastAsia="Calibri" w:hAnsi="Arial" w:cs="Arial"/>
                <w:highlight w:val="yellow"/>
              </w:rPr>
            </w:rPrChange>
          </w:rPr>
          <w:t>Vrtojbica</w:t>
        </w:r>
        <w:proofErr w:type="spellEnd"/>
        <w:r w:rsidR="008B0B16" w:rsidRPr="008B0B16">
          <w:rPr>
            <w:rFonts w:ascii="Arial" w:eastAsia="Calibri" w:hAnsi="Arial" w:cs="Arial"/>
            <w:rPrChange w:id="476" w:author="Tosja Vidmar" w:date="2024-01-03T08:08:00Z">
              <w:rPr>
                <w:rFonts w:ascii="Arial" w:eastAsia="Calibri" w:hAnsi="Arial" w:cs="Arial"/>
                <w:highlight w:val="yellow"/>
              </w:rPr>
            </w:rPrChange>
          </w:rPr>
          <w:t xml:space="preserve">, </w:t>
        </w:r>
        <w:proofErr w:type="spellStart"/>
        <w:r w:rsidR="008B0B16" w:rsidRPr="008B0B16">
          <w:rPr>
            <w:rFonts w:ascii="Arial" w:eastAsia="Calibri" w:hAnsi="Arial" w:cs="Arial"/>
            <w:rPrChange w:id="477" w:author="Tosja Vidmar" w:date="2024-01-03T08:08:00Z">
              <w:rPr>
                <w:rFonts w:ascii="Arial" w:eastAsia="Calibri" w:hAnsi="Arial" w:cs="Arial"/>
                <w:highlight w:val="yellow"/>
              </w:rPr>
            </w:rPrChange>
          </w:rPr>
          <w:t>Liskur</w:t>
        </w:r>
        <w:proofErr w:type="spellEnd"/>
        <w:r w:rsidR="008B0B16" w:rsidRPr="008B0B16">
          <w:rPr>
            <w:rFonts w:ascii="Arial" w:eastAsia="Calibri" w:hAnsi="Arial" w:cs="Arial"/>
            <w:rPrChange w:id="478" w:author="Tosja Vidmar" w:date="2024-01-03T08:08:00Z">
              <w:rPr>
                <w:rFonts w:ascii="Arial" w:eastAsia="Calibri" w:hAnsi="Arial" w:cs="Arial"/>
                <w:highlight w:val="yellow"/>
              </w:rPr>
            </w:rPrChange>
          </w:rPr>
          <w:t xml:space="preserve">, v zaledju zadrževalnika </w:t>
        </w:r>
        <w:proofErr w:type="spellStart"/>
        <w:r w:rsidR="008B0B16" w:rsidRPr="008B0B16">
          <w:rPr>
            <w:rFonts w:ascii="Arial" w:eastAsia="Calibri" w:hAnsi="Arial" w:cs="Arial"/>
            <w:rPrChange w:id="479" w:author="Tosja Vidmar" w:date="2024-01-03T08:08:00Z">
              <w:rPr>
                <w:rFonts w:ascii="Arial" w:eastAsia="Calibri" w:hAnsi="Arial" w:cs="Arial"/>
                <w:highlight w:val="yellow"/>
              </w:rPr>
            </w:rPrChange>
          </w:rPr>
          <w:t>Pikol</w:t>
        </w:r>
        <w:proofErr w:type="spellEnd"/>
        <w:r w:rsidR="008B0B16" w:rsidRPr="008B0B16">
          <w:rPr>
            <w:rFonts w:ascii="Arial" w:eastAsia="Calibri" w:hAnsi="Arial" w:cs="Arial"/>
            <w:rPrChange w:id="480" w:author="Tosja Vidmar" w:date="2024-01-03T08:08:00Z">
              <w:rPr>
                <w:rFonts w:ascii="Arial" w:eastAsia="Calibri" w:hAnsi="Arial" w:cs="Arial"/>
                <w:highlight w:val="yellow"/>
              </w:rPr>
            </w:rPrChange>
          </w:rPr>
          <w:t>, Globočnik, Lijak,…).</w:t>
        </w:r>
      </w:ins>
    </w:p>
    <w:p w14:paraId="4E0A94D8" w14:textId="057197FD" w:rsidR="000424FC" w:rsidRPr="000424FC" w:rsidRDefault="000424FC" w:rsidP="000424FC">
      <w:pPr>
        <w:pStyle w:val="Brezrazmikov"/>
        <w:jc w:val="both"/>
        <w:rPr>
          <w:rFonts w:ascii="Arial" w:hAnsi="Arial" w:cs="Arial"/>
        </w:rPr>
      </w:pPr>
      <w:del w:id="481" w:author="Tosja Vidmar" w:date="2023-12-21T13:46:00Z">
        <w:r w:rsidRPr="000424FC" w:rsidDel="006D1D32">
          <w:rPr>
            <w:rFonts w:ascii="Arial" w:hAnsi="Arial" w:cs="Arial"/>
          </w:rPr>
          <w:delText>(6)</w:delText>
        </w:r>
      </w:del>
      <w:ins w:id="482" w:author="Tosja Vidmar" w:date="2023-12-21T13:46:00Z">
        <w:r w:rsidR="006D1D32">
          <w:rPr>
            <w:rFonts w:ascii="Arial" w:hAnsi="Arial" w:cs="Arial"/>
          </w:rPr>
          <w:t>(7)</w:t>
        </w:r>
      </w:ins>
      <w:r w:rsidRPr="000424FC">
        <w:rPr>
          <w:rFonts w:ascii="Arial" w:hAnsi="Arial" w:cs="Arial"/>
        </w:rPr>
        <w:t xml:space="preserve"> Na območjih naselij mora biti zagotovljeno okoljsko sprejemljivo odvajanje in čiščenje odpadnih voda. Odvajanje padavinskih voda z večjih ureditvenih območij je treba načrtovati tako, da </w:t>
      </w:r>
      <w:r w:rsidRPr="001D439D">
        <w:rPr>
          <w:rFonts w:ascii="Arial" w:hAnsi="Arial" w:cs="Arial"/>
        </w:rPr>
        <w:t>bo</w:t>
      </w:r>
      <w:r w:rsidRPr="000424FC">
        <w:rPr>
          <w:rFonts w:ascii="Arial" w:hAnsi="Arial" w:cs="Arial"/>
        </w:rPr>
        <w:t xml:space="preserve"> v čim večji meri zmanjšan hipni odtok padavinskih voda z urbanih površin, torej jih je </w:t>
      </w:r>
      <w:r w:rsidRPr="001D439D">
        <w:rPr>
          <w:rFonts w:ascii="Arial" w:hAnsi="Arial" w:cs="Arial"/>
        </w:rPr>
        <w:t>potrebno</w:t>
      </w:r>
      <w:r w:rsidRPr="000424FC">
        <w:rPr>
          <w:rFonts w:ascii="Arial" w:hAnsi="Arial" w:cs="Arial"/>
        </w:rPr>
        <w:t xml:space="preserve"> pred iztokom v površinske odvodnike zadrževati. </w:t>
      </w:r>
    </w:p>
    <w:p w14:paraId="06FCF365" w14:textId="6A3CF38E" w:rsidR="000424FC" w:rsidRPr="000424FC" w:rsidRDefault="000424FC" w:rsidP="000424FC">
      <w:pPr>
        <w:pStyle w:val="Brezrazmikov"/>
        <w:jc w:val="both"/>
        <w:rPr>
          <w:rFonts w:ascii="Arial" w:hAnsi="Arial" w:cs="Arial"/>
        </w:rPr>
      </w:pPr>
      <w:del w:id="483" w:author="Tosja Vidmar" w:date="2023-12-21T13:46:00Z">
        <w:r w:rsidRPr="000424FC" w:rsidDel="006D1D32">
          <w:rPr>
            <w:rFonts w:ascii="Arial" w:hAnsi="Arial" w:cs="Arial"/>
          </w:rPr>
          <w:delText>(7)</w:delText>
        </w:r>
      </w:del>
      <w:ins w:id="484" w:author="Tosja Vidmar" w:date="2023-12-21T13:46:00Z">
        <w:r w:rsidR="006D1D32">
          <w:rPr>
            <w:rFonts w:ascii="Arial" w:hAnsi="Arial" w:cs="Arial"/>
          </w:rPr>
          <w:t>(8)</w:t>
        </w:r>
      </w:ins>
      <w:r w:rsidRPr="000424FC">
        <w:rPr>
          <w:rFonts w:ascii="Arial" w:hAnsi="Arial" w:cs="Arial"/>
        </w:rPr>
        <w:t xml:space="preserve"> Vodna infrastruktura se lahko uporablja tudi za druge namene, če to ni v nasprotju ali ne omejuje izvajanja osnovnega namena. Dejavnosti, ki so na območjih zadrževalnikov </w:t>
      </w:r>
      <w:proofErr w:type="spellStart"/>
      <w:r w:rsidRPr="000424FC">
        <w:rPr>
          <w:rFonts w:ascii="Arial" w:hAnsi="Arial" w:cs="Arial"/>
        </w:rPr>
        <w:t>Pikolud</w:t>
      </w:r>
      <w:proofErr w:type="spellEnd"/>
      <w:r w:rsidRPr="000424FC">
        <w:rPr>
          <w:rFonts w:ascii="Arial" w:hAnsi="Arial" w:cs="Arial"/>
        </w:rPr>
        <w:t xml:space="preserve"> in </w:t>
      </w:r>
      <w:proofErr w:type="spellStart"/>
      <w:r w:rsidRPr="000424FC">
        <w:rPr>
          <w:rFonts w:ascii="Arial" w:hAnsi="Arial" w:cs="Arial"/>
        </w:rPr>
        <w:t>Pikol</w:t>
      </w:r>
      <w:proofErr w:type="spellEnd"/>
      <w:r w:rsidRPr="000424FC">
        <w:rPr>
          <w:rFonts w:ascii="Arial" w:hAnsi="Arial" w:cs="Arial"/>
        </w:rPr>
        <w:t xml:space="preserve"> dopustne za čas do celostne rešitve </w:t>
      </w:r>
      <w:proofErr w:type="spellStart"/>
      <w:r w:rsidRPr="000424FC">
        <w:rPr>
          <w:rFonts w:ascii="Arial" w:hAnsi="Arial" w:cs="Arial"/>
        </w:rPr>
        <w:t>odvodnje</w:t>
      </w:r>
      <w:proofErr w:type="spellEnd"/>
      <w:r w:rsidRPr="000424FC">
        <w:rPr>
          <w:rFonts w:ascii="Arial" w:hAnsi="Arial" w:cs="Arial"/>
        </w:rPr>
        <w:t xml:space="preserve"> Nove Gorice, so dopustne le, če ne zmanjšujejo kapacitete tehničnih objektov in njune funkcionalnosti. </w:t>
      </w:r>
    </w:p>
    <w:p w14:paraId="311223C3" w14:textId="5D53D25D" w:rsidR="000424FC" w:rsidRPr="000424FC" w:rsidRDefault="000424FC" w:rsidP="000424FC">
      <w:pPr>
        <w:pStyle w:val="Brezrazmikov"/>
        <w:jc w:val="both"/>
        <w:rPr>
          <w:rFonts w:ascii="Arial" w:hAnsi="Arial" w:cs="Arial"/>
        </w:rPr>
      </w:pPr>
      <w:del w:id="485" w:author="Tosja Vidmar" w:date="2023-12-21T13:46:00Z">
        <w:r w:rsidRPr="000424FC" w:rsidDel="006D1D32">
          <w:rPr>
            <w:rFonts w:ascii="Arial" w:hAnsi="Arial" w:cs="Arial"/>
          </w:rPr>
          <w:delText>(8)</w:delText>
        </w:r>
      </w:del>
      <w:ins w:id="486" w:author="Tosja Vidmar" w:date="2023-12-21T13:46:00Z">
        <w:r w:rsidR="006D1D32">
          <w:rPr>
            <w:rFonts w:ascii="Arial" w:hAnsi="Arial" w:cs="Arial"/>
          </w:rPr>
          <w:t>(9)</w:t>
        </w:r>
      </w:ins>
      <w:r w:rsidRPr="000424FC">
        <w:rPr>
          <w:rFonts w:ascii="Arial" w:hAnsi="Arial" w:cs="Arial"/>
        </w:rPr>
        <w:t xml:space="preserve"> Območja rekreacije na vodi na Soči in </w:t>
      </w:r>
      <w:proofErr w:type="spellStart"/>
      <w:r w:rsidRPr="000424FC">
        <w:rPr>
          <w:rFonts w:ascii="Arial" w:hAnsi="Arial" w:cs="Arial"/>
        </w:rPr>
        <w:t>Vogrščku</w:t>
      </w:r>
      <w:proofErr w:type="spellEnd"/>
      <w:r w:rsidRPr="000424FC">
        <w:rPr>
          <w:rFonts w:ascii="Arial" w:hAnsi="Arial" w:cs="Arial"/>
        </w:rPr>
        <w:t xml:space="preserve"> je treba urejati tako, da upoštevajo morfološke značilnosti voda in da rekreacijska raba ni v nasprotju z drugimi kvalitetami krajine. </w:t>
      </w:r>
    </w:p>
    <w:p w14:paraId="1FF2C0EA" w14:textId="4CC284B5" w:rsidR="000424FC" w:rsidRDefault="000424FC" w:rsidP="000424FC">
      <w:pPr>
        <w:pStyle w:val="Brezrazmikov"/>
        <w:jc w:val="both"/>
        <w:rPr>
          <w:rFonts w:ascii="Arial" w:hAnsi="Arial" w:cs="Arial"/>
        </w:rPr>
      </w:pPr>
      <w:del w:id="487" w:author="Tosja Vidmar" w:date="2023-12-21T13:46:00Z">
        <w:r w:rsidRPr="000424FC" w:rsidDel="006D1D32">
          <w:rPr>
            <w:rFonts w:ascii="Arial" w:hAnsi="Arial" w:cs="Arial"/>
          </w:rPr>
          <w:delText>(9)</w:delText>
        </w:r>
      </w:del>
      <w:ins w:id="488" w:author="Tosja Vidmar" w:date="2023-12-21T13:46:00Z">
        <w:r w:rsidR="006D1D32">
          <w:rPr>
            <w:rFonts w:ascii="Arial" w:hAnsi="Arial" w:cs="Arial"/>
          </w:rPr>
          <w:t>(10)</w:t>
        </w:r>
      </w:ins>
      <w:r w:rsidRPr="000424FC">
        <w:rPr>
          <w:rFonts w:ascii="Arial" w:hAnsi="Arial" w:cs="Arial"/>
        </w:rPr>
        <w:t xml:space="preserve"> Spodbujali bomo varčno in smotrno rabo pitne vode. Z dograditvijo kanalizacijskega sistema, s pravilnim in nadzorovanim odstranjevanjem odpadkov ter nadzorovano uporabo nevarnih snovi bomo odpravili oziroma maksimalno zmanjšali možnost ogrožanja vodnih virov. Odvajanje odpadnih voda neposredno v podzemne vode je prepovedano.</w:t>
      </w:r>
    </w:p>
    <w:p w14:paraId="3EDF9904" w14:textId="77777777" w:rsidR="000424FC" w:rsidRDefault="000424FC" w:rsidP="000424FC">
      <w:pPr>
        <w:pStyle w:val="Brezrazmikov"/>
        <w:jc w:val="both"/>
        <w:rPr>
          <w:rFonts w:ascii="Arial" w:hAnsi="Arial" w:cs="Arial"/>
        </w:rPr>
      </w:pPr>
    </w:p>
    <w:p w14:paraId="22FDF749" w14:textId="77777777" w:rsidR="000424FC" w:rsidRPr="00094A26" w:rsidRDefault="000424FC" w:rsidP="000424FC">
      <w:pPr>
        <w:pStyle w:val="Brezrazmikov"/>
        <w:jc w:val="center"/>
        <w:rPr>
          <w:rFonts w:ascii="Arial" w:hAnsi="Arial" w:cs="Arial"/>
          <w:lang w:eastAsia="sl-SI"/>
        </w:rPr>
      </w:pPr>
      <w:r w:rsidRPr="00094A26">
        <w:rPr>
          <w:rFonts w:ascii="Arial" w:hAnsi="Arial" w:cs="Arial"/>
          <w:lang w:eastAsia="sl-SI"/>
        </w:rPr>
        <w:t>26. člen</w:t>
      </w:r>
    </w:p>
    <w:p w14:paraId="04047447" w14:textId="77777777" w:rsidR="000424FC" w:rsidRPr="00094A26" w:rsidRDefault="000424FC" w:rsidP="000424FC">
      <w:pPr>
        <w:pStyle w:val="Brezrazmikov"/>
        <w:jc w:val="center"/>
        <w:rPr>
          <w:rFonts w:ascii="Arial" w:hAnsi="Arial" w:cs="Arial"/>
          <w:lang w:eastAsia="sl-SI"/>
        </w:rPr>
      </w:pPr>
      <w:r w:rsidRPr="00094A26">
        <w:rPr>
          <w:rFonts w:ascii="Arial" w:hAnsi="Arial" w:cs="Arial"/>
          <w:lang w:eastAsia="sl-SI"/>
        </w:rPr>
        <w:t>(usmeritve za pridobivanje mineralnih surovin)</w:t>
      </w:r>
    </w:p>
    <w:p w14:paraId="39ED8995" w14:textId="77777777" w:rsidR="000424FC" w:rsidRPr="00094A26" w:rsidRDefault="000424FC" w:rsidP="000424FC">
      <w:pPr>
        <w:pStyle w:val="Brezrazmikov"/>
        <w:jc w:val="both"/>
        <w:rPr>
          <w:rFonts w:ascii="Arial" w:hAnsi="Arial" w:cs="Arial"/>
          <w:lang w:eastAsia="sl-SI"/>
        </w:rPr>
      </w:pPr>
    </w:p>
    <w:p w14:paraId="68C3DF09"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(1) Na območju občine je treba varovati in nadzorovati smotrno gospodarjenje z apnencem, dolomitom, glino, laporjem in flišem ter preprečevati možna razvrednotenja območij mineralnih surovin. Izkoriščanje mineralnih surovin se dovoljuje v obstoječih in razširjenih kopih v Solkanu, na Okroglici, v Malin Dolu pri Lokovcu in na Lazni.</w:t>
      </w:r>
    </w:p>
    <w:p w14:paraId="3D50482B" w14:textId="435119A8"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(2) Pridobivanje gline, laporja in fliša naj se omeji le na nahajališče Turjak na Okroglici, ki je nadzemni pridobivalni prostor. Ker je območje kopa v večjem delu zunaj občine, območje nahajališč rude pa sega tudi na območje občine, bo potrebno z regionalnim prostorskim načrtom urediti vzporedno koriščenje rude in sanacijo pridobivalnih površin.</w:t>
      </w:r>
    </w:p>
    <w:p w14:paraId="4BED62AD" w14:textId="7D9110DA"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(3) Pridobivanje apnenca in dolomita bo dovoljeno na več območjih:</w:t>
      </w:r>
    </w:p>
    <w:p w14:paraId="6CEF6481" w14:textId="408E0A1F" w:rsidR="000424FC" w:rsidRPr="00094A26" w:rsidRDefault="000424FC" w:rsidP="000424FC">
      <w:pPr>
        <w:pStyle w:val="Brezrazmikov"/>
        <w:numPr>
          <w:ilvl w:val="0"/>
          <w:numId w:val="9"/>
        </w:numPr>
        <w:jc w:val="both"/>
        <w:rPr>
          <w:rFonts w:ascii="Arial" w:hAnsi="Arial" w:cs="Arial"/>
          <w:lang w:eastAsia="sl-SI"/>
        </w:rPr>
      </w:pPr>
      <w:r>
        <w:rPr>
          <w:rFonts w:ascii="Arial" w:hAnsi="Arial" w:cs="Arial"/>
          <w:lang w:eastAsia="sl-SI"/>
        </w:rPr>
        <w:t>V</w:t>
      </w:r>
      <w:r w:rsidRPr="00094A26">
        <w:rPr>
          <w:rFonts w:ascii="Arial" w:hAnsi="Arial" w:cs="Arial"/>
          <w:lang w:eastAsia="sl-SI"/>
        </w:rPr>
        <w:t xml:space="preserve"> kamnolomu Solkan, ki je nadzemni pridobivalni prostor karbonatne surovine, apnenca.</w:t>
      </w:r>
      <w:r>
        <w:rPr>
          <w:rFonts w:ascii="Arial" w:hAnsi="Arial" w:cs="Arial"/>
          <w:lang w:eastAsia="sl-SI"/>
        </w:rPr>
        <w:t xml:space="preserve"> </w:t>
      </w:r>
      <w:r w:rsidRPr="00094A26">
        <w:rPr>
          <w:rFonts w:ascii="Arial" w:hAnsi="Arial" w:cs="Arial"/>
          <w:lang w:eastAsia="sl-SI"/>
        </w:rPr>
        <w:t xml:space="preserve">Območju kamnoloma je potrebno določiti končno namensko rabo prostora. </w:t>
      </w:r>
      <w:r w:rsidRPr="00094A26">
        <w:rPr>
          <w:rFonts w:ascii="Arial" w:hAnsi="Arial" w:cs="Arial"/>
          <w:lang w:eastAsia="sl-SI"/>
        </w:rPr>
        <w:lastRenderedPageBreak/>
        <w:t xml:space="preserve">Za ta namen je potrebno pridobiti temeljne podatke o prostoru (nosilnost tal, </w:t>
      </w:r>
      <w:proofErr w:type="spellStart"/>
      <w:r w:rsidRPr="00094A26">
        <w:rPr>
          <w:rFonts w:ascii="Arial" w:hAnsi="Arial" w:cs="Arial"/>
          <w:lang w:eastAsia="sl-SI"/>
        </w:rPr>
        <w:t>prevetrenost</w:t>
      </w:r>
      <w:proofErr w:type="spellEnd"/>
      <w:r>
        <w:rPr>
          <w:rFonts w:ascii="Arial" w:hAnsi="Arial" w:cs="Arial"/>
          <w:lang w:eastAsia="sl-SI"/>
        </w:rPr>
        <w:t>.</w:t>
      </w:r>
      <w:r w:rsidRPr="00094A26">
        <w:rPr>
          <w:rFonts w:ascii="Arial" w:hAnsi="Arial" w:cs="Arial"/>
          <w:lang w:eastAsia="sl-SI"/>
        </w:rPr>
        <w:t>..) ter analizirati razvojne potrebe občine oz. regije. Potrebno je načrtovati okoljsko in krajinsko sanacijo območja, ki</w:t>
      </w:r>
      <w:r w:rsidR="0006478B">
        <w:rPr>
          <w:rFonts w:ascii="Arial" w:hAnsi="Arial" w:cs="Arial"/>
          <w:lang w:eastAsia="sl-SI"/>
        </w:rPr>
        <w:t xml:space="preserve"> </w:t>
      </w:r>
      <w:r w:rsidRPr="00094A26">
        <w:rPr>
          <w:rFonts w:ascii="Arial" w:hAnsi="Arial" w:cs="Arial"/>
          <w:lang w:eastAsia="sl-SI"/>
        </w:rPr>
        <w:t>mora posebno pozornost nameniti</w:t>
      </w:r>
      <w:r w:rsidR="0006478B">
        <w:rPr>
          <w:rFonts w:ascii="Arial" w:hAnsi="Arial" w:cs="Arial"/>
          <w:lang w:eastAsia="sl-SI"/>
        </w:rPr>
        <w:t xml:space="preserve"> </w:t>
      </w:r>
      <w:ins w:id="489" w:author="Irena Balantič" w:date="2023-04-12T14:15:00Z">
        <w:r w:rsidR="0006478B">
          <w:rPr>
            <w:rFonts w:ascii="Arial" w:hAnsi="Arial" w:cs="Arial"/>
            <w:lang w:eastAsia="sl-SI"/>
          </w:rPr>
          <w:t xml:space="preserve"> </w:t>
        </w:r>
      </w:ins>
      <w:r w:rsidRPr="00094A26">
        <w:rPr>
          <w:rFonts w:ascii="Arial" w:hAnsi="Arial" w:cs="Arial"/>
          <w:lang w:eastAsia="sl-SI"/>
        </w:rPr>
        <w:t>bližnjemu historičnemu jedru Solkana in krajinski sliki naravnih vrat v Soško dolino</w:t>
      </w:r>
      <w:r>
        <w:rPr>
          <w:rFonts w:ascii="Arial" w:hAnsi="Arial" w:cs="Arial"/>
          <w:lang w:eastAsia="sl-SI"/>
        </w:rPr>
        <w:t>.</w:t>
      </w:r>
    </w:p>
    <w:p w14:paraId="36EFAB04" w14:textId="572AE695" w:rsidR="000424FC" w:rsidRPr="00094A26" w:rsidRDefault="000424FC" w:rsidP="000424FC">
      <w:pPr>
        <w:pStyle w:val="Brezrazmikov"/>
        <w:numPr>
          <w:ilvl w:val="0"/>
          <w:numId w:val="9"/>
        </w:numPr>
        <w:jc w:val="both"/>
        <w:rPr>
          <w:rFonts w:ascii="Arial" w:hAnsi="Arial" w:cs="Arial"/>
          <w:lang w:eastAsia="sl-SI"/>
        </w:rPr>
      </w:pPr>
      <w:r w:rsidRPr="00094A26">
        <w:rPr>
          <w:rFonts w:ascii="Arial" w:hAnsi="Arial" w:cs="Arial"/>
          <w:lang w:eastAsia="sl-SI"/>
        </w:rPr>
        <w:t>V kamnolomih Lokovec in Lazna, ki sta nadzemna pridobivalna prostora tehničnega kamna, namenjenega za lokalno oskrbo. Tam povečevanje proizvodnje ni dovoljeno, po končanem izkoriščanju pa je kope potrebno sanirati.</w:t>
      </w:r>
    </w:p>
    <w:p w14:paraId="23807F90" w14:textId="77777777" w:rsidR="000424FC" w:rsidRPr="00094A26" w:rsidRDefault="000424FC" w:rsidP="000424FC">
      <w:pPr>
        <w:pStyle w:val="Brezrazmikov"/>
        <w:numPr>
          <w:ilvl w:val="0"/>
          <w:numId w:val="9"/>
        </w:numPr>
        <w:jc w:val="both"/>
        <w:rPr>
          <w:rFonts w:ascii="Arial" w:hAnsi="Arial" w:cs="Arial"/>
          <w:lang w:eastAsia="sl-SI"/>
        </w:rPr>
      </w:pPr>
      <w:r w:rsidRPr="00094A26">
        <w:rPr>
          <w:rFonts w:ascii="Arial" w:hAnsi="Arial" w:cs="Arial"/>
          <w:lang w:eastAsia="sl-SI"/>
        </w:rPr>
        <w:t xml:space="preserve">V nahajališčih </w:t>
      </w:r>
      <w:proofErr w:type="spellStart"/>
      <w:r w:rsidRPr="00094A26">
        <w:rPr>
          <w:rFonts w:ascii="Arial" w:hAnsi="Arial" w:cs="Arial"/>
          <w:lang w:eastAsia="sl-SI"/>
        </w:rPr>
        <w:t>Sedovec</w:t>
      </w:r>
      <w:proofErr w:type="spellEnd"/>
      <w:r w:rsidRPr="00094A26">
        <w:rPr>
          <w:rFonts w:ascii="Arial" w:hAnsi="Arial" w:cs="Arial"/>
          <w:lang w:eastAsia="sl-SI"/>
        </w:rPr>
        <w:t xml:space="preserve"> pri Ravnici in Jelenk nad Anhovim, ki sta potencialna prostora pridobivanja tehničnega kamna, apnenca in sta že geološko raziskana.</w:t>
      </w:r>
    </w:p>
    <w:p w14:paraId="13AA7941" w14:textId="23DCBC6B" w:rsidR="000424FC" w:rsidRDefault="00810A7D" w:rsidP="00810A7D">
      <w:pPr>
        <w:pStyle w:val="Brezrazmikov"/>
        <w:ind w:left="142"/>
        <w:jc w:val="both"/>
        <w:rPr>
          <w:rFonts w:ascii="Arial" w:hAnsi="Arial" w:cs="Arial"/>
          <w:lang w:eastAsia="sl-SI"/>
        </w:rPr>
      </w:pPr>
      <w:r>
        <w:rPr>
          <w:rFonts w:ascii="Arial" w:hAnsi="Arial" w:cs="Arial"/>
          <w:lang w:eastAsia="sl-SI"/>
        </w:rPr>
        <w:t xml:space="preserve">(4) </w:t>
      </w:r>
      <w:r w:rsidR="000424FC" w:rsidRPr="00094A26">
        <w:rPr>
          <w:rFonts w:ascii="Arial" w:hAnsi="Arial" w:cs="Arial"/>
          <w:lang w:eastAsia="sl-SI"/>
        </w:rPr>
        <w:t xml:space="preserve">Na območju občine je še več manjših opuščenih ali manjših občasno aktivnih nelegalnih </w:t>
      </w:r>
      <w:r>
        <w:rPr>
          <w:rFonts w:ascii="Arial" w:hAnsi="Arial" w:cs="Arial"/>
          <w:lang w:eastAsia="sl-SI"/>
        </w:rPr>
        <w:t xml:space="preserve"> </w:t>
      </w:r>
      <w:r w:rsidR="000424FC" w:rsidRPr="00094A26">
        <w:rPr>
          <w:rFonts w:ascii="Arial" w:hAnsi="Arial" w:cs="Arial"/>
          <w:lang w:eastAsia="sl-SI"/>
        </w:rPr>
        <w:t>kopov. Nelegalne kope, tudi opuščene, bomo evidentirali in sanirali z ustrezno nadomestno rabo prostora ali pa</w:t>
      </w:r>
      <w:r w:rsidR="0006478B">
        <w:rPr>
          <w:rFonts w:ascii="Arial" w:hAnsi="Arial" w:cs="Arial"/>
          <w:lang w:eastAsia="sl-SI"/>
        </w:rPr>
        <w:t xml:space="preserve"> </w:t>
      </w:r>
      <w:r w:rsidR="000424FC" w:rsidRPr="00094A26">
        <w:rPr>
          <w:rFonts w:ascii="Arial" w:hAnsi="Arial" w:cs="Arial"/>
          <w:lang w:eastAsia="sl-SI"/>
        </w:rPr>
        <w:t>jih</w:t>
      </w:r>
      <w:r w:rsidR="0006478B">
        <w:rPr>
          <w:rFonts w:ascii="Arial" w:hAnsi="Arial" w:cs="Arial"/>
          <w:lang w:eastAsia="sl-SI"/>
        </w:rPr>
        <w:t xml:space="preserve"> </w:t>
      </w:r>
      <w:r w:rsidR="000424FC" w:rsidRPr="00094A26">
        <w:rPr>
          <w:rFonts w:ascii="Arial" w:hAnsi="Arial" w:cs="Arial"/>
          <w:lang w:eastAsia="sl-SI"/>
        </w:rPr>
        <w:t>prepustili naravni sukcesiji.</w:t>
      </w:r>
    </w:p>
    <w:p w14:paraId="0DFA6019" w14:textId="77777777" w:rsidR="000424FC" w:rsidRPr="000424FC" w:rsidRDefault="000424FC" w:rsidP="000424FC">
      <w:pPr>
        <w:pStyle w:val="Brezrazmikov"/>
        <w:jc w:val="both"/>
        <w:rPr>
          <w:rFonts w:ascii="Arial" w:hAnsi="Arial" w:cs="Arial"/>
          <w:lang w:eastAsia="sl-SI"/>
        </w:rPr>
      </w:pPr>
    </w:p>
    <w:p w14:paraId="59455C5F" w14:textId="77777777" w:rsidR="000424FC" w:rsidRPr="000424FC" w:rsidRDefault="000424FC" w:rsidP="00874284">
      <w:pPr>
        <w:pStyle w:val="Brezrazmikov"/>
        <w:jc w:val="center"/>
        <w:rPr>
          <w:rFonts w:ascii="Arial" w:hAnsi="Arial" w:cs="Arial"/>
          <w:lang w:eastAsia="sl-SI"/>
        </w:rPr>
      </w:pPr>
      <w:r w:rsidRPr="000424FC">
        <w:rPr>
          <w:rFonts w:ascii="Arial" w:hAnsi="Arial" w:cs="Arial"/>
          <w:lang w:eastAsia="sl-SI"/>
        </w:rPr>
        <w:t>27. člen</w:t>
      </w:r>
    </w:p>
    <w:p w14:paraId="54F598AE" w14:textId="77777777" w:rsidR="000424FC" w:rsidRPr="000424FC" w:rsidRDefault="000424FC" w:rsidP="00874284">
      <w:pPr>
        <w:pStyle w:val="Brezrazmikov"/>
        <w:jc w:val="center"/>
        <w:rPr>
          <w:rFonts w:ascii="Arial" w:hAnsi="Arial" w:cs="Arial"/>
          <w:lang w:eastAsia="sl-SI"/>
        </w:rPr>
      </w:pPr>
      <w:r w:rsidRPr="000424FC">
        <w:rPr>
          <w:rFonts w:ascii="Arial" w:hAnsi="Arial" w:cs="Arial"/>
          <w:lang w:eastAsia="sl-SI"/>
        </w:rPr>
        <w:t>(usmeritve za razvoj turizma in rekreacije v naravnem okolju)</w:t>
      </w:r>
    </w:p>
    <w:p w14:paraId="6CEF21D3" w14:textId="77777777" w:rsidR="000424FC" w:rsidRPr="000424FC" w:rsidRDefault="000424FC" w:rsidP="000424FC">
      <w:pPr>
        <w:pStyle w:val="Brezrazmikov"/>
        <w:jc w:val="both"/>
        <w:rPr>
          <w:rFonts w:ascii="Arial" w:hAnsi="Arial" w:cs="Arial"/>
          <w:lang w:eastAsia="sl-SI"/>
        </w:rPr>
      </w:pPr>
    </w:p>
    <w:p w14:paraId="63030F9E" w14:textId="3F01C3B5" w:rsidR="000637D5" w:rsidRDefault="000424FC" w:rsidP="000424FC">
      <w:pPr>
        <w:pStyle w:val="Brezrazmikov"/>
        <w:jc w:val="both"/>
        <w:rPr>
          <w:rFonts w:ascii="Arial" w:hAnsi="Arial" w:cs="Arial"/>
          <w:lang w:eastAsia="sl-SI"/>
        </w:rPr>
      </w:pPr>
      <w:r w:rsidRPr="000424FC">
        <w:rPr>
          <w:rFonts w:ascii="Arial" w:hAnsi="Arial" w:cs="Arial"/>
          <w:lang w:eastAsia="sl-SI"/>
        </w:rPr>
        <w:t xml:space="preserve">(1) Razvoj turističnih, športnih in rekreacijskih dejavnosti je treba usmerjati tako, da se </w:t>
      </w:r>
      <w:r w:rsidRPr="001D439D">
        <w:rPr>
          <w:rFonts w:ascii="Arial" w:hAnsi="Arial" w:cs="Arial"/>
          <w:lang w:eastAsia="sl-SI"/>
        </w:rPr>
        <w:t>bodo</w:t>
      </w:r>
      <w:r w:rsidRPr="000424FC">
        <w:rPr>
          <w:rFonts w:ascii="Arial" w:hAnsi="Arial" w:cs="Arial"/>
          <w:lang w:eastAsia="sl-SI"/>
        </w:rPr>
        <w:t xml:space="preserve"> ohranjale naravne in kulturne kakovosti prostora ter preprečevali konflikti z drugimi rabami, predvsem s poselitvijo in kmetijstvom. Razvoj turizma naj temelji na naravnih in kulturnih kvalitetah občine. Turistična, športna in rekreacijska območja je treba infrastrukturno opremiti in jim zagotoviti razvojnim potrebam ustrezno velike servisne površine. Zaradi ohranjanja naravnih kakovosti naj se izvajanje posameznih športnih in rekreacijskih dejavnosti ustrezno omeji. Območja kopalnih voda smejo biti vzpostavljena le tam, kjer izpolnjujejo z zakonom predpisane kriterije. </w:t>
      </w:r>
    </w:p>
    <w:p w14:paraId="0A63157A" w14:textId="57230CAD" w:rsidR="000424FC" w:rsidRPr="000424FC" w:rsidRDefault="003A58CB" w:rsidP="000424FC">
      <w:pPr>
        <w:pStyle w:val="Brezrazmikov"/>
        <w:jc w:val="both"/>
        <w:rPr>
          <w:rFonts w:ascii="Arial" w:hAnsi="Arial" w:cs="Arial"/>
          <w:lang w:eastAsia="sl-SI"/>
        </w:rPr>
      </w:pPr>
      <w:r>
        <w:rPr>
          <w:rFonts w:ascii="Arial" w:hAnsi="Arial" w:cs="Arial"/>
          <w:lang w:eastAsia="sl-SI"/>
        </w:rPr>
        <w:t>(</w:t>
      </w:r>
      <w:r w:rsidR="009C0941">
        <w:rPr>
          <w:rFonts w:ascii="Arial" w:hAnsi="Arial" w:cs="Arial"/>
          <w:lang w:eastAsia="sl-SI"/>
        </w:rPr>
        <w:t>2</w:t>
      </w:r>
      <w:r>
        <w:rPr>
          <w:rFonts w:ascii="Arial" w:hAnsi="Arial" w:cs="Arial"/>
          <w:lang w:eastAsia="sl-SI"/>
        </w:rPr>
        <w:t xml:space="preserve">) </w:t>
      </w:r>
      <w:bookmarkStart w:id="490" w:name="_Hlk132203860"/>
      <w:del w:id="491" w:author="Irena Balantič" w:date="2023-04-12T14:15:00Z">
        <w:r w:rsidR="000424FC" w:rsidRPr="000424FC">
          <w:rPr>
            <w:rFonts w:ascii="Arial" w:hAnsi="Arial" w:cs="Arial"/>
            <w:lang w:eastAsia="sl-SI"/>
          </w:rPr>
          <w:delText>Turistična</w:delText>
        </w:r>
      </w:del>
      <w:ins w:id="492" w:author="Irena Balantič" w:date="2023-04-12T14:15:00Z">
        <w:r w:rsidR="00EF434E">
          <w:rPr>
            <w:rFonts w:ascii="Arial" w:hAnsi="Arial" w:cs="Arial"/>
            <w:lang w:eastAsia="sl-SI"/>
          </w:rPr>
          <w:t>Izhodiščna t</w:t>
        </w:r>
        <w:r w:rsidR="000424FC" w:rsidRPr="000424FC">
          <w:rPr>
            <w:rFonts w:ascii="Arial" w:hAnsi="Arial" w:cs="Arial"/>
            <w:lang w:eastAsia="sl-SI"/>
          </w:rPr>
          <w:t>uristična</w:t>
        </w:r>
      </w:ins>
      <w:r w:rsidR="000424FC" w:rsidRPr="000424FC">
        <w:rPr>
          <w:rFonts w:ascii="Arial" w:hAnsi="Arial" w:cs="Arial"/>
          <w:lang w:eastAsia="sl-SI"/>
        </w:rPr>
        <w:t xml:space="preserve"> infrastruktura naj se koncentrira v turističnih centrih v Novi Gorici, Solkanu, na Ajševici</w:t>
      </w:r>
      <w:ins w:id="493" w:author="Irena Balantič" w:date="2023-04-12T14:15:00Z">
        <w:r w:rsidR="00EF434E">
          <w:rPr>
            <w:rFonts w:ascii="Arial" w:hAnsi="Arial" w:cs="Arial"/>
            <w:lang w:eastAsia="sl-SI"/>
          </w:rPr>
          <w:t xml:space="preserve">, ob </w:t>
        </w:r>
        <w:proofErr w:type="spellStart"/>
        <w:r w:rsidR="00EF434E">
          <w:rPr>
            <w:rFonts w:ascii="Arial" w:hAnsi="Arial" w:cs="Arial"/>
            <w:lang w:eastAsia="sl-SI"/>
          </w:rPr>
          <w:t>Vogrščku</w:t>
        </w:r>
        <w:proofErr w:type="spellEnd"/>
        <w:r w:rsidR="00EF434E">
          <w:rPr>
            <w:rFonts w:ascii="Arial" w:hAnsi="Arial" w:cs="Arial"/>
            <w:lang w:eastAsia="sl-SI"/>
          </w:rPr>
          <w:t>, v Braniku</w:t>
        </w:r>
      </w:ins>
      <w:r w:rsidR="000424FC" w:rsidRPr="000424FC">
        <w:rPr>
          <w:rFonts w:ascii="Arial" w:hAnsi="Arial" w:cs="Arial"/>
          <w:lang w:eastAsia="sl-SI"/>
        </w:rPr>
        <w:t xml:space="preserve"> in </w:t>
      </w:r>
      <w:r w:rsidR="00536B68">
        <w:rPr>
          <w:rFonts w:ascii="Arial" w:hAnsi="Arial" w:cs="Arial"/>
          <w:lang w:eastAsia="sl-SI"/>
        </w:rPr>
        <w:t xml:space="preserve">na </w:t>
      </w:r>
      <w:r w:rsidR="000424FC" w:rsidRPr="000424FC">
        <w:rPr>
          <w:rFonts w:ascii="Arial" w:hAnsi="Arial" w:cs="Arial"/>
          <w:lang w:eastAsia="sl-SI"/>
        </w:rPr>
        <w:t xml:space="preserve">Lokvah. </w:t>
      </w:r>
      <w:bookmarkEnd w:id="490"/>
      <w:r w:rsidR="000424FC" w:rsidRPr="000424FC">
        <w:rPr>
          <w:rFonts w:ascii="Arial" w:hAnsi="Arial" w:cs="Arial"/>
          <w:lang w:eastAsia="sl-SI"/>
        </w:rPr>
        <w:t>V pomembnejša rekreacijska izhodišča z osnovno infrastrukturo, gostiščem, informacijsko točko in parkiriščem, naj se razvijejo Banjšice, Lokovec, Čepovan, Trnovo, Šempas, Dornberk in Branik.</w:t>
      </w:r>
      <w:r w:rsidR="00D06F29">
        <w:rPr>
          <w:rFonts w:ascii="Arial" w:hAnsi="Arial" w:cs="Arial"/>
          <w:lang w:eastAsia="sl-SI"/>
        </w:rPr>
        <w:t xml:space="preserve"> </w:t>
      </w:r>
    </w:p>
    <w:p w14:paraId="63B38401" w14:textId="163B8EDD"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(3) Vinogradniška in kulinarična ponudba naj se razvija v naseljih južnega dela Vipavske doline, Braniku, Preserjah, Saksidu, Steskah, Budihnih, Zaloščah, Taboru, Potoku pri Dornberku, Dornberku, Dragi, Brdu, Prvačini in Gradišču nad Prvačino ter v naseljih severnega dela Vipavske doline, Oseku, Vitovljah, Šempasu, Ozeljanu, Šmihelu, Lokah in Kromberku, ki so povezana z vinskimi cestami. Naselja naj se razvijajo ob ohranjanju naselbinskih in drugih kulturnih kakovostih ter ob zagotavljanju prostorskih možnosti za razvoj dopolnilnih dejavnosti na kmetijah, povezanih s turizmom. </w:t>
      </w:r>
    </w:p>
    <w:p w14:paraId="78DC0655"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(4) Športne in rekreacijske dejavnosti naj se razvijajo zlasti na </w:t>
      </w:r>
      <w:proofErr w:type="spellStart"/>
      <w:r w:rsidRPr="000424FC">
        <w:rPr>
          <w:rFonts w:ascii="Arial" w:hAnsi="Arial" w:cs="Arial"/>
          <w:lang w:eastAsia="sl-SI"/>
        </w:rPr>
        <w:t>Lijaškem</w:t>
      </w:r>
      <w:proofErr w:type="spellEnd"/>
      <w:r w:rsidRPr="000424FC">
        <w:rPr>
          <w:rFonts w:ascii="Arial" w:hAnsi="Arial" w:cs="Arial"/>
          <w:lang w:eastAsia="sl-SI"/>
        </w:rPr>
        <w:t xml:space="preserve"> polju s Panovcem, na Soči, </w:t>
      </w:r>
      <w:proofErr w:type="spellStart"/>
      <w:r w:rsidRPr="000424FC">
        <w:rPr>
          <w:rFonts w:ascii="Arial" w:hAnsi="Arial" w:cs="Arial"/>
          <w:lang w:eastAsia="sl-SI"/>
        </w:rPr>
        <w:t>Vogrščku</w:t>
      </w:r>
      <w:proofErr w:type="spellEnd"/>
      <w:r w:rsidRPr="000424FC">
        <w:rPr>
          <w:rFonts w:ascii="Arial" w:hAnsi="Arial" w:cs="Arial"/>
          <w:lang w:eastAsia="sl-SI"/>
        </w:rPr>
        <w:t xml:space="preserve">, na Trnovski in Banjški planoti ter v dolini Branice s Krasom. Območja nižinskega dela občine naj </w:t>
      </w:r>
      <w:r w:rsidRPr="001D439D">
        <w:rPr>
          <w:rFonts w:ascii="Arial" w:hAnsi="Arial" w:cs="Arial"/>
          <w:lang w:eastAsia="sl-SI"/>
        </w:rPr>
        <w:t>bodo</w:t>
      </w:r>
      <w:r w:rsidRPr="000424FC">
        <w:rPr>
          <w:rFonts w:ascii="Arial" w:hAnsi="Arial" w:cs="Arial"/>
          <w:lang w:eastAsia="sl-SI"/>
        </w:rPr>
        <w:t xml:space="preserve"> povezana s kolesarskimi potmi. </w:t>
      </w:r>
    </w:p>
    <w:p w14:paraId="2BEBE144" w14:textId="05E467D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(5) Območje </w:t>
      </w:r>
      <w:proofErr w:type="spellStart"/>
      <w:r w:rsidRPr="000424FC">
        <w:rPr>
          <w:rFonts w:ascii="Arial" w:hAnsi="Arial" w:cs="Arial"/>
          <w:lang w:eastAsia="sl-SI"/>
        </w:rPr>
        <w:t>Panovca</w:t>
      </w:r>
      <w:proofErr w:type="spellEnd"/>
      <w:r w:rsidRPr="000424FC">
        <w:rPr>
          <w:rFonts w:ascii="Arial" w:hAnsi="Arial" w:cs="Arial"/>
          <w:lang w:eastAsia="sl-SI"/>
        </w:rPr>
        <w:t xml:space="preserve"> z </w:t>
      </w:r>
      <w:proofErr w:type="spellStart"/>
      <w:r w:rsidRPr="000424FC">
        <w:rPr>
          <w:rFonts w:ascii="Arial" w:hAnsi="Arial" w:cs="Arial"/>
          <w:lang w:eastAsia="sl-SI"/>
        </w:rPr>
        <w:t>Lijaškim</w:t>
      </w:r>
      <w:proofErr w:type="spellEnd"/>
      <w:r w:rsidRPr="000424FC">
        <w:rPr>
          <w:rFonts w:ascii="Arial" w:hAnsi="Arial" w:cs="Arial"/>
          <w:lang w:eastAsia="sl-SI"/>
        </w:rPr>
        <w:t xml:space="preserve"> poljem naj se v povezavi z območjem ob Soči in </w:t>
      </w:r>
      <w:proofErr w:type="spellStart"/>
      <w:r w:rsidRPr="000424FC">
        <w:rPr>
          <w:rFonts w:ascii="Arial" w:hAnsi="Arial" w:cs="Arial"/>
          <w:lang w:eastAsia="sl-SI"/>
        </w:rPr>
        <w:t>Vogrščku</w:t>
      </w:r>
      <w:proofErr w:type="spellEnd"/>
      <w:r w:rsidRPr="000424FC">
        <w:rPr>
          <w:rFonts w:ascii="Arial" w:hAnsi="Arial" w:cs="Arial"/>
          <w:lang w:eastAsia="sl-SI"/>
        </w:rPr>
        <w:t xml:space="preserve"> razvije v glavno rekreacijsko cono širšega mestnega območja kot dodatna ponudba zabaviščnemu turizmu Nove Gorice. Na območju </w:t>
      </w:r>
      <w:proofErr w:type="spellStart"/>
      <w:r w:rsidRPr="000424FC">
        <w:rPr>
          <w:rFonts w:ascii="Arial" w:hAnsi="Arial" w:cs="Arial"/>
          <w:lang w:eastAsia="sl-SI"/>
        </w:rPr>
        <w:t>Panovca</w:t>
      </w:r>
      <w:proofErr w:type="spellEnd"/>
      <w:r w:rsidRPr="000424FC">
        <w:rPr>
          <w:rFonts w:ascii="Arial" w:hAnsi="Arial" w:cs="Arial"/>
          <w:lang w:eastAsia="sl-SI"/>
        </w:rPr>
        <w:t xml:space="preserve"> je </w:t>
      </w:r>
      <w:r w:rsidRPr="001D439D">
        <w:rPr>
          <w:rFonts w:ascii="Arial" w:hAnsi="Arial" w:cs="Arial"/>
          <w:lang w:eastAsia="sl-SI"/>
        </w:rPr>
        <w:t>potrebno</w:t>
      </w:r>
      <w:r w:rsidRPr="000424FC">
        <w:rPr>
          <w:rFonts w:ascii="Arial" w:hAnsi="Arial" w:cs="Arial"/>
          <w:lang w:eastAsia="sl-SI"/>
        </w:rPr>
        <w:t xml:space="preserve"> urediti ustrezno</w:t>
      </w:r>
      <w:r w:rsidR="00874284">
        <w:rPr>
          <w:rFonts w:ascii="Arial" w:hAnsi="Arial" w:cs="Arial"/>
          <w:lang w:eastAsia="sl-SI"/>
        </w:rPr>
        <w:t xml:space="preserve"> </w:t>
      </w:r>
      <w:r w:rsidRPr="000424FC">
        <w:rPr>
          <w:rFonts w:ascii="Arial" w:hAnsi="Arial" w:cs="Arial"/>
          <w:lang w:eastAsia="sl-SI"/>
        </w:rPr>
        <w:t xml:space="preserve">rekreacijsko infrastrukturo in servisne dejavnosti, zlasti na vstopnih točkah, peš poti, otroška igrišča, parkirišče, gostinski objekt. Na območju </w:t>
      </w:r>
      <w:proofErr w:type="spellStart"/>
      <w:r w:rsidRPr="000424FC">
        <w:rPr>
          <w:rFonts w:ascii="Arial" w:hAnsi="Arial" w:cs="Arial"/>
          <w:lang w:eastAsia="sl-SI"/>
        </w:rPr>
        <w:t>Lijaškega</w:t>
      </w:r>
      <w:proofErr w:type="spellEnd"/>
      <w:r w:rsidRPr="000424FC">
        <w:rPr>
          <w:rFonts w:ascii="Arial" w:hAnsi="Arial" w:cs="Arial"/>
          <w:lang w:eastAsia="sl-SI"/>
        </w:rPr>
        <w:t xml:space="preserve"> polja naj se razvijajo alternativni športi kot so jadralno padalstvo, zmajarstvo, prosto plezanje, letenje z lahkimi in ultra lahkimi letali ter modelarstvo, konjeništvo, opazovanje ptic, s potrebnimi servisnimi objekti in površinami. </w:t>
      </w:r>
      <w:del w:id="494" w:author="Irena Balantič" w:date="2023-04-12T14:15:00Z">
        <w:r w:rsidRPr="000424FC">
          <w:rPr>
            <w:rFonts w:ascii="Arial" w:hAnsi="Arial" w:cs="Arial"/>
            <w:lang w:eastAsia="sl-SI"/>
          </w:rPr>
          <w:delText xml:space="preserve">Na površinah pod Ozeljanom naj se uredi igrišče za golf. </w:delText>
        </w:r>
      </w:del>
      <w:r w:rsidRPr="000424FC">
        <w:rPr>
          <w:rFonts w:ascii="Arial" w:hAnsi="Arial" w:cs="Arial"/>
          <w:lang w:eastAsia="sl-SI"/>
        </w:rPr>
        <w:t xml:space="preserve">Za obiskovalce je potrebno urediti območje izvira Lijaka, ki naj bo dostopno s peš in kolesarskimi potmi. </w:t>
      </w:r>
    </w:p>
    <w:p w14:paraId="132DC73F" w14:textId="26705562"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(6) Ob Soči naj se razvijajo vodne in obvodne športno rekreacijske dejavnosti, predvsem kajakaštvo</w:t>
      </w:r>
      <w:del w:id="495" w:author="Irena Balantič" w:date="2023-04-12T14:15:00Z">
        <w:r w:rsidRPr="000424FC">
          <w:rPr>
            <w:rFonts w:ascii="Arial" w:hAnsi="Arial" w:cs="Arial"/>
            <w:lang w:eastAsia="sl-SI"/>
          </w:rPr>
          <w:delText>,</w:delText>
        </w:r>
      </w:del>
      <w:r w:rsidRPr="000424FC">
        <w:rPr>
          <w:rFonts w:ascii="Arial" w:hAnsi="Arial" w:cs="Arial"/>
          <w:lang w:eastAsia="sl-SI"/>
        </w:rPr>
        <w:t xml:space="preserve"> in kopanje. Tudi območje ob </w:t>
      </w:r>
      <w:proofErr w:type="spellStart"/>
      <w:r w:rsidRPr="000424FC">
        <w:rPr>
          <w:rFonts w:ascii="Arial" w:hAnsi="Arial" w:cs="Arial"/>
          <w:lang w:eastAsia="sl-SI"/>
        </w:rPr>
        <w:t>Vogrščku</w:t>
      </w:r>
      <w:proofErr w:type="spellEnd"/>
      <w:r w:rsidRPr="000424FC">
        <w:rPr>
          <w:rFonts w:ascii="Arial" w:hAnsi="Arial" w:cs="Arial"/>
          <w:lang w:eastAsia="sl-SI"/>
        </w:rPr>
        <w:t xml:space="preserve"> naj se uredi za sprehode in rekreacijo ter se s peš in kolesarskimi potmi poveže z bližnjimi rekreacijskimi območji. Vodno</w:t>
      </w:r>
      <w:r w:rsidR="00874284">
        <w:rPr>
          <w:rFonts w:ascii="Arial" w:hAnsi="Arial" w:cs="Arial"/>
          <w:lang w:eastAsia="sl-SI"/>
        </w:rPr>
        <w:t xml:space="preserve"> </w:t>
      </w:r>
      <w:r w:rsidRPr="000424FC">
        <w:rPr>
          <w:rFonts w:ascii="Arial" w:hAnsi="Arial" w:cs="Arial"/>
          <w:lang w:eastAsia="sl-SI"/>
        </w:rPr>
        <w:t xml:space="preserve">akumulacijo severno od avtoceste, kjer vodna gladina ne niha, naj se uredi za kopanje in vodne športe, južno od avtoceste pa naj se ureditve za takšno dejavnost priredijo osnovnemu namenu vodnega zadrževalnika. Dejavnosti na in ob </w:t>
      </w:r>
      <w:proofErr w:type="spellStart"/>
      <w:r w:rsidRPr="000424FC">
        <w:rPr>
          <w:rFonts w:ascii="Arial" w:hAnsi="Arial" w:cs="Arial"/>
          <w:lang w:eastAsia="sl-SI"/>
        </w:rPr>
        <w:t>Vogrščku</w:t>
      </w:r>
      <w:proofErr w:type="spellEnd"/>
      <w:r w:rsidRPr="000424FC">
        <w:rPr>
          <w:rFonts w:ascii="Arial" w:hAnsi="Arial" w:cs="Arial"/>
          <w:lang w:eastAsia="sl-SI"/>
        </w:rPr>
        <w:t xml:space="preserve"> se smejo izvajati le tako, da ne škodijo kvaliteti vode v akumulaciji. </w:t>
      </w:r>
    </w:p>
    <w:p w14:paraId="5E4171AF" w14:textId="177BF8B1"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lastRenderedPageBreak/>
        <w:t xml:space="preserve">(7) Na Trnovski in Banjški planoti naj se dopušča in spodbuja razvoj športno rekreacijske in turistične dejavnosti v povezavi z naravnimi in kulturnimi kakovostmi območja, ob skrbi za njihovo ohranjanje in s čim manjšimi posegi v prostor. Gradnja potrebne infrastrukture naj se usmerja na </w:t>
      </w:r>
      <w:proofErr w:type="spellStart"/>
      <w:r w:rsidRPr="000424FC">
        <w:rPr>
          <w:rFonts w:ascii="Arial" w:hAnsi="Arial" w:cs="Arial"/>
          <w:lang w:eastAsia="sl-SI"/>
        </w:rPr>
        <w:t>neizpostavljena</w:t>
      </w:r>
      <w:proofErr w:type="spellEnd"/>
      <w:r w:rsidRPr="000424FC">
        <w:rPr>
          <w:rFonts w:ascii="Arial" w:hAnsi="Arial" w:cs="Arial"/>
          <w:lang w:eastAsia="sl-SI"/>
        </w:rPr>
        <w:t xml:space="preserve"> območja, upoštevaje </w:t>
      </w:r>
      <w:proofErr w:type="spellStart"/>
      <w:r w:rsidRPr="000424FC">
        <w:rPr>
          <w:rFonts w:ascii="Arial" w:hAnsi="Arial" w:cs="Arial"/>
          <w:lang w:eastAsia="sl-SI"/>
        </w:rPr>
        <w:t>okoljske</w:t>
      </w:r>
      <w:proofErr w:type="spellEnd"/>
      <w:r w:rsidRPr="000424FC">
        <w:rPr>
          <w:rFonts w:ascii="Arial" w:hAnsi="Arial" w:cs="Arial"/>
          <w:lang w:eastAsia="sl-SI"/>
        </w:rPr>
        <w:t xml:space="preserve"> in naravovarstvene kriterije ter zahteve varstva kulturne dediščine. Posodablja naj se obstoječa turistična infrastruktura, zlasti smučišča. Uredijo in sanirajo naj se točke, kjer se ljudje že sedaj zbirajo, parkirišča, piknik prostori, razgledišča, pešpoti in tekaške proge. Ureditve morajo biti take, da ne ogrožajo virov pitne vode ter upoštevajo omejitve varstva narave. Upošteva naj se območje medveda. Pri zasneževanju smučišč se ne sme uporabljati sredstev za utrjevanje snega. Upoštevati je treba veliko požarno ogroženost območja zaradi pomanjkanja površinskih voda. Turističnih točk, ki omogočajo daljše zadrževanje večjih skupin ljudi, se ne sme urejati v neposredni bližini naravnih vrednot. Športna in rekreacijska ponudba Trnovske in Banjške planote naj bo dopolnjevana s ponudbo ekoloških in turističnih kmetij ter z etnološko dediščino območja. Zaradi lažjega varstva območja, upravljanja območja ter pridobivanja sredstev za razvoj območja, je </w:t>
      </w:r>
      <w:r w:rsidRPr="001D439D">
        <w:rPr>
          <w:rFonts w:ascii="Arial" w:hAnsi="Arial" w:cs="Arial"/>
          <w:lang w:eastAsia="sl-SI"/>
        </w:rPr>
        <w:t>potrebno</w:t>
      </w:r>
      <w:r w:rsidRPr="000424FC">
        <w:rPr>
          <w:rFonts w:ascii="Arial" w:hAnsi="Arial" w:cs="Arial"/>
          <w:lang w:eastAsia="sl-SI"/>
        </w:rPr>
        <w:t xml:space="preserve"> ustanoviti regijski park Trnovski gozd. </w:t>
      </w:r>
    </w:p>
    <w:p w14:paraId="0FB33073" w14:textId="6CE6032B"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(8) </w:t>
      </w:r>
      <w:bookmarkStart w:id="496" w:name="_Hlk132204227"/>
      <w:r w:rsidRPr="000424FC">
        <w:rPr>
          <w:rFonts w:ascii="Arial" w:hAnsi="Arial" w:cs="Arial"/>
          <w:lang w:eastAsia="sl-SI"/>
        </w:rPr>
        <w:t xml:space="preserve">Sakralni turizem naj se razvija v območju sakralnih centrov Sveta Gora in Kostanjevica, ki sta tudi pomembni dominanti nad mestnim prostorom. Za turistično dejavnost je </w:t>
      </w:r>
      <w:r w:rsidRPr="001D439D">
        <w:rPr>
          <w:rFonts w:ascii="Arial" w:hAnsi="Arial" w:cs="Arial"/>
          <w:lang w:eastAsia="sl-SI"/>
        </w:rPr>
        <w:t>potrebno</w:t>
      </w:r>
      <w:r w:rsidRPr="000424FC">
        <w:rPr>
          <w:rFonts w:ascii="Arial" w:hAnsi="Arial" w:cs="Arial"/>
          <w:lang w:eastAsia="sl-SI"/>
        </w:rPr>
        <w:t xml:space="preserve"> bolje izrabiti tudi kulturne spomenike, kot sta gradova </w:t>
      </w:r>
      <w:proofErr w:type="spellStart"/>
      <w:r w:rsidRPr="000424FC">
        <w:rPr>
          <w:rFonts w:ascii="Arial" w:hAnsi="Arial" w:cs="Arial"/>
          <w:lang w:eastAsia="sl-SI"/>
        </w:rPr>
        <w:t>Rihember</w:t>
      </w:r>
      <w:ins w:id="497" w:author="Irena Balantič" w:date="2023-05-10T15:59:00Z">
        <w:r w:rsidR="00BF7AB7">
          <w:rPr>
            <w:rFonts w:ascii="Arial" w:hAnsi="Arial" w:cs="Arial"/>
            <w:lang w:eastAsia="sl-SI"/>
          </w:rPr>
          <w:t>k</w:t>
        </w:r>
      </w:ins>
      <w:proofErr w:type="spellEnd"/>
      <w:del w:id="498" w:author="Irena Balantič" w:date="2023-05-10T15:59:00Z">
        <w:r w:rsidRPr="000424FC" w:rsidDel="00BF7AB7">
          <w:rPr>
            <w:rFonts w:ascii="Arial" w:hAnsi="Arial" w:cs="Arial"/>
            <w:lang w:eastAsia="sl-SI"/>
          </w:rPr>
          <w:delText>g</w:delText>
        </w:r>
      </w:del>
      <w:r w:rsidRPr="000424FC">
        <w:rPr>
          <w:rFonts w:ascii="Arial" w:hAnsi="Arial" w:cs="Arial"/>
          <w:lang w:eastAsia="sl-SI"/>
        </w:rPr>
        <w:t xml:space="preserve"> in Kromberk, Solkanski kamniti most in </w:t>
      </w:r>
      <w:proofErr w:type="spellStart"/>
      <w:r w:rsidRPr="000424FC">
        <w:rPr>
          <w:rFonts w:ascii="Arial" w:hAnsi="Arial" w:cs="Arial"/>
          <w:lang w:eastAsia="sl-SI"/>
        </w:rPr>
        <w:t>Laščakova</w:t>
      </w:r>
      <w:proofErr w:type="spellEnd"/>
      <w:r w:rsidRPr="000424FC">
        <w:rPr>
          <w:rFonts w:ascii="Arial" w:hAnsi="Arial" w:cs="Arial"/>
          <w:lang w:eastAsia="sl-SI"/>
        </w:rPr>
        <w:t xml:space="preserve"> vila v </w:t>
      </w:r>
      <w:proofErr w:type="spellStart"/>
      <w:r w:rsidRPr="000424FC">
        <w:rPr>
          <w:rFonts w:ascii="Arial" w:hAnsi="Arial" w:cs="Arial"/>
          <w:lang w:eastAsia="sl-SI"/>
        </w:rPr>
        <w:t>Rafutskem</w:t>
      </w:r>
      <w:proofErr w:type="spellEnd"/>
      <w:r w:rsidRPr="000424FC">
        <w:rPr>
          <w:rFonts w:ascii="Arial" w:hAnsi="Arial" w:cs="Arial"/>
          <w:lang w:eastAsia="sl-SI"/>
        </w:rPr>
        <w:t xml:space="preserve"> parku</w:t>
      </w:r>
      <w:del w:id="499" w:author="Irena Balantič" w:date="2023-04-12T14:15:00Z">
        <w:r w:rsidRPr="000424FC">
          <w:rPr>
            <w:rFonts w:ascii="Arial" w:hAnsi="Arial" w:cs="Arial"/>
            <w:lang w:eastAsia="sl-SI"/>
          </w:rPr>
          <w:delText xml:space="preserve"> ter</w:delText>
        </w:r>
      </w:del>
      <w:ins w:id="500" w:author="Irena Balantič" w:date="2023-04-12T14:15:00Z">
        <w:r w:rsidR="005A736D">
          <w:rPr>
            <w:rFonts w:ascii="Arial" w:hAnsi="Arial" w:cs="Arial"/>
            <w:lang w:eastAsia="sl-SI"/>
          </w:rPr>
          <w:t>,</w:t>
        </w:r>
      </w:ins>
      <w:r w:rsidRPr="000424FC">
        <w:rPr>
          <w:rFonts w:ascii="Arial" w:hAnsi="Arial" w:cs="Arial"/>
          <w:lang w:eastAsia="sl-SI"/>
        </w:rPr>
        <w:t xml:space="preserve"> </w:t>
      </w:r>
      <w:del w:id="501" w:author="Irena Balantič" w:date="2023-05-10T15:59:00Z">
        <w:r w:rsidRPr="000424FC" w:rsidDel="00BF7AB7">
          <w:rPr>
            <w:rFonts w:ascii="Arial" w:hAnsi="Arial" w:cs="Arial"/>
            <w:lang w:eastAsia="sl-SI"/>
          </w:rPr>
          <w:delText xml:space="preserve">zanimiva lokalna posebnost, </w:delText>
        </w:r>
      </w:del>
      <w:del w:id="502" w:author="Irena Balantič" w:date="2023-04-12T14:15:00Z">
        <w:r w:rsidRPr="000424FC">
          <w:rPr>
            <w:rFonts w:ascii="Arial" w:hAnsi="Arial" w:cs="Arial"/>
            <w:lang w:eastAsia="sl-SI"/>
          </w:rPr>
          <w:delText xml:space="preserve">novi </w:delText>
        </w:r>
      </w:del>
      <w:del w:id="503" w:author="Irena Balantič" w:date="2023-05-10T15:59:00Z">
        <w:r w:rsidRPr="000424FC" w:rsidDel="00BF7AB7">
          <w:rPr>
            <w:rFonts w:ascii="Arial" w:hAnsi="Arial" w:cs="Arial"/>
            <w:lang w:eastAsia="sl-SI"/>
          </w:rPr>
          <w:delText>skupni trg obeh Goric</w:delText>
        </w:r>
      </w:del>
      <w:ins w:id="504" w:author="Irena Balantič" w:date="2023-05-10T15:59:00Z">
        <w:r w:rsidR="00BF7AB7">
          <w:rPr>
            <w:rFonts w:ascii="Arial" w:hAnsi="Arial" w:cs="Arial"/>
            <w:lang w:eastAsia="sl-SI"/>
          </w:rPr>
          <w:t>Trg Evrope34</w:t>
        </w:r>
      </w:ins>
      <w:r w:rsidRPr="000424FC">
        <w:rPr>
          <w:rFonts w:ascii="Arial" w:hAnsi="Arial" w:cs="Arial"/>
          <w:lang w:eastAsia="sl-SI"/>
        </w:rPr>
        <w:t xml:space="preserve"> pred železniško postajo</w:t>
      </w:r>
      <w:del w:id="505" w:author="Irena Balantič" w:date="2023-04-12T14:15:00Z">
        <w:r w:rsidRPr="000424FC">
          <w:rPr>
            <w:rFonts w:ascii="Arial" w:hAnsi="Arial" w:cs="Arial"/>
            <w:lang w:eastAsia="sl-SI"/>
          </w:rPr>
          <w:delText xml:space="preserve">. </w:delText>
        </w:r>
      </w:del>
      <w:ins w:id="506" w:author="Irena Balantič" w:date="2023-04-12T14:15:00Z">
        <w:r w:rsidR="005A736D">
          <w:rPr>
            <w:rFonts w:ascii="Arial" w:hAnsi="Arial" w:cs="Arial"/>
            <w:lang w:eastAsia="sl-SI"/>
          </w:rPr>
          <w:t xml:space="preserve">, sotesko Pekel z mlinom, cerkev Sv. Marije v Vitovljah in </w:t>
        </w:r>
        <w:r w:rsidR="00A67FD1">
          <w:rPr>
            <w:rFonts w:ascii="Arial" w:hAnsi="Arial" w:cs="Arial"/>
            <w:lang w:eastAsia="sl-SI"/>
          </w:rPr>
          <w:t>muzej kovaške dediščin</w:t>
        </w:r>
        <w:r w:rsidR="00291B27">
          <w:rPr>
            <w:rFonts w:ascii="Arial" w:hAnsi="Arial" w:cs="Arial"/>
            <w:lang w:eastAsia="sl-SI"/>
          </w:rPr>
          <w:t>e</w:t>
        </w:r>
        <w:r w:rsidR="00A67FD1">
          <w:rPr>
            <w:rFonts w:ascii="Arial" w:hAnsi="Arial" w:cs="Arial"/>
            <w:lang w:eastAsia="sl-SI"/>
          </w:rPr>
          <w:t xml:space="preserve"> v Lokovcu</w:t>
        </w:r>
        <w:r w:rsidR="008351F9">
          <w:rPr>
            <w:rFonts w:ascii="Arial" w:hAnsi="Arial" w:cs="Arial"/>
            <w:lang w:eastAsia="sl-SI"/>
          </w:rPr>
          <w:t>.</w:t>
        </w:r>
        <w:r w:rsidRPr="000424FC">
          <w:rPr>
            <w:rFonts w:ascii="Arial" w:hAnsi="Arial" w:cs="Arial"/>
            <w:lang w:eastAsia="sl-SI"/>
          </w:rPr>
          <w:t xml:space="preserve"> </w:t>
        </w:r>
        <w:r w:rsidR="005A736D">
          <w:rPr>
            <w:rFonts w:ascii="Arial" w:hAnsi="Arial" w:cs="Arial"/>
            <w:lang w:eastAsia="sl-SI"/>
          </w:rPr>
          <w:t xml:space="preserve">Krajino pomembno sooblikujejo tudi krajinsko prepoznavna naselja kot so </w:t>
        </w:r>
        <w:proofErr w:type="spellStart"/>
        <w:r w:rsidR="005A736D">
          <w:rPr>
            <w:rFonts w:ascii="Arial" w:hAnsi="Arial" w:cs="Arial"/>
            <w:lang w:eastAsia="sl-SI"/>
          </w:rPr>
          <w:t>Pedrovo</w:t>
        </w:r>
        <w:proofErr w:type="spellEnd"/>
        <w:r w:rsidR="005A736D">
          <w:rPr>
            <w:rFonts w:ascii="Arial" w:hAnsi="Arial" w:cs="Arial"/>
            <w:lang w:eastAsia="sl-SI"/>
          </w:rPr>
          <w:t xml:space="preserve">, Gradišče nad Prvačino, </w:t>
        </w:r>
        <w:proofErr w:type="spellStart"/>
        <w:r w:rsidR="005A736D">
          <w:rPr>
            <w:rFonts w:ascii="Arial" w:hAnsi="Arial" w:cs="Arial"/>
            <w:lang w:eastAsia="sl-SI"/>
          </w:rPr>
          <w:t>Fobca</w:t>
        </w:r>
        <w:proofErr w:type="spellEnd"/>
        <w:r w:rsidR="005A736D">
          <w:rPr>
            <w:rFonts w:ascii="Arial" w:hAnsi="Arial" w:cs="Arial"/>
            <w:lang w:eastAsia="sl-SI"/>
          </w:rPr>
          <w:t>, Osek in Tabor.</w:t>
        </w:r>
      </w:ins>
    </w:p>
    <w:bookmarkEnd w:id="496"/>
    <w:p w14:paraId="68567880" w14:textId="5FF37B70" w:rsidR="000424FC" w:rsidRDefault="000424FC" w:rsidP="000424FC">
      <w:pPr>
        <w:pStyle w:val="Brezrazmikov"/>
        <w:jc w:val="both"/>
        <w:rPr>
          <w:rFonts w:ascii="Arial" w:hAnsi="Arial" w:cs="Arial"/>
          <w:lang w:eastAsia="sl-SI"/>
        </w:rPr>
      </w:pPr>
      <w:r w:rsidRPr="000424FC">
        <w:rPr>
          <w:rFonts w:ascii="Arial" w:hAnsi="Arial" w:cs="Arial"/>
          <w:lang w:eastAsia="sl-SI"/>
        </w:rPr>
        <w:t xml:space="preserve">(9) Posebna oblika kulturno zgodovinske turistične dejavnosti naj se razvija na območjih Parka miru in Poti miru, po katerih je potekala Soška fronta v prvi svetovni vojni, na Sabotinu, Sveti Gori, Sveti Katarini, </w:t>
      </w:r>
      <w:proofErr w:type="spellStart"/>
      <w:r w:rsidRPr="000424FC">
        <w:rPr>
          <w:rFonts w:ascii="Arial" w:hAnsi="Arial" w:cs="Arial"/>
          <w:lang w:eastAsia="sl-SI"/>
        </w:rPr>
        <w:t>Škabrijelu</w:t>
      </w:r>
      <w:proofErr w:type="spellEnd"/>
      <w:del w:id="507" w:author="Irena Balantič" w:date="2023-04-12T14:15:00Z">
        <w:r w:rsidRPr="000424FC">
          <w:rPr>
            <w:rFonts w:ascii="Arial" w:hAnsi="Arial" w:cs="Arial"/>
            <w:lang w:eastAsia="sl-SI"/>
          </w:rPr>
          <w:delText xml:space="preserve"> in</w:delText>
        </w:r>
      </w:del>
      <w:ins w:id="508" w:author="Irena Balantič" w:date="2023-04-12T14:15:00Z">
        <w:r w:rsidR="00CC6830">
          <w:rPr>
            <w:rFonts w:ascii="Arial" w:hAnsi="Arial" w:cs="Arial"/>
            <w:lang w:eastAsia="sl-SI"/>
          </w:rPr>
          <w:t>,</w:t>
        </w:r>
      </w:ins>
      <w:r w:rsidRPr="000424FC">
        <w:rPr>
          <w:rFonts w:ascii="Arial" w:hAnsi="Arial" w:cs="Arial"/>
          <w:lang w:eastAsia="sl-SI"/>
        </w:rPr>
        <w:t xml:space="preserve"> Danijelu</w:t>
      </w:r>
      <w:ins w:id="509" w:author="Irena Balantič" w:date="2023-04-12T14:15:00Z">
        <w:r w:rsidR="00CC6830">
          <w:rPr>
            <w:rFonts w:ascii="Arial" w:hAnsi="Arial" w:cs="Arial"/>
            <w:lang w:eastAsia="sl-SI"/>
          </w:rPr>
          <w:t xml:space="preserve"> in Banjški planoti</w:t>
        </w:r>
      </w:ins>
      <w:r w:rsidRPr="000424FC">
        <w:rPr>
          <w:rFonts w:ascii="Arial" w:hAnsi="Arial" w:cs="Arial"/>
          <w:lang w:eastAsia="sl-SI"/>
        </w:rPr>
        <w:t xml:space="preserve">. Ta območja se z območji parkov v zgornji Soški dolini in na Krasu lahko povezujejo v </w:t>
      </w:r>
      <w:proofErr w:type="spellStart"/>
      <w:r w:rsidRPr="000424FC">
        <w:rPr>
          <w:rFonts w:ascii="Arial" w:hAnsi="Arial" w:cs="Arial"/>
          <w:lang w:eastAsia="sl-SI"/>
        </w:rPr>
        <w:t>vsegoriški</w:t>
      </w:r>
      <w:proofErr w:type="spellEnd"/>
      <w:r w:rsidRPr="000424FC">
        <w:rPr>
          <w:rFonts w:ascii="Arial" w:hAnsi="Arial" w:cs="Arial"/>
          <w:lang w:eastAsia="sl-SI"/>
        </w:rPr>
        <w:t xml:space="preserve"> in čezmejni kulturno zgodovinski turistični kompleks. </w:t>
      </w:r>
    </w:p>
    <w:p w14:paraId="5BEBF442" w14:textId="1AD35A85" w:rsidR="006A5CCF" w:rsidRDefault="000424FC" w:rsidP="000424FC">
      <w:pPr>
        <w:pStyle w:val="Brezrazmikov"/>
        <w:jc w:val="both"/>
        <w:rPr>
          <w:ins w:id="510" w:author="Irena Balantič" w:date="2023-04-12T14:15:00Z"/>
          <w:rFonts w:ascii="Arial" w:hAnsi="Arial" w:cs="Arial"/>
          <w:lang w:eastAsia="sl-SI"/>
        </w:rPr>
      </w:pPr>
      <w:del w:id="511" w:author="Irena Balantič" w:date="2023-04-12T14:15:00Z">
        <w:r w:rsidRPr="000424FC">
          <w:rPr>
            <w:rFonts w:ascii="Arial" w:hAnsi="Arial" w:cs="Arial"/>
            <w:lang w:eastAsia="sl-SI"/>
          </w:rPr>
          <w:delText>(10</w:delText>
        </w:r>
      </w:del>
      <w:ins w:id="512" w:author="Irena Balantič" w:date="2023-04-12T14:15:00Z">
        <w:r w:rsidR="000A1E11">
          <w:rPr>
            <w:rFonts w:ascii="Arial" w:hAnsi="Arial" w:cs="Arial"/>
            <w:lang w:eastAsia="sl-SI"/>
          </w:rPr>
          <w:t>(</w:t>
        </w:r>
        <w:bookmarkStart w:id="513" w:name="_Hlk132204469"/>
        <w:r w:rsidR="000A1E11">
          <w:rPr>
            <w:rFonts w:ascii="Arial" w:hAnsi="Arial" w:cs="Arial"/>
            <w:lang w:eastAsia="sl-SI"/>
          </w:rPr>
          <w:t>10)</w:t>
        </w:r>
        <w:r w:rsidR="000A1E11" w:rsidRPr="000A1E11">
          <w:rPr>
            <w:rFonts w:ascii="Calibri" w:eastAsia="Times New Roman" w:hAnsi="Calibri" w:cs="Times New Roman"/>
            <w:color w:val="000000"/>
            <w:sz w:val="20"/>
            <w:szCs w:val="20"/>
            <w:lang w:eastAsia="sl-SI"/>
          </w:rPr>
          <w:t xml:space="preserve"> </w:t>
        </w:r>
        <w:r w:rsidR="000A1E11" w:rsidRPr="000A1E11">
          <w:rPr>
            <w:rFonts w:ascii="Arial" w:hAnsi="Arial" w:cs="Arial"/>
            <w:lang w:eastAsia="sl-SI"/>
          </w:rPr>
          <w:t>Nosiln</w:t>
        </w:r>
        <w:r w:rsidR="000A1E11">
          <w:rPr>
            <w:rFonts w:ascii="Arial" w:hAnsi="Arial" w:cs="Arial"/>
            <w:lang w:eastAsia="sl-SI"/>
          </w:rPr>
          <w:t>a</w:t>
        </w:r>
        <w:r w:rsidR="000A1E11" w:rsidRPr="000A1E11">
          <w:rPr>
            <w:rFonts w:ascii="Arial" w:hAnsi="Arial" w:cs="Arial"/>
            <w:lang w:eastAsia="sl-SI"/>
          </w:rPr>
          <w:t xml:space="preserve"> turistično rekreacijsk</w:t>
        </w:r>
        <w:r w:rsidR="008351F9">
          <w:rPr>
            <w:rFonts w:ascii="Arial" w:hAnsi="Arial" w:cs="Arial"/>
            <w:lang w:eastAsia="sl-SI"/>
          </w:rPr>
          <w:t>a</w:t>
        </w:r>
        <w:r w:rsidR="000A1E11" w:rsidRPr="000A1E11">
          <w:rPr>
            <w:rFonts w:ascii="Arial" w:hAnsi="Arial" w:cs="Arial"/>
            <w:lang w:eastAsia="sl-SI"/>
          </w:rPr>
          <w:t xml:space="preserve"> smer poteka po dolini Soče</w:t>
        </w:r>
        <w:r w:rsidR="000A1E11">
          <w:rPr>
            <w:rFonts w:ascii="Arial" w:hAnsi="Arial" w:cs="Arial"/>
            <w:lang w:eastAsia="sl-SI"/>
          </w:rPr>
          <w:t>, kjer sta speljani tudi</w:t>
        </w:r>
        <w:r w:rsidR="003936BA">
          <w:rPr>
            <w:rFonts w:ascii="Arial" w:hAnsi="Arial" w:cs="Arial"/>
            <w:lang w:eastAsia="sl-SI"/>
          </w:rPr>
          <w:t xml:space="preserve"> daljinska</w:t>
        </w:r>
        <w:r w:rsidR="000A1E11">
          <w:rPr>
            <w:rFonts w:ascii="Arial" w:hAnsi="Arial" w:cs="Arial"/>
            <w:lang w:eastAsia="sl-SI"/>
          </w:rPr>
          <w:t xml:space="preserve"> državna </w:t>
        </w:r>
        <w:r w:rsidR="000A1E11" w:rsidRPr="000A1E11">
          <w:rPr>
            <w:rFonts w:ascii="Arial" w:hAnsi="Arial" w:cs="Arial"/>
            <w:lang w:eastAsia="sl-SI"/>
          </w:rPr>
          <w:t xml:space="preserve">kolesarska </w:t>
        </w:r>
        <w:r w:rsidR="003936BA">
          <w:rPr>
            <w:rFonts w:ascii="Arial" w:hAnsi="Arial" w:cs="Arial"/>
            <w:lang w:eastAsia="sl-SI"/>
          </w:rPr>
          <w:t>povezava (Soško – Kraška – Jadranska) in bohinjska železniška proga.</w:t>
        </w:r>
        <w:r w:rsidR="000A1E11" w:rsidRPr="000A1E11">
          <w:rPr>
            <w:rFonts w:ascii="Arial" w:hAnsi="Arial" w:cs="Arial"/>
            <w:lang w:eastAsia="sl-SI"/>
          </w:rPr>
          <w:t xml:space="preserve"> </w:t>
        </w:r>
        <w:r w:rsidR="003936BA">
          <w:rPr>
            <w:rFonts w:ascii="Arial" w:hAnsi="Arial" w:cs="Arial"/>
            <w:lang w:eastAsia="sl-SI"/>
          </w:rPr>
          <w:t xml:space="preserve">Druga nosilna smer je po </w:t>
        </w:r>
        <w:r w:rsidR="000A1E11" w:rsidRPr="000A1E11">
          <w:rPr>
            <w:rFonts w:ascii="Arial" w:hAnsi="Arial" w:cs="Arial"/>
            <w:lang w:eastAsia="sl-SI"/>
          </w:rPr>
          <w:t xml:space="preserve">Vipavski dolini, kjer </w:t>
        </w:r>
        <w:r w:rsidR="003936BA">
          <w:rPr>
            <w:rFonts w:ascii="Arial" w:hAnsi="Arial" w:cs="Arial"/>
            <w:lang w:eastAsia="sl-SI"/>
          </w:rPr>
          <w:t>je</w:t>
        </w:r>
        <w:r w:rsidR="000A1E11" w:rsidRPr="000A1E11">
          <w:rPr>
            <w:rFonts w:ascii="Arial" w:hAnsi="Arial" w:cs="Arial"/>
            <w:lang w:eastAsia="sl-SI"/>
          </w:rPr>
          <w:t xml:space="preserve"> načrtovan</w:t>
        </w:r>
        <w:r w:rsidR="003936BA">
          <w:rPr>
            <w:rFonts w:ascii="Arial" w:hAnsi="Arial" w:cs="Arial"/>
            <w:lang w:eastAsia="sl-SI"/>
          </w:rPr>
          <w:t>a glavna</w:t>
        </w:r>
        <w:r w:rsidR="000A1E11" w:rsidRPr="000A1E11">
          <w:rPr>
            <w:rFonts w:ascii="Arial" w:hAnsi="Arial" w:cs="Arial"/>
            <w:lang w:eastAsia="sl-SI"/>
          </w:rPr>
          <w:t xml:space="preserve"> kolesarska povezava</w:t>
        </w:r>
        <w:r w:rsidR="003936BA">
          <w:rPr>
            <w:rFonts w:ascii="Arial" w:hAnsi="Arial" w:cs="Arial"/>
            <w:lang w:eastAsia="sl-SI"/>
          </w:rPr>
          <w:t xml:space="preserve"> (Nova Gorica – Ajdovščina – Razdrto – Ilirska Bistrica)</w:t>
        </w:r>
        <w:r w:rsidR="000A1E11" w:rsidRPr="000A1E11">
          <w:rPr>
            <w:rFonts w:ascii="Arial" w:hAnsi="Arial" w:cs="Arial"/>
            <w:lang w:eastAsia="sl-SI"/>
          </w:rPr>
          <w:t>, ki se</w:t>
        </w:r>
        <w:r w:rsidR="009C0941">
          <w:rPr>
            <w:rFonts w:ascii="Arial" w:hAnsi="Arial" w:cs="Arial"/>
            <w:lang w:eastAsia="sl-SI"/>
          </w:rPr>
          <w:t xml:space="preserve"> pri Postojni</w:t>
        </w:r>
        <w:r w:rsidR="000A1E11" w:rsidRPr="000A1E11">
          <w:rPr>
            <w:rFonts w:ascii="Arial" w:hAnsi="Arial" w:cs="Arial"/>
            <w:lang w:eastAsia="sl-SI"/>
          </w:rPr>
          <w:t xml:space="preserve"> navezuje na evropsko kolesarsko pot </w:t>
        </w:r>
        <w:proofErr w:type="spellStart"/>
        <w:r w:rsidR="000A1E11" w:rsidRPr="000A1E11">
          <w:rPr>
            <w:rFonts w:ascii="Arial" w:hAnsi="Arial" w:cs="Arial"/>
            <w:lang w:eastAsia="sl-SI"/>
          </w:rPr>
          <w:t>Eurovelo</w:t>
        </w:r>
        <w:proofErr w:type="spellEnd"/>
        <w:r w:rsidR="000A1E11" w:rsidRPr="000A1E11">
          <w:rPr>
            <w:rFonts w:ascii="Arial" w:hAnsi="Arial" w:cs="Arial"/>
            <w:lang w:eastAsia="sl-SI"/>
          </w:rPr>
          <w:t xml:space="preserve"> 9 oziroma na koridor daljinske kolesarske povezave D1, na zahodu pa na kolesarsko povezavo Alpe-Adria (Salzburg-Beljak-Trbiž-Pušja vas-Videm-Gradež). Ob Vipavski vodni osi je načrtovana tematska učna pot, ki bo povezovala občine od izvira do izliva reke</w:t>
        </w:r>
        <w:r w:rsidR="009C0941">
          <w:rPr>
            <w:rFonts w:ascii="Arial" w:hAnsi="Arial" w:cs="Arial"/>
            <w:lang w:eastAsia="sl-SI"/>
          </w:rPr>
          <w:t xml:space="preserve"> Vipave.</w:t>
        </w:r>
      </w:ins>
    </w:p>
    <w:p w14:paraId="42628E49" w14:textId="3BC49B5E" w:rsidR="009C0941" w:rsidRDefault="009C0941" w:rsidP="000424FC">
      <w:pPr>
        <w:pStyle w:val="Brezrazmikov"/>
        <w:jc w:val="both"/>
        <w:rPr>
          <w:ins w:id="514" w:author="Irena Balantič" w:date="2023-04-12T14:15:00Z"/>
          <w:rFonts w:ascii="Arial" w:hAnsi="Arial" w:cs="Arial"/>
          <w:lang w:eastAsia="sl-SI"/>
        </w:rPr>
      </w:pPr>
      <w:ins w:id="515" w:author="Irena Balantič" w:date="2023-04-12T14:15:00Z">
        <w:r>
          <w:rPr>
            <w:rFonts w:ascii="Arial" w:hAnsi="Arial" w:cs="Arial"/>
            <w:lang w:eastAsia="sl-SI"/>
          </w:rPr>
          <w:t xml:space="preserve">(11) </w:t>
        </w:r>
        <w:r w:rsidRPr="009C0941">
          <w:rPr>
            <w:rFonts w:ascii="Arial" w:hAnsi="Arial" w:cs="Arial"/>
            <w:lang w:eastAsia="sl-SI"/>
          </w:rPr>
          <w:t xml:space="preserve">Pomembnejše pešpoti v občini so planinska pot na Sabotinu, pot na Sveto Goro, na </w:t>
        </w:r>
        <w:proofErr w:type="spellStart"/>
        <w:r w:rsidRPr="009C0941">
          <w:rPr>
            <w:rFonts w:ascii="Arial" w:hAnsi="Arial" w:cs="Arial"/>
            <w:lang w:eastAsia="sl-SI"/>
          </w:rPr>
          <w:t>Škabrijel</w:t>
        </w:r>
        <w:proofErr w:type="spellEnd"/>
        <w:r>
          <w:rPr>
            <w:rFonts w:ascii="Arial" w:hAnsi="Arial" w:cs="Arial"/>
            <w:lang w:eastAsia="sl-SI"/>
          </w:rPr>
          <w:t xml:space="preserve"> in druge</w:t>
        </w:r>
        <w:r w:rsidRPr="009C0941">
          <w:rPr>
            <w:rFonts w:ascii="Arial" w:hAnsi="Arial" w:cs="Arial"/>
            <w:lang w:eastAsia="sl-SI"/>
          </w:rPr>
          <w:t xml:space="preserve"> poti na obronkih Trnovske planote, krožna pot na Banjšicah, pot na </w:t>
        </w:r>
        <w:proofErr w:type="spellStart"/>
        <w:r w:rsidRPr="009C0941">
          <w:rPr>
            <w:rFonts w:ascii="Arial" w:hAnsi="Arial" w:cs="Arial"/>
            <w:lang w:eastAsia="sl-SI"/>
          </w:rPr>
          <w:t>Poldanovec</w:t>
        </w:r>
        <w:proofErr w:type="spellEnd"/>
        <w:r w:rsidRPr="009C0941">
          <w:rPr>
            <w:rFonts w:ascii="Arial" w:hAnsi="Arial" w:cs="Arial"/>
            <w:lang w:eastAsia="sl-SI"/>
          </w:rPr>
          <w:t xml:space="preserve"> in pot na Trstelj</w:t>
        </w:r>
        <w:r>
          <w:rPr>
            <w:rFonts w:ascii="Arial" w:hAnsi="Arial" w:cs="Arial"/>
            <w:lang w:eastAsia="sl-SI"/>
          </w:rPr>
          <w:t>.</w:t>
        </w:r>
      </w:ins>
    </w:p>
    <w:p w14:paraId="008929B6" w14:textId="3A3BA600" w:rsidR="00BB186F" w:rsidRDefault="00BB186F" w:rsidP="000424FC">
      <w:pPr>
        <w:pStyle w:val="Brezrazmikov"/>
        <w:jc w:val="both"/>
        <w:rPr>
          <w:ins w:id="516" w:author="Irena Balantič" w:date="2023-04-12T14:15:00Z"/>
          <w:rFonts w:ascii="Arial" w:hAnsi="Arial" w:cs="Arial"/>
          <w:lang w:eastAsia="sl-SI"/>
        </w:rPr>
      </w:pPr>
      <w:ins w:id="517" w:author="Irena Balantič" w:date="2023-04-12T14:15:00Z">
        <w:r>
          <w:rPr>
            <w:rFonts w:ascii="Arial" w:hAnsi="Arial" w:cs="Arial"/>
            <w:lang w:eastAsia="sl-SI"/>
          </w:rPr>
          <w:t xml:space="preserve">(12) </w:t>
        </w:r>
        <w:r w:rsidRPr="00BB186F">
          <w:rPr>
            <w:rFonts w:ascii="Arial" w:hAnsi="Arial" w:cs="Arial"/>
            <w:lang w:eastAsia="sl-SI"/>
          </w:rPr>
          <w:t>Spodbuja se vzpostavitev celovite mreže kolesarskih in pešpoti, njihovo vzdrževanje, obnova, zveznost in označenost. Zagotavlja se dobra povezanost poselitvenih območij s turističnimi območji in podeželjem. Rekreacijske peš in kolesarske poti v odprti krajini naj se v čim večji možni meri vodi po obstoječih poljskih in gozdnih poteh ali ob vodotokih, z ustreznimi premostitvami. Za ureditev počivališč in razgledišč naj se uporablja obstoječe atraktivne točke</w:t>
        </w:r>
        <w:r w:rsidR="00291B27">
          <w:rPr>
            <w:rFonts w:ascii="Arial" w:hAnsi="Arial" w:cs="Arial"/>
            <w:lang w:eastAsia="sl-SI"/>
          </w:rPr>
          <w:t>.</w:t>
        </w:r>
      </w:ins>
    </w:p>
    <w:p w14:paraId="6530515B" w14:textId="5ED7A665" w:rsidR="000B63A2" w:rsidRDefault="009C0941" w:rsidP="009C0941">
      <w:pPr>
        <w:pStyle w:val="Brezrazmikov"/>
        <w:jc w:val="both"/>
        <w:rPr>
          <w:ins w:id="518" w:author="Irena Balantič" w:date="2023-04-12T14:15:00Z"/>
          <w:rFonts w:ascii="Arial" w:hAnsi="Arial" w:cs="Arial"/>
          <w:lang w:eastAsia="sl-SI"/>
        </w:rPr>
      </w:pPr>
      <w:ins w:id="519" w:author="Irena Balantič" w:date="2023-04-12T14:15:00Z">
        <w:r>
          <w:rPr>
            <w:rFonts w:ascii="Arial" w:hAnsi="Arial" w:cs="Arial"/>
            <w:lang w:eastAsia="sl-SI"/>
          </w:rPr>
          <w:t>(1</w:t>
        </w:r>
        <w:r w:rsidR="00A67FD1">
          <w:rPr>
            <w:rFonts w:ascii="Arial" w:hAnsi="Arial" w:cs="Arial"/>
            <w:lang w:eastAsia="sl-SI"/>
          </w:rPr>
          <w:t>3</w:t>
        </w:r>
        <w:r>
          <w:rPr>
            <w:rFonts w:ascii="Arial" w:hAnsi="Arial" w:cs="Arial"/>
            <w:lang w:eastAsia="sl-SI"/>
          </w:rPr>
          <w:t xml:space="preserve">) </w:t>
        </w:r>
        <w:r w:rsidR="000B63A2">
          <w:rPr>
            <w:rFonts w:ascii="Arial" w:hAnsi="Arial" w:cs="Arial"/>
            <w:lang w:eastAsia="sl-SI"/>
          </w:rPr>
          <w:t>N</w:t>
        </w:r>
        <w:r w:rsidR="000B63A2" w:rsidRPr="000B63A2">
          <w:rPr>
            <w:rFonts w:ascii="Arial" w:hAnsi="Arial" w:cs="Arial"/>
            <w:lang w:eastAsia="sl-SI"/>
          </w:rPr>
          <w:t>a rek</w:t>
        </w:r>
        <w:r w:rsidR="000B63A2">
          <w:rPr>
            <w:rFonts w:ascii="Arial" w:hAnsi="Arial" w:cs="Arial"/>
            <w:lang w:eastAsia="sl-SI"/>
          </w:rPr>
          <w:t>ah</w:t>
        </w:r>
        <w:r w:rsidR="000B63A2" w:rsidRPr="000B63A2">
          <w:rPr>
            <w:rFonts w:ascii="Arial" w:hAnsi="Arial" w:cs="Arial"/>
            <w:lang w:eastAsia="sl-SI"/>
          </w:rPr>
          <w:t xml:space="preserve"> Soči in Vipavi</w:t>
        </w:r>
        <w:r w:rsidR="000B63A2">
          <w:rPr>
            <w:rFonts w:ascii="Arial" w:hAnsi="Arial" w:cs="Arial"/>
            <w:lang w:eastAsia="sl-SI"/>
          </w:rPr>
          <w:t xml:space="preserve"> naj se celovito </w:t>
        </w:r>
        <w:r w:rsidR="000B63A2" w:rsidRPr="000B63A2">
          <w:rPr>
            <w:rFonts w:ascii="Arial" w:hAnsi="Arial" w:cs="Arial"/>
            <w:lang w:eastAsia="sl-SI"/>
          </w:rPr>
          <w:t>načrtuje sistem kopališč, vstopno izstopnih točk in režim uporabe obvodnih rekreativnih površin</w:t>
        </w:r>
        <w:r w:rsidR="000B63A2">
          <w:rPr>
            <w:rFonts w:ascii="Arial" w:hAnsi="Arial" w:cs="Arial"/>
            <w:lang w:eastAsia="sl-SI"/>
          </w:rPr>
          <w:t>.</w:t>
        </w:r>
      </w:ins>
    </w:p>
    <w:p w14:paraId="235B9B46" w14:textId="3C86FF06" w:rsidR="009C0941" w:rsidRDefault="000B63A2" w:rsidP="009C0941">
      <w:pPr>
        <w:pStyle w:val="Brezrazmikov"/>
        <w:jc w:val="both"/>
        <w:rPr>
          <w:ins w:id="520" w:author="Irena Balantič" w:date="2023-04-12T14:15:00Z"/>
          <w:rFonts w:ascii="Arial" w:hAnsi="Arial" w:cs="Arial"/>
          <w:lang w:eastAsia="sl-SI"/>
        </w:rPr>
      </w:pPr>
      <w:ins w:id="521" w:author="Irena Balantič" w:date="2023-04-12T14:15:00Z">
        <w:r>
          <w:rPr>
            <w:rFonts w:ascii="Arial" w:hAnsi="Arial" w:cs="Arial"/>
            <w:lang w:eastAsia="sl-SI"/>
          </w:rPr>
          <w:t>(1</w:t>
        </w:r>
        <w:r w:rsidR="00A67FD1">
          <w:rPr>
            <w:rFonts w:ascii="Arial" w:hAnsi="Arial" w:cs="Arial"/>
            <w:lang w:eastAsia="sl-SI"/>
          </w:rPr>
          <w:t>4</w:t>
        </w:r>
        <w:r>
          <w:rPr>
            <w:rFonts w:ascii="Arial" w:hAnsi="Arial" w:cs="Arial"/>
            <w:lang w:eastAsia="sl-SI"/>
          </w:rPr>
          <w:t xml:space="preserve">) </w:t>
        </w:r>
        <w:r w:rsidR="00F379D3">
          <w:rPr>
            <w:rFonts w:ascii="Arial" w:hAnsi="Arial" w:cs="Arial"/>
            <w:lang w:eastAsia="sl-SI"/>
          </w:rPr>
          <w:t xml:space="preserve">Vzpostavi se mreža kamp nastanitev, ki pokriva turistična območja občine. </w:t>
        </w:r>
        <w:r w:rsidR="009C0941" w:rsidRPr="00833A82">
          <w:rPr>
            <w:rFonts w:ascii="Arial" w:hAnsi="Arial" w:cs="Arial"/>
            <w:lang w:eastAsia="sl-SI"/>
          </w:rPr>
          <w:t>Kamp nastanitve se umešča z upoštevanjem krajinskih značilnosti posameznih območij</w:t>
        </w:r>
        <w:r w:rsidR="00F379D3">
          <w:rPr>
            <w:rFonts w:ascii="Arial" w:hAnsi="Arial" w:cs="Arial"/>
            <w:lang w:eastAsia="sl-SI"/>
          </w:rPr>
          <w:t xml:space="preserve"> na način, da so čim manj opazni</w:t>
        </w:r>
        <w:r w:rsidR="009C0941" w:rsidRPr="00833A82">
          <w:rPr>
            <w:rFonts w:ascii="Arial" w:hAnsi="Arial" w:cs="Arial"/>
            <w:lang w:eastAsia="sl-SI"/>
          </w:rPr>
          <w:t>. Ne umešča se jih na vizualno izpostavljena mesta</w:t>
        </w:r>
        <w:r w:rsidR="00F379D3">
          <w:rPr>
            <w:rFonts w:ascii="Arial" w:hAnsi="Arial" w:cs="Arial"/>
            <w:lang w:eastAsia="sl-SI"/>
          </w:rPr>
          <w:t xml:space="preserve"> in</w:t>
        </w:r>
        <w:r w:rsidR="00F379D3" w:rsidRPr="004C7AA1">
          <w:rPr>
            <w:rFonts w:eastAsia="Times New Roman"/>
          </w:rPr>
          <w:t xml:space="preserve"> </w:t>
        </w:r>
        <w:r w:rsidR="00F379D3" w:rsidRPr="00F379D3">
          <w:rPr>
            <w:rFonts w:ascii="Arial" w:hAnsi="Arial" w:cs="Arial"/>
            <w:lang w:eastAsia="sl-SI"/>
          </w:rPr>
          <w:t xml:space="preserve">ne na način, da bi degradirali ali ogrožali krajinsko prepoznavna območja. </w:t>
        </w:r>
        <w:r w:rsidR="00F13A25">
          <w:rPr>
            <w:rFonts w:ascii="Arial" w:hAnsi="Arial" w:cs="Arial"/>
            <w:lang w:eastAsia="sl-SI"/>
          </w:rPr>
          <w:t>Kamp</w:t>
        </w:r>
        <w:r w:rsidR="009C0941" w:rsidRPr="00833A82">
          <w:rPr>
            <w:rFonts w:ascii="Arial" w:hAnsi="Arial" w:cs="Arial"/>
            <w:lang w:eastAsia="sl-SI"/>
          </w:rPr>
          <w:t xml:space="preserve"> nastanitve se navezuje na</w:t>
        </w:r>
        <w:r w:rsidR="00F13A25">
          <w:rPr>
            <w:rFonts w:ascii="Arial" w:hAnsi="Arial" w:cs="Arial"/>
            <w:lang w:eastAsia="sl-SI"/>
          </w:rPr>
          <w:t xml:space="preserve"> </w:t>
        </w:r>
        <w:r w:rsidR="009C0941" w:rsidRPr="00833A82">
          <w:rPr>
            <w:rFonts w:ascii="Arial" w:hAnsi="Arial" w:cs="Arial"/>
            <w:lang w:eastAsia="sl-SI"/>
          </w:rPr>
          <w:t xml:space="preserve"> obstoječo stavbno tkivo</w:t>
        </w:r>
        <w:r w:rsidR="00F13A25">
          <w:rPr>
            <w:rFonts w:ascii="Arial" w:hAnsi="Arial" w:cs="Arial"/>
            <w:lang w:eastAsia="sl-SI"/>
          </w:rPr>
          <w:t xml:space="preserve"> predvsem kot povod za prenovo avtohtonih stavb</w:t>
        </w:r>
        <w:r w:rsidR="009C0941" w:rsidRPr="00833A82">
          <w:rPr>
            <w:rFonts w:ascii="Arial" w:hAnsi="Arial" w:cs="Arial"/>
            <w:lang w:eastAsia="sl-SI"/>
          </w:rPr>
          <w:t>, v sklopu turističnih kmetij ipd.</w:t>
        </w:r>
      </w:ins>
    </w:p>
    <w:p w14:paraId="198137BC" w14:textId="2A7F1EE7" w:rsidR="00BB186F" w:rsidRPr="000424FC" w:rsidRDefault="00BB186F" w:rsidP="009C0941">
      <w:pPr>
        <w:pStyle w:val="Brezrazmikov"/>
        <w:jc w:val="both"/>
        <w:rPr>
          <w:ins w:id="522" w:author="Irena Balantič" w:date="2023-04-12T14:15:00Z"/>
          <w:rFonts w:ascii="Arial" w:hAnsi="Arial" w:cs="Arial"/>
          <w:lang w:eastAsia="sl-SI"/>
        </w:rPr>
      </w:pPr>
      <w:ins w:id="523" w:author="Irena Balantič" w:date="2023-04-12T14:15:00Z">
        <w:r>
          <w:rPr>
            <w:rFonts w:ascii="Arial" w:hAnsi="Arial" w:cs="Arial"/>
            <w:lang w:eastAsia="sl-SI"/>
          </w:rPr>
          <w:t>(1</w:t>
        </w:r>
        <w:r w:rsidR="00A67FD1">
          <w:rPr>
            <w:rFonts w:ascii="Arial" w:hAnsi="Arial" w:cs="Arial"/>
            <w:lang w:eastAsia="sl-SI"/>
          </w:rPr>
          <w:t>5</w:t>
        </w:r>
        <w:r>
          <w:rPr>
            <w:rFonts w:ascii="Arial" w:hAnsi="Arial" w:cs="Arial"/>
            <w:lang w:eastAsia="sl-SI"/>
          </w:rPr>
          <w:t xml:space="preserve">) </w:t>
        </w:r>
        <w:r w:rsidRPr="00BB186F">
          <w:rPr>
            <w:rFonts w:ascii="Arial" w:hAnsi="Arial" w:cs="Arial"/>
            <w:lang w:eastAsia="sl-SI"/>
          </w:rPr>
          <w:t xml:space="preserve">Ožja turistična območja, dolina Soče, Sveta Gora, Sabotin, </w:t>
        </w:r>
        <w:proofErr w:type="spellStart"/>
        <w:r w:rsidRPr="00BB186F">
          <w:rPr>
            <w:rFonts w:ascii="Arial" w:hAnsi="Arial" w:cs="Arial"/>
            <w:lang w:eastAsia="sl-SI"/>
          </w:rPr>
          <w:t>Panovec</w:t>
        </w:r>
        <w:proofErr w:type="spellEnd"/>
        <w:r w:rsidRPr="00BB186F">
          <w:rPr>
            <w:rFonts w:ascii="Arial" w:hAnsi="Arial" w:cs="Arial"/>
            <w:lang w:eastAsia="sl-SI"/>
          </w:rPr>
          <w:t xml:space="preserve">, južni obronki Trnovske planote, </w:t>
        </w:r>
        <w:r>
          <w:rPr>
            <w:rFonts w:ascii="Arial" w:hAnsi="Arial" w:cs="Arial"/>
            <w:lang w:eastAsia="sl-SI"/>
          </w:rPr>
          <w:t xml:space="preserve">območja travnikov na Banjšicah, naselje </w:t>
        </w:r>
        <w:r w:rsidRPr="00BB186F">
          <w:rPr>
            <w:rFonts w:ascii="Arial" w:hAnsi="Arial" w:cs="Arial"/>
            <w:lang w:eastAsia="sl-SI"/>
          </w:rPr>
          <w:t xml:space="preserve">Lokve, </w:t>
        </w:r>
        <w:r>
          <w:rPr>
            <w:rFonts w:ascii="Arial" w:hAnsi="Arial" w:cs="Arial"/>
            <w:lang w:eastAsia="sl-SI"/>
          </w:rPr>
          <w:t xml:space="preserve">obronki </w:t>
        </w:r>
        <w:r w:rsidRPr="00BB186F">
          <w:rPr>
            <w:rFonts w:ascii="Arial" w:hAnsi="Arial" w:cs="Arial"/>
            <w:lang w:eastAsia="sl-SI"/>
          </w:rPr>
          <w:t>Kras</w:t>
        </w:r>
        <w:r>
          <w:rPr>
            <w:rFonts w:ascii="Arial" w:hAnsi="Arial" w:cs="Arial"/>
            <w:lang w:eastAsia="sl-SI"/>
          </w:rPr>
          <w:t>a in</w:t>
        </w:r>
        <w:r w:rsidRPr="00BB186F">
          <w:rPr>
            <w:rFonts w:ascii="Arial" w:hAnsi="Arial" w:cs="Arial"/>
            <w:lang w:eastAsia="sl-SI"/>
          </w:rPr>
          <w:t xml:space="preserve"> Vipavska brda so ključn</w:t>
        </w:r>
        <w:r>
          <w:rPr>
            <w:rFonts w:ascii="Arial" w:hAnsi="Arial" w:cs="Arial"/>
            <w:lang w:eastAsia="sl-SI"/>
          </w:rPr>
          <w:t>i</w:t>
        </w:r>
        <w:r w:rsidRPr="00BB186F">
          <w:rPr>
            <w:rFonts w:ascii="Arial" w:hAnsi="Arial" w:cs="Arial"/>
            <w:lang w:eastAsia="sl-SI"/>
          </w:rPr>
          <w:t xml:space="preserve"> gradniki prostorske identitete, ki jo je treba ohranjati ter </w:t>
        </w:r>
        <w:r w:rsidR="003B0044">
          <w:rPr>
            <w:rFonts w:ascii="Arial" w:hAnsi="Arial" w:cs="Arial"/>
            <w:lang w:eastAsia="sl-SI"/>
          </w:rPr>
          <w:t>s</w:t>
        </w:r>
        <w:r w:rsidRPr="00BB186F">
          <w:rPr>
            <w:rFonts w:ascii="Arial" w:hAnsi="Arial" w:cs="Arial"/>
            <w:lang w:eastAsia="sl-SI"/>
          </w:rPr>
          <w:t xml:space="preserve"> posegi vanj ravnati še posebej odgovorno. Razvoj turizma je podrejen upoštevanju njihovih identitetnih značilnosti</w:t>
        </w:r>
        <w:r>
          <w:rPr>
            <w:rFonts w:ascii="Arial" w:hAnsi="Arial" w:cs="Arial"/>
            <w:lang w:eastAsia="sl-SI"/>
          </w:rPr>
          <w:t>.</w:t>
        </w:r>
      </w:ins>
    </w:p>
    <w:bookmarkEnd w:id="513"/>
    <w:p w14:paraId="5859C6B3" w14:textId="43A2C033" w:rsidR="000424FC" w:rsidRDefault="000424FC" w:rsidP="000424FC">
      <w:pPr>
        <w:pStyle w:val="Brezrazmikov"/>
        <w:jc w:val="both"/>
        <w:rPr>
          <w:rFonts w:ascii="Arial" w:hAnsi="Arial" w:cs="Arial"/>
          <w:lang w:eastAsia="sl-SI"/>
        </w:rPr>
      </w:pPr>
      <w:ins w:id="524" w:author="Irena Balantič" w:date="2023-04-12T14:15:00Z">
        <w:r w:rsidRPr="000424FC">
          <w:rPr>
            <w:rFonts w:ascii="Arial" w:hAnsi="Arial" w:cs="Arial"/>
            <w:lang w:eastAsia="sl-SI"/>
          </w:rPr>
          <w:lastRenderedPageBreak/>
          <w:t>(1</w:t>
        </w:r>
        <w:r w:rsidR="00A67FD1">
          <w:rPr>
            <w:rFonts w:ascii="Arial" w:hAnsi="Arial" w:cs="Arial"/>
            <w:lang w:eastAsia="sl-SI"/>
          </w:rPr>
          <w:t>6</w:t>
        </w:r>
      </w:ins>
      <w:r w:rsidRPr="000424FC">
        <w:rPr>
          <w:rFonts w:ascii="Arial" w:hAnsi="Arial" w:cs="Arial"/>
          <w:lang w:eastAsia="sl-SI"/>
        </w:rPr>
        <w:t xml:space="preserve">) Občina naj za razvoj turizma bolje izkoristi prednosti geografske lege, ki jih ponuja bližina velikih Italijanskih mest, predvsem Benetk, z mrežo letališč, Ronke, Benetke, </w:t>
      </w:r>
      <w:proofErr w:type="spellStart"/>
      <w:r w:rsidRPr="000424FC">
        <w:rPr>
          <w:rFonts w:ascii="Arial" w:hAnsi="Arial" w:cs="Arial"/>
          <w:lang w:eastAsia="sl-SI"/>
        </w:rPr>
        <w:t>Treviso</w:t>
      </w:r>
      <w:proofErr w:type="spellEnd"/>
      <w:r w:rsidRPr="000424FC">
        <w:rPr>
          <w:rFonts w:ascii="Arial" w:hAnsi="Arial" w:cs="Arial"/>
          <w:lang w:eastAsia="sl-SI"/>
        </w:rPr>
        <w:t>.</w:t>
      </w:r>
    </w:p>
    <w:p w14:paraId="0728B911" w14:textId="77777777" w:rsidR="000424FC" w:rsidRPr="000424FC" w:rsidRDefault="000424FC" w:rsidP="000424FC">
      <w:pPr>
        <w:pStyle w:val="Brezrazmikov"/>
        <w:jc w:val="both"/>
        <w:rPr>
          <w:rFonts w:ascii="Arial" w:hAnsi="Arial" w:cs="Arial"/>
          <w:lang w:eastAsia="sl-SI"/>
        </w:rPr>
      </w:pPr>
    </w:p>
    <w:p w14:paraId="40507434" w14:textId="77777777" w:rsidR="000424FC" w:rsidRPr="000424FC" w:rsidRDefault="000424FC" w:rsidP="00874284">
      <w:pPr>
        <w:pStyle w:val="Brezrazmikov"/>
        <w:jc w:val="center"/>
        <w:rPr>
          <w:rFonts w:ascii="Arial" w:hAnsi="Arial" w:cs="Arial"/>
          <w:lang w:eastAsia="sl-SI"/>
        </w:rPr>
      </w:pPr>
      <w:r w:rsidRPr="000424FC">
        <w:rPr>
          <w:rFonts w:ascii="Arial" w:hAnsi="Arial" w:cs="Arial"/>
          <w:lang w:eastAsia="sl-SI"/>
        </w:rPr>
        <w:t>28. člen</w:t>
      </w:r>
    </w:p>
    <w:p w14:paraId="6986BD1D" w14:textId="77777777" w:rsidR="000424FC" w:rsidRPr="000424FC" w:rsidRDefault="000424FC" w:rsidP="00874284">
      <w:pPr>
        <w:pStyle w:val="Brezrazmikov"/>
        <w:jc w:val="center"/>
        <w:rPr>
          <w:rFonts w:ascii="Arial" w:hAnsi="Arial" w:cs="Arial"/>
          <w:lang w:eastAsia="sl-SI"/>
        </w:rPr>
      </w:pPr>
      <w:r w:rsidRPr="000424FC">
        <w:rPr>
          <w:rFonts w:ascii="Arial" w:hAnsi="Arial" w:cs="Arial"/>
          <w:lang w:eastAsia="sl-SI"/>
        </w:rPr>
        <w:t>(usmeritve za varstvo naravnih in kulturnih kakovosti)</w:t>
      </w:r>
    </w:p>
    <w:p w14:paraId="7111F3A6" w14:textId="77777777" w:rsidR="000424FC" w:rsidRPr="000424FC" w:rsidRDefault="000424FC" w:rsidP="000424FC">
      <w:pPr>
        <w:pStyle w:val="Brezrazmikov"/>
        <w:jc w:val="both"/>
        <w:rPr>
          <w:rFonts w:ascii="Arial" w:hAnsi="Arial" w:cs="Arial"/>
          <w:lang w:eastAsia="sl-SI"/>
        </w:rPr>
      </w:pPr>
    </w:p>
    <w:p w14:paraId="58BD19A5"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(1) Z ohranjanjem naravnih procesov je z ustreznimi rabami treba zagotoviti ohranjanje ugodnega stanja habitatnih tipov na območjih in objektih varstva naravnih kakovosti, kot so zavarovana območja, območja predlagana za zavarovanje, naravne vrednote, ekološko pomembna območja, habitatni tipi in posebna varstvena območja Natura 2000. Za zagotavljanje sprejemljivosti načrtovanega prostorskega razvoja občine je na območjih Nature in zavarovanih območjih </w:t>
      </w:r>
      <w:r w:rsidRPr="001D439D">
        <w:rPr>
          <w:rFonts w:ascii="Arial" w:hAnsi="Arial" w:cs="Arial"/>
          <w:lang w:eastAsia="sl-SI"/>
        </w:rPr>
        <w:t>potrebno</w:t>
      </w:r>
      <w:r w:rsidRPr="000424FC">
        <w:rPr>
          <w:rFonts w:ascii="Arial" w:hAnsi="Arial" w:cs="Arial"/>
          <w:lang w:eastAsia="sl-SI"/>
        </w:rPr>
        <w:t xml:space="preserve"> upoštevati predpisane omilitvene ukrepe. </w:t>
      </w:r>
    </w:p>
    <w:p w14:paraId="698DAFF9"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(2) Preprečevati je </w:t>
      </w:r>
      <w:r w:rsidRPr="001D439D">
        <w:rPr>
          <w:rFonts w:ascii="Arial" w:hAnsi="Arial" w:cs="Arial"/>
          <w:lang w:eastAsia="sl-SI"/>
        </w:rPr>
        <w:t>potrebno</w:t>
      </w:r>
      <w:r w:rsidRPr="000424FC">
        <w:rPr>
          <w:rFonts w:ascii="Arial" w:hAnsi="Arial" w:cs="Arial"/>
          <w:lang w:eastAsia="sl-SI"/>
        </w:rPr>
        <w:t xml:space="preserve"> posege, s katerimi bi se utegnile spremeniti lastnosti, vsebina, oblike in s tem vrednost objektov kulturne dediščine, omogočanje dostopa do dediščine, predstavljanje dediščine javnosti ter celostno ohranjanje dediščine. </w:t>
      </w:r>
    </w:p>
    <w:p w14:paraId="7BA4C5E9"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(3) Na območju SCI SI3000255 Trnovski gozd–Nanos naj se obiskovalci usmerjajo na poti in mesta, ki so za medveda manj moteča in primerno oddaljena od njegovega življenjskega prostora (brlogi, mrhovišča). Zagotovljen mora biti reden odvoz smeti. Na gnojišča naj se ne odlaga ostankov hrane. Za vsa območja površin za oddih, rekreacijo in šport je treba določiti upravljavca, ki bo odgovoren za redno in ustrezno vzdrževanje. Postaviti je treba informacijske table, ki bodo obiskovalce obveščale, da se nahajajo na območju medveda in jih seznanjale s pravili ravnanja na območju. Zaradi navzočnosti medveda naj se paša drobnice omeji. </w:t>
      </w:r>
    </w:p>
    <w:p w14:paraId="7B496F68"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(4) Na območju SPA SI5000025 Trnovski gozd naj se na celotnem območju poseki, izvedeni zaradi prostorskih ureditev, opravljajo le med prvim septembrom in prvim marcem. Za vsa območja površin za oddih, rekreacijo in šport je treba določiti upravljavca, ki bo</w:t>
      </w:r>
      <w:r w:rsidR="00874284">
        <w:rPr>
          <w:rFonts w:ascii="Arial" w:hAnsi="Arial" w:cs="Arial"/>
          <w:lang w:eastAsia="sl-SI"/>
        </w:rPr>
        <w:t xml:space="preserve"> </w:t>
      </w:r>
      <w:r w:rsidRPr="000424FC">
        <w:rPr>
          <w:rFonts w:ascii="Arial" w:hAnsi="Arial" w:cs="Arial"/>
          <w:lang w:eastAsia="sl-SI"/>
        </w:rPr>
        <w:t xml:space="preserve">odgovoren za redno in ustrezno vzdrževanje. Postaviti je treba opozorilne table za omejitev gibanja. Obiskovalce je </w:t>
      </w:r>
      <w:r w:rsidRPr="001D439D">
        <w:rPr>
          <w:rFonts w:ascii="Arial" w:hAnsi="Arial" w:cs="Arial"/>
          <w:lang w:eastAsia="sl-SI"/>
        </w:rPr>
        <w:t>potrebno</w:t>
      </w:r>
      <w:r w:rsidRPr="000424FC">
        <w:rPr>
          <w:rFonts w:ascii="Arial" w:hAnsi="Arial" w:cs="Arial"/>
          <w:lang w:eastAsia="sl-SI"/>
        </w:rPr>
        <w:t xml:space="preserve"> zadržati na informacijskih rekreacijskih točkah, ki naj ne služijo kot izhodišče za prosto gibanje v gozdu. Vsebino tabel je </w:t>
      </w:r>
      <w:r w:rsidRPr="001D439D">
        <w:rPr>
          <w:rFonts w:ascii="Arial" w:hAnsi="Arial" w:cs="Arial"/>
          <w:lang w:eastAsia="sl-SI"/>
        </w:rPr>
        <w:t>potrebno</w:t>
      </w:r>
      <w:r w:rsidRPr="000424FC">
        <w:rPr>
          <w:rFonts w:ascii="Arial" w:hAnsi="Arial" w:cs="Arial"/>
          <w:lang w:eastAsia="sl-SI"/>
        </w:rPr>
        <w:t xml:space="preserve"> uskladiti z ZRSVN. </w:t>
      </w:r>
    </w:p>
    <w:p w14:paraId="4B43DB0C"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(5) Na območju SPA-IBA SI 5000021 Trnovski gozd južni rob in Nanos se je </w:t>
      </w:r>
      <w:r w:rsidRPr="001D439D">
        <w:rPr>
          <w:rFonts w:ascii="Arial" w:hAnsi="Arial" w:cs="Arial"/>
          <w:lang w:eastAsia="sl-SI"/>
        </w:rPr>
        <w:t>potrebno</w:t>
      </w:r>
      <w:r w:rsidRPr="000424FC">
        <w:rPr>
          <w:rFonts w:ascii="Arial" w:hAnsi="Arial" w:cs="Arial"/>
          <w:lang w:eastAsia="sl-SI"/>
        </w:rPr>
        <w:t xml:space="preserve"> izogibati poseganju v ekstenzivne sadovnjake, travnike in mejice. Delež pozidanih travnikov in sadovnjakov ne sme preseči 3 % površine vseh na celotnem območju IBA-SPA v MONG. Pozida oziroma uniči se lahko največ 1,3 ha ekstenzivnih sadovnjakov ter 9,6 ha travnikov. </w:t>
      </w:r>
    </w:p>
    <w:p w14:paraId="0537355A"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(6) Na območju SPA-IBA SI 5000021 Trnovski gozd južni rob in Nanos na kmetijskih površinah ni dovoljeno intenzivno kmetijstvo. Večjim organiziranim množičnim prireditvam se je, zaradi zaščite tam gnezdečih ogroženih vrst ptic, </w:t>
      </w:r>
      <w:r w:rsidRPr="001D439D">
        <w:rPr>
          <w:rFonts w:ascii="Arial" w:hAnsi="Arial" w:cs="Arial"/>
          <w:lang w:eastAsia="sl-SI"/>
        </w:rPr>
        <w:t>potrebno</w:t>
      </w:r>
      <w:r w:rsidRPr="000424FC">
        <w:rPr>
          <w:rFonts w:ascii="Arial" w:hAnsi="Arial" w:cs="Arial"/>
          <w:lang w:eastAsia="sl-SI"/>
        </w:rPr>
        <w:t xml:space="preserve"> izogibati. Za območje je </w:t>
      </w:r>
      <w:r w:rsidRPr="001D439D">
        <w:rPr>
          <w:rFonts w:ascii="Arial" w:hAnsi="Arial" w:cs="Arial"/>
          <w:lang w:eastAsia="sl-SI"/>
        </w:rPr>
        <w:t>potrebno</w:t>
      </w:r>
      <w:r w:rsidRPr="000424FC">
        <w:rPr>
          <w:rFonts w:ascii="Arial" w:hAnsi="Arial" w:cs="Arial"/>
          <w:lang w:eastAsia="sl-SI"/>
        </w:rPr>
        <w:t xml:space="preserve"> zagotoviti redno upravljanje z natančno določenim režimom rabe in nadzorom območja. Načrt upravljanja mora vsebovati ukrepe: </w:t>
      </w:r>
    </w:p>
    <w:p w14:paraId="320676F1"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uvedbo rednega nadzora s pomočjo naravovarstvenih nadzornikov; </w:t>
      </w:r>
    </w:p>
    <w:p w14:paraId="3D0DCCB3"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omejitev vseh del na čas med prvim septembrom in prvim marcem; </w:t>
      </w:r>
    </w:p>
    <w:p w14:paraId="5572BE00"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postavitev opozorilnih označevalnih tabel z opozorili planincem in pohodnikom, naj se držijo označenih planinskih poti; </w:t>
      </w:r>
    </w:p>
    <w:p w14:paraId="2DEFF113"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na južnih pobočjih sanacijo (vzpostavitev naravnega stanja) vseh nelegalnih pešpoti na Sabotin in usmerjanje pohodnikov na legalne poti z opozorilnimi tablami ter </w:t>
      </w:r>
    </w:p>
    <w:p w14:paraId="69002F08"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prepoved ekstremnih športov, kot so prosto plezanje, jadralno padalstvo in zmajarstvo. </w:t>
      </w:r>
    </w:p>
    <w:p w14:paraId="47192A89"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Za območje vzletišča jadralnih padalcev in zmajarjev nad Lijakom naj se pri letenju upošteva režim: </w:t>
      </w:r>
    </w:p>
    <w:p w14:paraId="2B81A170"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prepoved vseh poletov med prvim februarjem in 30. junijem; </w:t>
      </w:r>
    </w:p>
    <w:p w14:paraId="271B0D19"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omejitev letov na čas med 30. septembrom in prvim januarjem ter </w:t>
      </w:r>
    </w:p>
    <w:p w14:paraId="53D22F87"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omejitev jadranja v območju Ozeljan, Trnovo, Ravnica in Kromberk na čas med 30. junijem in prvim februarjem. </w:t>
      </w:r>
    </w:p>
    <w:p w14:paraId="417637C4"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(7) Izdelati je </w:t>
      </w:r>
      <w:r w:rsidRPr="001D439D">
        <w:rPr>
          <w:rFonts w:ascii="Arial" w:hAnsi="Arial" w:cs="Arial"/>
          <w:lang w:eastAsia="sl-SI"/>
        </w:rPr>
        <w:t>potrebno</w:t>
      </w:r>
      <w:r w:rsidRPr="000424FC">
        <w:rPr>
          <w:rFonts w:ascii="Arial" w:hAnsi="Arial" w:cs="Arial"/>
          <w:lang w:eastAsia="sl-SI"/>
        </w:rPr>
        <w:t xml:space="preserve"> podroben načrt razvoja jadralnega padalstva in letenja na območju celotne Vipavske doline, ki naj predvidi in natančno določi obseg množičnih prireditev, čas letenja in odmik letenja od sten. Za načrt mora biti opravljena presoja vplivov na kvalifikacijske vrste ptic. Na celotnem IBA-SPA ni dovoljeno vzpostavljanje novih vzletnih mest. </w:t>
      </w:r>
    </w:p>
    <w:p w14:paraId="6F463F5B"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lastRenderedPageBreak/>
        <w:t xml:space="preserve">(8) Na območju NS </w:t>
      </w:r>
      <w:proofErr w:type="spellStart"/>
      <w:r w:rsidRPr="000424FC">
        <w:rPr>
          <w:rFonts w:ascii="Arial" w:hAnsi="Arial" w:cs="Arial"/>
          <w:lang w:eastAsia="sl-SI"/>
        </w:rPr>
        <w:t>Panovec</w:t>
      </w:r>
      <w:proofErr w:type="spellEnd"/>
      <w:r w:rsidRPr="000424FC">
        <w:rPr>
          <w:rFonts w:ascii="Arial" w:hAnsi="Arial" w:cs="Arial"/>
          <w:lang w:eastAsia="sl-SI"/>
        </w:rPr>
        <w:t xml:space="preserve"> je pred izdajo uporabnega dovoljenja </w:t>
      </w:r>
      <w:r w:rsidRPr="001D439D">
        <w:rPr>
          <w:rFonts w:ascii="Arial" w:hAnsi="Arial" w:cs="Arial"/>
          <w:lang w:eastAsia="sl-SI"/>
        </w:rPr>
        <w:t>potrebno</w:t>
      </w:r>
      <w:r w:rsidRPr="000424FC">
        <w:rPr>
          <w:rFonts w:ascii="Arial" w:hAnsi="Arial" w:cs="Arial"/>
          <w:lang w:eastAsia="sl-SI"/>
        </w:rPr>
        <w:t xml:space="preserve"> natančno določiti režim upravljanja in vzdrževanja vodnega zadrževalnika in še predvsem sečnje.</w:t>
      </w:r>
    </w:p>
    <w:p w14:paraId="74F96823" w14:textId="77777777" w:rsidR="000424FC" w:rsidRPr="000424FC" w:rsidRDefault="000424FC" w:rsidP="000424FC">
      <w:pPr>
        <w:pStyle w:val="Brezrazmikov"/>
        <w:jc w:val="both"/>
        <w:rPr>
          <w:rFonts w:ascii="Arial" w:hAnsi="Arial" w:cs="Arial"/>
          <w:lang w:eastAsia="sl-SI"/>
        </w:rPr>
      </w:pPr>
    </w:p>
    <w:p w14:paraId="1F1CFE14" w14:textId="77777777" w:rsidR="000424FC" w:rsidRPr="000424FC" w:rsidRDefault="000424FC" w:rsidP="00874284">
      <w:pPr>
        <w:pStyle w:val="Brezrazmikov"/>
        <w:jc w:val="center"/>
        <w:rPr>
          <w:rFonts w:ascii="Arial" w:hAnsi="Arial" w:cs="Arial"/>
          <w:lang w:eastAsia="sl-SI"/>
        </w:rPr>
      </w:pPr>
      <w:r w:rsidRPr="000424FC">
        <w:rPr>
          <w:rFonts w:ascii="Arial" w:hAnsi="Arial" w:cs="Arial"/>
          <w:lang w:eastAsia="sl-SI"/>
        </w:rPr>
        <w:t>29. člen</w:t>
      </w:r>
    </w:p>
    <w:p w14:paraId="364C0661" w14:textId="77777777" w:rsidR="000424FC" w:rsidRPr="000424FC" w:rsidRDefault="000424FC" w:rsidP="00874284">
      <w:pPr>
        <w:pStyle w:val="Brezrazmikov"/>
        <w:jc w:val="center"/>
        <w:rPr>
          <w:rFonts w:ascii="Arial" w:hAnsi="Arial" w:cs="Arial"/>
          <w:lang w:eastAsia="sl-SI"/>
        </w:rPr>
      </w:pPr>
      <w:r w:rsidRPr="000424FC">
        <w:rPr>
          <w:rFonts w:ascii="Arial" w:hAnsi="Arial" w:cs="Arial"/>
          <w:lang w:eastAsia="sl-SI"/>
        </w:rPr>
        <w:t>(usmeritve za varstvo pred naravnimi in drugimi nesrečami)</w:t>
      </w:r>
    </w:p>
    <w:p w14:paraId="1D9D8B29" w14:textId="77777777" w:rsidR="000424FC" w:rsidRPr="000424FC" w:rsidRDefault="000424FC" w:rsidP="00874284">
      <w:pPr>
        <w:pStyle w:val="Brezrazmikov"/>
        <w:jc w:val="center"/>
        <w:rPr>
          <w:rFonts w:ascii="Arial" w:hAnsi="Arial" w:cs="Arial"/>
          <w:lang w:eastAsia="sl-SI"/>
        </w:rPr>
      </w:pPr>
    </w:p>
    <w:p w14:paraId="3FF06828"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(1) Pri gradnji je </w:t>
      </w:r>
      <w:r w:rsidRPr="001D439D">
        <w:rPr>
          <w:rFonts w:ascii="Arial" w:hAnsi="Arial" w:cs="Arial"/>
          <w:lang w:eastAsia="sl-SI"/>
        </w:rPr>
        <w:t>potrebno</w:t>
      </w:r>
      <w:r w:rsidRPr="000424FC">
        <w:rPr>
          <w:rFonts w:ascii="Arial" w:hAnsi="Arial" w:cs="Arial"/>
          <w:lang w:eastAsia="sl-SI"/>
        </w:rPr>
        <w:t xml:space="preserve"> upoštevati zakonska določila o protipotresni gradnji. Izdelati je </w:t>
      </w:r>
      <w:r w:rsidRPr="001D439D">
        <w:rPr>
          <w:rFonts w:ascii="Arial" w:hAnsi="Arial" w:cs="Arial"/>
          <w:lang w:eastAsia="sl-SI"/>
        </w:rPr>
        <w:t>potrebno</w:t>
      </w:r>
      <w:r w:rsidRPr="000424FC">
        <w:rPr>
          <w:rFonts w:ascii="Arial" w:hAnsi="Arial" w:cs="Arial"/>
          <w:lang w:eastAsia="sl-SI"/>
        </w:rPr>
        <w:t xml:space="preserve"> študijo o inventarju potresno</w:t>
      </w:r>
      <w:r w:rsidR="00874284">
        <w:rPr>
          <w:rFonts w:ascii="Arial" w:hAnsi="Arial" w:cs="Arial"/>
          <w:lang w:eastAsia="sl-SI"/>
        </w:rPr>
        <w:t xml:space="preserve"> </w:t>
      </w:r>
      <w:r w:rsidRPr="000424FC">
        <w:rPr>
          <w:rFonts w:ascii="Arial" w:hAnsi="Arial" w:cs="Arial"/>
          <w:lang w:eastAsia="sl-SI"/>
        </w:rPr>
        <w:t xml:space="preserve">ogroženih stavb ter o vplivu potresnega sunka nanje. </w:t>
      </w:r>
    </w:p>
    <w:p w14:paraId="04D88C38"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(2) Na območjih nestabilnega terena s srednjim in velikim tveganjem plazenja tal, zlasti na pobočjih pod celotnim robom Trnovske planote, pod </w:t>
      </w:r>
      <w:proofErr w:type="spellStart"/>
      <w:r w:rsidRPr="000424FC">
        <w:rPr>
          <w:rFonts w:ascii="Arial" w:hAnsi="Arial" w:cs="Arial"/>
          <w:lang w:eastAsia="sl-SI"/>
        </w:rPr>
        <w:t>Škabrijelom</w:t>
      </w:r>
      <w:proofErr w:type="spellEnd"/>
      <w:r w:rsidRPr="000424FC">
        <w:rPr>
          <w:rFonts w:ascii="Arial" w:hAnsi="Arial" w:cs="Arial"/>
          <w:lang w:eastAsia="sl-SI"/>
        </w:rPr>
        <w:t xml:space="preserve"> ter v Gradišču nad Prvačino, so dovoljeni vsi zaščitni ukrepi, ki služijo stabiliziranju terena. Pred izvedbo</w:t>
      </w:r>
      <w:r w:rsidR="00874284">
        <w:rPr>
          <w:rFonts w:ascii="Arial" w:hAnsi="Arial" w:cs="Arial"/>
          <w:lang w:eastAsia="sl-SI"/>
        </w:rPr>
        <w:t xml:space="preserve"> </w:t>
      </w:r>
      <w:r w:rsidRPr="000424FC">
        <w:rPr>
          <w:rFonts w:ascii="Arial" w:hAnsi="Arial" w:cs="Arial"/>
          <w:lang w:eastAsia="sl-SI"/>
        </w:rPr>
        <w:t xml:space="preserve">zemeljskih del morajo investitorji pridobiti geološko mnenje in predloge za ustrezno delo. V poplavnih, erozijskih, hudourniških in plazovitih območjih naj se ne načrtuje nove poselitve, infrastrukture oziroma dejavnosti in prostorskih ureditev, ki lahko s svojim delovanjem povzročijo naravne nesreče. </w:t>
      </w:r>
    </w:p>
    <w:p w14:paraId="0287F0FA"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(3) Poseganje na poplavne površine ni dovoljeno, v kolikor imajo posegi ob poplavi škodljiv vpliv na vode, vodna ali priobalna zemljišča ali povečujejo poplavno ogroženost območja. Ko se taki posegi le načrtujejo, je </w:t>
      </w:r>
      <w:r w:rsidRPr="001D439D">
        <w:rPr>
          <w:rFonts w:ascii="Arial" w:hAnsi="Arial" w:cs="Arial"/>
          <w:lang w:eastAsia="sl-SI"/>
        </w:rPr>
        <w:t>potrebno</w:t>
      </w:r>
      <w:r w:rsidRPr="000424FC">
        <w:rPr>
          <w:rFonts w:ascii="Arial" w:hAnsi="Arial" w:cs="Arial"/>
          <w:lang w:eastAsia="sl-SI"/>
        </w:rPr>
        <w:t xml:space="preserve"> izvesti protipoplavne ukrepe. </w:t>
      </w:r>
    </w:p>
    <w:p w14:paraId="343455E0"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(4) Pri umeščanju dejavnosti na območju Ajševice se </w:t>
      </w:r>
      <w:proofErr w:type="spellStart"/>
      <w:r w:rsidRPr="000424FC">
        <w:rPr>
          <w:rFonts w:ascii="Arial" w:hAnsi="Arial" w:cs="Arial"/>
          <w:lang w:eastAsia="sl-SI"/>
        </w:rPr>
        <w:t>retenzijske</w:t>
      </w:r>
      <w:proofErr w:type="spellEnd"/>
      <w:r w:rsidRPr="000424FC">
        <w:rPr>
          <w:rFonts w:ascii="Arial" w:hAnsi="Arial" w:cs="Arial"/>
          <w:lang w:eastAsia="sl-SI"/>
        </w:rPr>
        <w:t xml:space="preserve"> površine Lijaka ne smejo zmanjševati. V primeru izvzema delov poplavnih površin je </w:t>
      </w:r>
      <w:r w:rsidRPr="001D439D">
        <w:rPr>
          <w:rFonts w:ascii="Arial" w:hAnsi="Arial" w:cs="Arial"/>
          <w:lang w:eastAsia="sl-SI"/>
        </w:rPr>
        <w:t>potrebno</w:t>
      </w:r>
      <w:r w:rsidRPr="000424FC">
        <w:rPr>
          <w:rFonts w:ascii="Arial" w:hAnsi="Arial" w:cs="Arial"/>
          <w:lang w:eastAsia="sl-SI"/>
        </w:rPr>
        <w:t xml:space="preserve"> predvideti ukrepe za odpravo negativnih vplivov. </w:t>
      </w:r>
    </w:p>
    <w:p w14:paraId="56CF4EEA"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(5) Jez male HE Gradišče na Vipavi je </w:t>
      </w:r>
      <w:r w:rsidRPr="001D439D">
        <w:rPr>
          <w:rFonts w:ascii="Arial" w:hAnsi="Arial" w:cs="Arial"/>
          <w:lang w:eastAsia="sl-SI"/>
        </w:rPr>
        <w:t>potrebno</w:t>
      </w:r>
      <w:r w:rsidRPr="000424FC">
        <w:rPr>
          <w:rFonts w:ascii="Arial" w:hAnsi="Arial" w:cs="Arial"/>
          <w:lang w:eastAsia="sl-SI"/>
        </w:rPr>
        <w:t xml:space="preserve"> sanirati in funkcionalno prilagoditi. Nasipe na desnem bregu reke Vipave </w:t>
      </w:r>
      <w:proofErr w:type="spellStart"/>
      <w:r w:rsidRPr="000424FC">
        <w:rPr>
          <w:rFonts w:ascii="Arial" w:hAnsi="Arial" w:cs="Arial"/>
          <w:lang w:eastAsia="sl-SI"/>
        </w:rPr>
        <w:t>gorvodno</w:t>
      </w:r>
      <w:proofErr w:type="spellEnd"/>
      <w:r w:rsidRPr="000424FC">
        <w:rPr>
          <w:rFonts w:ascii="Arial" w:hAnsi="Arial" w:cs="Arial"/>
          <w:lang w:eastAsia="sl-SI"/>
        </w:rPr>
        <w:t xml:space="preserve"> od jezu Gradišče je potrebno sanirati. </w:t>
      </w:r>
    </w:p>
    <w:p w14:paraId="6A133DFF"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(6) Potrebno je sanirati vodotok Branica na odsekih naselja </w:t>
      </w:r>
      <w:proofErr w:type="spellStart"/>
      <w:r w:rsidRPr="000424FC">
        <w:rPr>
          <w:rFonts w:ascii="Arial" w:hAnsi="Arial" w:cs="Arial"/>
          <w:lang w:eastAsia="sl-SI"/>
        </w:rPr>
        <w:t>Cvetrož</w:t>
      </w:r>
      <w:proofErr w:type="spellEnd"/>
      <w:r w:rsidRPr="000424FC">
        <w:rPr>
          <w:rFonts w:ascii="Arial" w:hAnsi="Arial" w:cs="Arial"/>
          <w:lang w:eastAsia="sl-SI"/>
        </w:rPr>
        <w:t xml:space="preserve"> v </w:t>
      </w:r>
      <w:proofErr w:type="spellStart"/>
      <w:r w:rsidRPr="000424FC">
        <w:rPr>
          <w:rFonts w:ascii="Arial" w:hAnsi="Arial" w:cs="Arial"/>
          <w:lang w:eastAsia="sl-SI"/>
        </w:rPr>
        <w:t>Podčuku</w:t>
      </w:r>
      <w:proofErr w:type="spellEnd"/>
      <w:r w:rsidRPr="000424FC">
        <w:rPr>
          <w:rFonts w:ascii="Arial" w:hAnsi="Arial" w:cs="Arial"/>
          <w:lang w:eastAsia="sl-SI"/>
        </w:rPr>
        <w:t xml:space="preserve"> ter Vas v Braniku. Zgraditi je </w:t>
      </w:r>
      <w:r w:rsidRPr="001D439D">
        <w:rPr>
          <w:rFonts w:ascii="Arial" w:hAnsi="Arial" w:cs="Arial"/>
          <w:lang w:eastAsia="sl-SI"/>
        </w:rPr>
        <w:t>potrebno</w:t>
      </w:r>
      <w:r w:rsidRPr="000424FC">
        <w:rPr>
          <w:rFonts w:ascii="Arial" w:hAnsi="Arial" w:cs="Arial"/>
          <w:lang w:eastAsia="sl-SI"/>
        </w:rPr>
        <w:t xml:space="preserve"> obrambni nasip ali zid ob ogroženih objektih. </w:t>
      </w:r>
    </w:p>
    <w:p w14:paraId="7F3E5B6A"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(7) Vsi posegi na območju potoka Slatna, požiralnikov Kloštre in Pavlinov </w:t>
      </w:r>
      <w:proofErr w:type="spellStart"/>
      <w:r w:rsidRPr="000424FC">
        <w:rPr>
          <w:rFonts w:ascii="Arial" w:hAnsi="Arial" w:cs="Arial"/>
          <w:lang w:eastAsia="sl-SI"/>
        </w:rPr>
        <w:t>bezen</w:t>
      </w:r>
      <w:proofErr w:type="spellEnd"/>
      <w:r w:rsidRPr="000424FC">
        <w:rPr>
          <w:rFonts w:ascii="Arial" w:hAnsi="Arial" w:cs="Arial"/>
          <w:lang w:eastAsia="sl-SI"/>
        </w:rPr>
        <w:t xml:space="preserve">, s katerimi bi se povečala poplavna varnost območja Grgarske kotline, morajo biti izvedeni v skladu z varstvenim režimom zavarovanega območja ter ob sodelovanju strokovne </w:t>
      </w:r>
      <w:proofErr w:type="spellStart"/>
      <w:r w:rsidRPr="000424FC">
        <w:rPr>
          <w:rFonts w:ascii="Arial" w:hAnsi="Arial" w:cs="Arial"/>
          <w:lang w:eastAsia="sl-SI"/>
        </w:rPr>
        <w:t>krasoslovne</w:t>
      </w:r>
      <w:proofErr w:type="spellEnd"/>
      <w:r w:rsidRPr="000424FC">
        <w:rPr>
          <w:rFonts w:ascii="Arial" w:hAnsi="Arial" w:cs="Arial"/>
          <w:lang w:eastAsia="sl-SI"/>
        </w:rPr>
        <w:t xml:space="preserve"> inštitucije. Zemeljska dela v ožjem območju jam oziroma brezen so prepovedana. </w:t>
      </w:r>
    </w:p>
    <w:p w14:paraId="1645F469"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(8) Za izboljšanje stanja oziroma za povečanje varnosti zaradi poplav je </w:t>
      </w:r>
      <w:r w:rsidRPr="001D439D">
        <w:rPr>
          <w:rFonts w:ascii="Arial" w:hAnsi="Arial" w:cs="Arial"/>
          <w:lang w:eastAsia="sl-SI"/>
        </w:rPr>
        <w:t>potrebno</w:t>
      </w:r>
      <w:r w:rsidRPr="000424FC">
        <w:rPr>
          <w:rFonts w:ascii="Arial" w:hAnsi="Arial" w:cs="Arial"/>
          <w:lang w:eastAsia="sl-SI"/>
        </w:rPr>
        <w:t xml:space="preserve"> urediti sistem alarmiranja na namakalnem sistemu </w:t>
      </w:r>
      <w:proofErr w:type="spellStart"/>
      <w:r w:rsidRPr="000424FC">
        <w:rPr>
          <w:rFonts w:ascii="Arial" w:hAnsi="Arial" w:cs="Arial"/>
          <w:lang w:eastAsia="sl-SI"/>
        </w:rPr>
        <w:t>Vogršček</w:t>
      </w:r>
      <w:proofErr w:type="spellEnd"/>
      <w:r w:rsidRPr="000424FC">
        <w:rPr>
          <w:rFonts w:ascii="Arial" w:hAnsi="Arial" w:cs="Arial"/>
          <w:lang w:eastAsia="sl-SI"/>
        </w:rPr>
        <w:t xml:space="preserve">. </w:t>
      </w:r>
    </w:p>
    <w:p w14:paraId="14BE2036"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(9) Za zagotavljanje varnosti pred požari so, predvsem na območju gozdov Trnovske in Banjške planote ter Krasa nad Branikom in na območjih ob železniški progi Jesenice–Nova Gorica–Sežana, potrebni dobra organizacija, preventiva, nadzor in osveščanje. </w:t>
      </w:r>
    </w:p>
    <w:p w14:paraId="5CE676B5"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(10) Zaradi občasnega pojavljanja močnih vetrov, ki dosegajo hitrosti do 200 km/h, je </w:t>
      </w:r>
      <w:r w:rsidRPr="001D439D">
        <w:rPr>
          <w:rFonts w:ascii="Arial" w:hAnsi="Arial" w:cs="Arial"/>
          <w:lang w:eastAsia="sl-SI"/>
        </w:rPr>
        <w:t>potrebno</w:t>
      </w:r>
      <w:r w:rsidRPr="000424FC">
        <w:rPr>
          <w:rFonts w:ascii="Arial" w:hAnsi="Arial" w:cs="Arial"/>
          <w:lang w:eastAsia="sl-SI"/>
        </w:rPr>
        <w:t xml:space="preserve"> pri gradnjah vse dele konstrukcij in vse pritrditve dimenzionirati tako, da jih sunki vetra ne morejo odtrgati. </w:t>
      </w:r>
    </w:p>
    <w:p w14:paraId="1064D559"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(11) Na območju občine je </w:t>
      </w:r>
      <w:r w:rsidRPr="001D439D">
        <w:rPr>
          <w:rFonts w:ascii="Arial" w:hAnsi="Arial" w:cs="Arial"/>
          <w:lang w:eastAsia="sl-SI"/>
        </w:rPr>
        <w:t>potrebno</w:t>
      </w:r>
      <w:r w:rsidRPr="000424FC">
        <w:rPr>
          <w:rFonts w:ascii="Arial" w:hAnsi="Arial" w:cs="Arial"/>
          <w:lang w:eastAsia="sl-SI"/>
        </w:rPr>
        <w:t xml:space="preserve"> urediti območje za varno shranjevanje neeksplodiranih ubojnih sredstev, zlasti ostankov iz prve svetovne vojne.</w:t>
      </w:r>
    </w:p>
    <w:p w14:paraId="075977C6" w14:textId="77777777" w:rsidR="000424FC" w:rsidRPr="000424FC" w:rsidRDefault="000424FC" w:rsidP="000424FC">
      <w:pPr>
        <w:pStyle w:val="Brezrazmikov"/>
        <w:jc w:val="both"/>
        <w:rPr>
          <w:rFonts w:ascii="Arial" w:hAnsi="Arial" w:cs="Arial"/>
          <w:lang w:eastAsia="sl-SI"/>
        </w:rPr>
      </w:pPr>
    </w:p>
    <w:p w14:paraId="0E54A280" w14:textId="77777777" w:rsidR="000424FC" w:rsidRPr="000424FC" w:rsidRDefault="000424FC" w:rsidP="00874284">
      <w:pPr>
        <w:pStyle w:val="Brezrazmikov"/>
        <w:jc w:val="center"/>
        <w:rPr>
          <w:rFonts w:ascii="Arial" w:hAnsi="Arial" w:cs="Arial"/>
          <w:lang w:eastAsia="sl-SI"/>
        </w:rPr>
      </w:pPr>
      <w:r w:rsidRPr="000424FC">
        <w:rPr>
          <w:rFonts w:ascii="Arial" w:hAnsi="Arial" w:cs="Arial"/>
          <w:lang w:eastAsia="sl-SI"/>
        </w:rPr>
        <w:t>30. člen</w:t>
      </w:r>
    </w:p>
    <w:p w14:paraId="5FEACB7C" w14:textId="77777777" w:rsidR="000424FC" w:rsidRPr="000424FC" w:rsidRDefault="000424FC" w:rsidP="00874284">
      <w:pPr>
        <w:pStyle w:val="Brezrazmikov"/>
        <w:jc w:val="center"/>
        <w:rPr>
          <w:rFonts w:ascii="Arial" w:hAnsi="Arial" w:cs="Arial"/>
          <w:lang w:eastAsia="sl-SI"/>
        </w:rPr>
      </w:pPr>
      <w:r w:rsidRPr="000424FC">
        <w:rPr>
          <w:rFonts w:ascii="Arial" w:hAnsi="Arial" w:cs="Arial"/>
          <w:lang w:eastAsia="sl-SI"/>
        </w:rPr>
        <w:t>(zaščita in reševanje)</w:t>
      </w:r>
    </w:p>
    <w:p w14:paraId="4D8D3CB9" w14:textId="77777777" w:rsidR="000424FC" w:rsidRPr="000424FC" w:rsidRDefault="000424FC" w:rsidP="000424FC">
      <w:pPr>
        <w:pStyle w:val="Brezrazmikov"/>
        <w:jc w:val="both"/>
        <w:rPr>
          <w:rFonts w:ascii="Arial" w:hAnsi="Arial" w:cs="Arial"/>
          <w:lang w:eastAsia="sl-SI"/>
        </w:rPr>
      </w:pPr>
    </w:p>
    <w:p w14:paraId="3E5F5588"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(1) Za potrebe zaščite in reševanja je </w:t>
      </w:r>
      <w:r w:rsidRPr="001D439D">
        <w:rPr>
          <w:rFonts w:ascii="Arial" w:hAnsi="Arial" w:cs="Arial"/>
          <w:lang w:eastAsia="sl-SI"/>
        </w:rPr>
        <w:t>potrebno</w:t>
      </w:r>
      <w:r w:rsidRPr="000424FC">
        <w:rPr>
          <w:rFonts w:ascii="Arial" w:hAnsi="Arial" w:cs="Arial"/>
          <w:lang w:eastAsia="sl-SI"/>
        </w:rPr>
        <w:t xml:space="preserve"> urediti območja: </w:t>
      </w:r>
    </w:p>
    <w:p w14:paraId="6A611174"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za pokop ljudi na obstoječih pokopališčih z bližnjo okolico; </w:t>
      </w:r>
    </w:p>
    <w:p w14:paraId="28E7812F"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za pokop živali v okolici objektov Veterinarskega zavoda in bivšega </w:t>
      </w:r>
      <w:proofErr w:type="spellStart"/>
      <w:r w:rsidRPr="000424FC">
        <w:rPr>
          <w:rFonts w:ascii="Arial" w:hAnsi="Arial" w:cs="Arial"/>
          <w:lang w:eastAsia="sl-SI"/>
        </w:rPr>
        <w:t>MIPa</w:t>
      </w:r>
      <w:proofErr w:type="spellEnd"/>
      <w:r w:rsidRPr="000424FC">
        <w:rPr>
          <w:rFonts w:ascii="Arial" w:hAnsi="Arial" w:cs="Arial"/>
          <w:lang w:eastAsia="sl-SI"/>
        </w:rPr>
        <w:t xml:space="preserve">; </w:t>
      </w:r>
    </w:p>
    <w:p w14:paraId="5453AD15"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za deponijo ruševin na CERO Nova Gorica in v zapuščenem kamnolomu na </w:t>
      </w:r>
      <w:proofErr w:type="spellStart"/>
      <w:r w:rsidRPr="000424FC">
        <w:rPr>
          <w:rFonts w:ascii="Arial" w:hAnsi="Arial" w:cs="Arial"/>
          <w:lang w:eastAsia="sl-SI"/>
        </w:rPr>
        <w:t>Skalniški</w:t>
      </w:r>
      <w:proofErr w:type="spellEnd"/>
      <w:r w:rsidRPr="000424FC">
        <w:rPr>
          <w:rFonts w:ascii="Arial" w:hAnsi="Arial" w:cs="Arial"/>
          <w:lang w:eastAsia="sl-SI"/>
        </w:rPr>
        <w:t xml:space="preserve"> cesti; </w:t>
      </w:r>
    </w:p>
    <w:p w14:paraId="2923E3A2"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za skladiščenje neeksplodiranih ubojnih sredstev v bližini naselja Grgar; </w:t>
      </w:r>
    </w:p>
    <w:p w14:paraId="60E091FF"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vzletišča za športna letala in helikopterje na Ajševici; </w:t>
      </w:r>
    </w:p>
    <w:p w14:paraId="224DBCCE"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za evakuacijo na območjih varnih in dostopnih delov naselij kot so športna igrišča in parkirišča. </w:t>
      </w:r>
    </w:p>
    <w:p w14:paraId="1B50E429"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(2) Območja za dekontaminacijo ljudi, živali, opreme in tehnike, območja evakuacijskih zbirališč, območja za urejanje začasnih bivališč, za skladiščenje opreme in sredstev za zaščito in reševanje, je treba urejati v skladu z načrtom civilne zaščite. </w:t>
      </w:r>
    </w:p>
    <w:p w14:paraId="094DAAA7"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lastRenderedPageBreak/>
        <w:t>(3) Na ureditvenem območju mesta je obvezna gradnja zaklonišč osnovne zaščite v določenih objektih namenjenih za izobraževanje, zdravstvo, vzgojo in varstvo, telekomunikacije, objektih javnega potniškega prometa, pomembnejših energetskih in industrijskih objektih ter objektih za delo državnih organov. V muzejih, galerijah, arhivih in knjižnicah nacionalnega pomena se zaklonišča gradijo</w:t>
      </w:r>
      <w:r w:rsidR="00874284">
        <w:rPr>
          <w:rFonts w:ascii="Arial" w:hAnsi="Arial" w:cs="Arial"/>
          <w:lang w:eastAsia="sl-SI"/>
        </w:rPr>
        <w:t xml:space="preserve"> </w:t>
      </w:r>
      <w:r w:rsidRPr="000424FC">
        <w:rPr>
          <w:rFonts w:ascii="Arial" w:hAnsi="Arial" w:cs="Arial"/>
          <w:lang w:eastAsia="sl-SI"/>
        </w:rPr>
        <w:t xml:space="preserve">kot depoji. V vseh novih objektih na območju je </w:t>
      </w:r>
      <w:r w:rsidRPr="001D439D">
        <w:rPr>
          <w:rFonts w:ascii="Arial" w:hAnsi="Arial" w:cs="Arial"/>
          <w:lang w:eastAsia="sl-SI"/>
        </w:rPr>
        <w:t>potrebna</w:t>
      </w:r>
      <w:r w:rsidRPr="000424FC">
        <w:rPr>
          <w:rFonts w:ascii="Arial" w:hAnsi="Arial" w:cs="Arial"/>
          <w:lang w:eastAsia="sl-SI"/>
        </w:rPr>
        <w:t xml:space="preserve"> ojačitev prve plošče.</w:t>
      </w:r>
    </w:p>
    <w:p w14:paraId="03986D29" w14:textId="77777777" w:rsidR="000424FC" w:rsidRPr="000424FC" w:rsidRDefault="000424FC" w:rsidP="000424FC">
      <w:pPr>
        <w:pStyle w:val="Brezrazmikov"/>
        <w:jc w:val="both"/>
        <w:rPr>
          <w:rFonts w:ascii="Arial" w:hAnsi="Arial" w:cs="Arial"/>
          <w:lang w:eastAsia="sl-SI"/>
        </w:rPr>
      </w:pPr>
    </w:p>
    <w:p w14:paraId="09A082FB" w14:textId="77777777" w:rsidR="000424FC" w:rsidRPr="000424FC" w:rsidRDefault="000424FC" w:rsidP="00874284">
      <w:pPr>
        <w:pStyle w:val="Brezrazmikov"/>
        <w:jc w:val="center"/>
        <w:rPr>
          <w:rFonts w:ascii="Arial" w:hAnsi="Arial" w:cs="Arial"/>
          <w:lang w:eastAsia="sl-SI"/>
        </w:rPr>
      </w:pPr>
      <w:bookmarkStart w:id="525" w:name="_Hlk95471156"/>
      <w:r w:rsidRPr="000424FC">
        <w:rPr>
          <w:rFonts w:ascii="Arial" w:hAnsi="Arial" w:cs="Arial"/>
          <w:lang w:eastAsia="sl-SI"/>
        </w:rPr>
        <w:t>31. člen</w:t>
      </w:r>
    </w:p>
    <w:p w14:paraId="6DCD9CCA" w14:textId="77777777" w:rsidR="000424FC" w:rsidRPr="000424FC" w:rsidRDefault="000424FC" w:rsidP="00874284">
      <w:pPr>
        <w:pStyle w:val="Brezrazmikov"/>
        <w:jc w:val="center"/>
        <w:rPr>
          <w:rFonts w:ascii="Arial" w:hAnsi="Arial" w:cs="Arial"/>
          <w:lang w:eastAsia="sl-SI"/>
        </w:rPr>
      </w:pPr>
      <w:r w:rsidRPr="000424FC">
        <w:rPr>
          <w:rFonts w:ascii="Arial" w:hAnsi="Arial" w:cs="Arial"/>
          <w:lang w:eastAsia="sl-SI"/>
        </w:rPr>
        <w:t>(območja za potrebe obrambe)</w:t>
      </w:r>
    </w:p>
    <w:p w14:paraId="0404E7C6" w14:textId="77777777" w:rsidR="000424FC" w:rsidRPr="000424FC" w:rsidRDefault="000424FC" w:rsidP="000424FC">
      <w:pPr>
        <w:pStyle w:val="Brezrazmikov"/>
        <w:jc w:val="both"/>
        <w:rPr>
          <w:rFonts w:ascii="Arial" w:hAnsi="Arial" w:cs="Arial"/>
          <w:lang w:eastAsia="sl-SI"/>
        </w:rPr>
      </w:pPr>
    </w:p>
    <w:p w14:paraId="4B3C4A1B" w14:textId="050A3868" w:rsidR="000424FC" w:rsidRPr="000424FC" w:rsidRDefault="000424FC" w:rsidP="000424FC">
      <w:pPr>
        <w:pStyle w:val="Brezrazmikov"/>
        <w:jc w:val="both"/>
        <w:rPr>
          <w:rFonts w:ascii="Arial" w:hAnsi="Arial" w:cs="Arial"/>
          <w:lang w:eastAsia="sl-SI"/>
        </w:rPr>
      </w:pPr>
      <w:del w:id="526" w:author="Irena Balantič" w:date="2023-04-12T14:15:00Z">
        <w:r w:rsidRPr="000424FC">
          <w:rPr>
            <w:rFonts w:ascii="Arial" w:hAnsi="Arial" w:cs="Arial"/>
            <w:lang w:eastAsia="sl-SI"/>
          </w:rPr>
          <w:delText>Območji</w:delText>
        </w:r>
      </w:del>
      <w:ins w:id="527" w:author="Irena Balantič" w:date="2023-04-12T14:15:00Z">
        <w:r w:rsidR="00ED2130">
          <w:rPr>
            <w:rFonts w:ascii="Arial" w:hAnsi="Arial" w:cs="Arial"/>
            <w:lang w:eastAsia="sl-SI"/>
          </w:rPr>
          <w:t xml:space="preserve"> </w:t>
        </w:r>
        <w:bookmarkStart w:id="528" w:name="_Hlk132207855"/>
        <w:r w:rsidRPr="000424FC">
          <w:rPr>
            <w:rFonts w:ascii="Arial" w:hAnsi="Arial" w:cs="Arial"/>
            <w:lang w:eastAsia="sl-SI"/>
          </w:rPr>
          <w:t>Območj</w:t>
        </w:r>
        <w:r w:rsidR="00DD0B5E">
          <w:rPr>
            <w:rFonts w:ascii="Arial" w:hAnsi="Arial" w:cs="Arial"/>
            <w:lang w:eastAsia="sl-SI"/>
          </w:rPr>
          <w:t>a</w:t>
        </w:r>
      </w:ins>
      <w:r w:rsidRPr="000424FC">
        <w:rPr>
          <w:rFonts w:ascii="Arial" w:hAnsi="Arial" w:cs="Arial"/>
          <w:lang w:eastAsia="sl-SI"/>
        </w:rPr>
        <w:t xml:space="preserve"> izključne rabe za potrebe obrambe </w:t>
      </w:r>
      <w:del w:id="529" w:author="Irena Balantič" w:date="2023-04-12T14:15:00Z">
        <w:r w:rsidRPr="000424FC">
          <w:rPr>
            <w:rFonts w:ascii="Arial" w:hAnsi="Arial" w:cs="Arial"/>
            <w:lang w:eastAsia="sl-SI"/>
          </w:rPr>
          <w:delText>sta območje</w:delText>
        </w:r>
      </w:del>
      <w:ins w:id="530" w:author="Irena Balantič" w:date="2023-04-12T14:15:00Z">
        <w:r w:rsidRPr="000424FC">
          <w:rPr>
            <w:rFonts w:ascii="Arial" w:hAnsi="Arial" w:cs="Arial"/>
            <w:lang w:eastAsia="sl-SI"/>
          </w:rPr>
          <w:t>s</w:t>
        </w:r>
        <w:r w:rsidR="00DD0B5E">
          <w:rPr>
            <w:rFonts w:ascii="Arial" w:hAnsi="Arial" w:cs="Arial"/>
            <w:lang w:eastAsia="sl-SI"/>
          </w:rPr>
          <w:t>o</w:t>
        </w:r>
        <w:r w:rsidRPr="000424FC">
          <w:rPr>
            <w:rFonts w:ascii="Arial" w:hAnsi="Arial" w:cs="Arial"/>
            <w:lang w:eastAsia="sl-SI"/>
          </w:rPr>
          <w:t xml:space="preserve"> območj</w:t>
        </w:r>
        <w:r w:rsidR="00DD0B5E">
          <w:rPr>
            <w:rFonts w:ascii="Arial" w:hAnsi="Arial" w:cs="Arial"/>
            <w:lang w:eastAsia="sl-SI"/>
          </w:rPr>
          <w:t>i</w:t>
        </w:r>
      </w:ins>
      <w:r w:rsidRPr="000424FC">
        <w:rPr>
          <w:rFonts w:ascii="Arial" w:hAnsi="Arial" w:cs="Arial"/>
          <w:lang w:eastAsia="sl-SI"/>
        </w:rPr>
        <w:t xml:space="preserve"> Plato 7 pri Rijavcih in območje vojašnice </w:t>
      </w:r>
      <w:r w:rsidRPr="005B111C">
        <w:rPr>
          <w:rFonts w:ascii="Arial" w:hAnsi="Arial" w:cs="Arial"/>
          <w:lang w:eastAsia="sl-SI"/>
        </w:rPr>
        <w:t xml:space="preserve">Ajševica. Poleg območja vojašnice Ajševica se nahaja tudi območje možne izključne rabe za potrebe obrambe. </w:t>
      </w:r>
      <w:ins w:id="531" w:author="Irena Balantič" w:date="2023-04-12T14:15:00Z">
        <w:r w:rsidR="00DD0B5E" w:rsidRPr="005B111C">
          <w:rPr>
            <w:rFonts w:ascii="Arial" w:hAnsi="Arial" w:cs="Arial"/>
            <w:lang w:eastAsia="sl-SI"/>
          </w:rPr>
          <w:t xml:space="preserve">Okrog območja izključne rabe za obrambo Ajševica so tri območja omejene in nadzorovane rabe: dve vplivni območji telekomunikacijske in informacijske infrastrukture za potrebe obrambe (okrog območja z antenskimi stebri ali stolpi) ter 4-metrski pas okrog celotnega območja. Območje izključne rabe za potrebe obrambe Rijavci / Plato 7 je sestavljeno iz dveh ločenih območij, pri čemer sta okrog enega območji omejene in nadzorovane rabe – vplivno območje telekomunikacijske in </w:t>
        </w:r>
      </w:ins>
      <w:ins w:id="532" w:author="Irena Balantič" w:date="2023-05-05T14:30:00Z">
        <w:r w:rsidR="00E42494" w:rsidRPr="005B111C">
          <w:rPr>
            <w:rFonts w:ascii="Arial" w:hAnsi="Arial" w:cs="Arial"/>
            <w:lang w:eastAsia="sl-SI"/>
          </w:rPr>
          <w:t>informacijske</w:t>
        </w:r>
      </w:ins>
      <w:ins w:id="533" w:author="Irena Balantič" w:date="2023-04-12T14:15:00Z">
        <w:r w:rsidR="00DD0B5E" w:rsidRPr="005B111C">
          <w:rPr>
            <w:rFonts w:ascii="Arial" w:hAnsi="Arial" w:cs="Arial"/>
            <w:lang w:eastAsia="sl-SI"/>
          </w:rPr>
          <w:t xml:space="preserve"> infrastrukture za potrebe obrambe in 4-metrski pas. </w:t>
        </w:r>
      </w:ins>
      <w:r w:rsidRPr="005B111C">
        <w:rPr>
          <w:rFonts w:ascii="Arial" w:hAnsi="Arial" w:cs="Arial"/>
          <w:lang w:eastAsia="sl-SI"/>
        </w:rPr>
        <w:t xml:space="preserve">Območja izključne rabe prostora za potrebe obrambe so obstoječa in načrtovana območja, namenjena izključno za obrambne potrebe, na katerih potekajo stalne aktivnosti, zlasti za razmestitev, usposabljanje in delovanje vojske. </w:t>
      </w:r>
      <w:ins w:id="534" w:author="Irena Balantič" w:date="2023-04-12T14:15:00Z">
        <w:r w:rsidR="00DD0B5E" w:rsidRPr="005B111C">
          <w:rPr>
            <w:rFonts w:ascii="Arial" w:hAnsi="Arial" w:cs="Arial"/>
            <w:lang w:eastAsia="sl-SI"/>
          </w:rPr>
          <w:t xml:space="preserve">Območja omejene in nadzorovane rabe za potrebe obrambe obsegajo območja, na katerih so nujne omejitve iz varnostnih in tehničnih vzrokov. </w:t>
        </w:r>
      </w:ins>
      <w:r w:rsidRPr="005B111C">
        <w:rPr>
          <w:rFonts w:ascii="Arial" w:hAnsi="Arial" w:cs="Arial"/>
          <w:lang w:eastAsia="sl-SI"/>
        </w:rPr>
        <w:t>Območja možne izključne rabe prostora za potrebe obrambe so območja, ki so</w:t>
      </w:r>
      <w:r w:rsidR="0013103F" w:rsidRPr="005B111C">
        <w:rPr>
          <w:rFonts w:ascii="Arial" w:hAnsi="Arial" w:cs="Arial"/>
          <w:lang w:eastAsia="sl-SI"/>
        </w:rPr>
        <w:t xml:space="preserve"> </w:t>
      </w:r>
      <w:r w:rsidRPr="005B111C">
        <w:rPr>
          <w:rFonts w:ascii="Arial" w:hAnsi="Arial" w:cs="Arial"/>
          <w:lang w:eastAsia="sl-SI"/>
        </w:rPr>
        <w:t>primarno namenjena za druge potrebe, vendar se jih lahko v primeru izrednega ali vojnega stanja, krize, ob naravnih in drugih nesrečah ter v miru za usposabljanje, uporabi za obrambne potrebe oziroma so za potrebe obrambe v souporabi.</w:t>
      </w:r>
      <w:ins w:id="535" w:author="Irena Balantič" w:date="2023-04-12T14:15:00Z">
        <w:r w:rsidR="00DD0B5E">
          <w:rPr>
            <w:rFonts w:ascii="Arial" w:hAnsi="Arial" w:cs="Arial"/>
            <w:lang w:eastAsia="sl-SI"/>
          </w:rPr>
          <w:t xml:space="preserve"> </w:t>
        </w:r>
      </w:ins>
      <w:bookmarkEnd w:id="528"/>
    </w:p>
    <w:bookmarkEnd w:id="525"/>
    <w:p w14:paraId="62F3C9F8" w14:textId="77777777" w:rsidR="000424FC" w:rsidRPr="000424FC" w:rsidRDefault="000424FC" w:rsidP="0013103F">
      <w:pPr>
        <w:pStyle w:val="Brezrazmikov"/>
        <w:jc w:val="center"/>
        <w:rPr>
          <w:rFonts w:ascii="Arial" w:hAnsi="Arial" w:cs="Arial"/>
          <w:lang w:eastAsia="sl-SI"/>
        </w:rPr>
      </w:pPr>
    </w:p>
    <w:p w14:paraId="3D9818F8" w14:textId="77777777" w:rsidR="000424FC" w:rsidRPr="000424FC" w:rsidRDefault="000424FC" w:rsidP="0013103F">
      <w:pPr>
        <w:pStyle w:val="Brezrazmikov"/>
        <w:jc w:val="center"/>
        <w:rPr>
          <w:rFonts w:ascii="Arial" w:hAnsi="Arial" w:cs="Arial"/>
          <w:lang w:eastAsia="sl-SI"/>
        </w:rPr>
      </w:pPr>
      <w:r w:rsidRPr="000424FC">
        <w:rPr>
          <w:rFonts w:ascii="Arial" w:hAnsi="Arial" w:cs="Arial"/>
          <w:lang w:eastAsia="sl-SI"/>
        </w:rPr>
        <w:t>32. člen</w:t>
      </w:r>
    </w:p>
    <w:p w14:paraId="0F02AED3" w14:textId="77777777" w:rsidR="000424FC" w:rsidRPr="000424FC" w:rsidRDefault="000424FC" w:rsidP="0013103F">
      <w:pPr>
        <w:pStyle w:val="Brezrazmikov"/>
        <w:jc w:val="center"/>
        <w:rPr>
          <w:rFonts w:ascii="Arial" w:hAnsi="Arial" w:cs="Arial"/>
          <w:lang w:eastAsia="sl-SI"/>
        </w:rPr>
      </w:pPr>
      <w:r w:rsidRPr="000424FC">
        <w:rPr>
          <w:rFonts w:ascii="Arial" w:hAnsi="Arial" w:cs="Arial"/>
          <w:lang w:eastAsia="sl-SI"/>
        </w:rPr>
        <w:t>(usmeritve za določitev namenske rabe zemljišč)</w:t>
      </w:r>
    </w:p>
    <w:p w14:paraId="74F98820" w14:textId="77777777" w:rsidR="000424FC" w:rsidRPr="000424FC" w:rsidRDefault="000424FC" w:rsidP="000424FC">
      <w:pPr>
        <w:pStyle w:val="Brezrazmikov"/>
        <w:jc w:val="both"/>
        <w:rPr>
          <w:rFonts w:ascii="Arial" w:hAnsi="Arial" w:cs="Arial"/>
          <w:lang w:eastAsia="sl-SI"/>
        </w:rPr>
      </w:pPr>
    </w:p>
    <w:p w14:paraId="23E82BAA"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(1) V strateškem delu OPN so na podlagi usmeritev glede razvoja poselitve, razvoja v krajini ter zasnove gospodarske javne infrastrukture prikazane usmeritve za opredelitev namenske rabe stavbnih, kmetijskih, gozdnih, vodnih in drugih zemljišč. Območja stavbnih zemljišč so na podlagi urbanističnih načrtov določena pretežno znotraj območij naselij. Določena so zemljišča, ki na podlagi demografskih in gospodarskih analiz ter smernic za razvoj družbenih dejavnosti zadoščajo za nadaljnji dvajsetletni razvoj. </w:t>
      </w:r>
    </w:p>
    <w:p w14:paraId="1CDFCBF0"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(2) V izvedbenem delu OPN so določena območja zemljišč osnovne namenske rabe, kmetijska, gozdna, vodna in druga zemljišča, ter stavbna zemljišča podrobnejše namenske rabe: </w:t>
      </w:r>
    </w:p>
    <w:p w14:paraId="509F6BFC"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w:t>
      </w:r>
      <w:r w:rsidR="0013103F">
        <w:rPr>
          <w:rFonts w:ascii="Arial" w:hAnsi="Arial" w:cs="Arial"/>
          <w:lang w:eastAsia="sl-SI"/>
        </w:rPr>
        <w:t>S</w:t>
      </w:r>
      <w:r w:rsidRPr="000424FC">
        <w:rPr>
          <w:rFonts w:ascii="Arial" w:hAnsi="Arial" w:cs="Arial"/>
          <w:lang w:eastAsia="sl-SI"/>
        </w:rPr>
        <w:t xml:space="preserve">tavbna zemljišča podrobnejše namenske rabe za urbano območje Nove Gorice ter drugih naselij, ki načrtujejo intenzivnejši razvoj, so določena na podlagi usmeritev iz strateškega dela in urbanističnih načrtov, upoštevaje aktualne razvojne potrebe. Stavbna zemljišča za ostala naselja so določena na podlagi potreb naselij v skladu z njihovo funkcijo v omrežju naselij, dejanskim stanjem namenske rabe ter potrebnimi manjšimi širitvami. Razpršena poselitev v občini je določena na podlagi stanja prostora oziroma prikaza teh zemljišč v veljavnem planskem aktu občine in njenih širitev. </w:t>
      </w:r>
    </w:p>
    <w:p w14:paraId="0EFE8C6D"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Kmetijska zemljišča so prikazana ločeno glede na varstvo in sicer kot najboljša in druga kmetijska zemljišča. Določena so na podlagi evidence dejanske rabe kmetijskih zemljišč, kategorizacije kmetijskih zemljišč in drugih uradnih kmetijskih prostorskih evidenc ter na podlagi potreb po zmanjševanju zaradi razvojnih potreb občine. </w:t>
      </w:r>
    </w:p>
    <w:p w14:paraId="565DD7F6"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Gozdna zemljišča so določena na podlagi evidence dejanske rabe kmetijskih zemljišč, kategorije gozdov in na podlagi zmanjševanja ali širitve stavbnih zemljišč naselij in razpršene poselitve. </w:t>
      </w:r>
    </w:p>
    <w:p w14:paraId="6932D234"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Vodna zemljišča so določena kot vodna telesa površinskih voda na podlagi prikaza stanja prostora. </w:t>
      </w:r>
    </w:p>
    <w:p w14:paraId="5DB70CED"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lastRenderedPageBreak/>
        <w:t>– Druga zemljišča, predvsem za infrastrukturo, so določena na podlagi prikaza stanja prostora, ob upoštevanju dejanskega stanja in projektnih preveritev.</w:t>
      </w:r>
    </w:p>
    <w:p w14:paraId="5277B97C" w14:textId="77777777" w:rsidR="000424FC" w:rsidRDefault="000424FC" w:rsidP="000424FC">
      <w:pPr>
        <w:pStyle w:val="Brezrazmikov"/>
        <w:jc w:val="both"/>
        <w:rPr>
          <w:rFonts w:ascii="Arial" w:hAnsi="Arial" w:cs="Arial"/>
          <w:lang w:eastAsia="sl-SI"/>
        </w:rPr>
      </w:pPr>
    </w:p>
    <w:p w14:paraId="5613BEA2" w14:textId="568DB1D0" w:rsidR="007453B2" w:rsidRDefault="007453B2">
      <w:pPr>
        <w:rPr>
          <w:ins w:id="536" w:author="Irena Balantič" w:date="2023-04-12T14:15:00Z"/>
          <w:rFonts w:ascii="Arial" w:hAnsi="Arial" w:cs="Arial"/>
          <w:lang w:eastAsia="sl-SI"/>
        </w:rPr>
      </w:pPr>
      <w:ins w:id="537" w:author="Irena Balantič" w:date="2023-04-12T14:15:00Z">
        <w:r>
          <w:rPr>
            <w:rFonts w:ascii="Arial" w:hAnsi="Arial" w:cs="Arial"/>
            <w:lang w:eastAsia="sl-SI"/>
          </w:rPr>
          <w:br w:type="page"/>
        </w:r>
      </w:ins>
    </w:p>
    <w:p w14:paraId="14EB5028" w14:textId="77777777" w:rsidR="0013103F" w:rsidRPr="000424FC" w:rsidRDefault="0013103F" w:rsidP="000424FC">
      <w:pPr>
        <w:pStyle w:val="Brezrazmikov"/>
        <w:jc w:val="both"/>
        <w:rPr>
          <w:rFonts w:ascii="Arial" w:hAnsi="Arial" w:cs="Arial"/>
          <w:lang w:eastAsia="sl-SI"/>
        </w:rPr>
      </w:pPr>
    </w:p>
    <w:p w14:paraId="4E853EF7" w14:textId="77777777" w:rsidR="000424FC" w:rsidRPr="000424FC" w:rsidRDefault="000424FC" w:rsidP="0013103F">
      <w:pPr>
        <w:pStyle w:val="Brezrazmikov"/>
        <w:jc w:val="center"/>
        <w:rPr>
          <w:rFonts w:ascii="Arial" w:hAnsi="Arial" w:cs="Arial"/>
          <w:lang w:eastAsia="sl-SI"/>
        </w:rPr>
      </w:pPr>
      <w:r w:rsidRPr="000424FC">
        <w:rPr>
          <w:rFonts w:ascii="Arial" w:hAnsi="Arial" w:cs="Arial"/>
          <w:lang w:eastAsia="sl-SI"/>
        </w:rPr>
        <w:t>II / 2 IZVEDBENI DEL</w:t>
      </w:r>
    </w:p>
    <w:p w14:paraId="68CD7C12" w14:textId="77777777" w:rsidR="000424FC" w:rsidRDefault="000424FC" w:rsidP="0013103F">
      <w:pPr>
        <w:pStyle w:val="Brezrazmikov"/>
        <w:jc w:val="center"/>
        <w:rPr>
          <w:rFonts w:ascii="Arial" w:hAnsi="Arial" w:cs="Arial"/>
          <w:lang w:eastAsia="sl-SI"/>
        </w:rPr>
      </w:pPr>
    </w:p>
    <w:p w14:paraId="2E1D9F6C" w14:textId="77777777" w:rsidR="00B93C2E" w:rsidRPr="00094A26" w:rsidRDefault="00B93C2E" w:rsidP="0013103F">
      <w:pPr>
        <w:pStyle w:val="Brezrazmikov"/>
        <w:jc w:val="center"/>
        <w:rPr>
          <w:rFonts w:ascii="Arial" w:hAnsi="Arial" w:cs="Arial"/>
          <w:lang w:eastAsia="sl-SI"/>
        </w:rPr>
      </w:pPr>
      <w:r w:rsidRPr="00094A26">
        <w:rPr>
          <w:rFonts w:ascii="Arial" w:hAnsi="Arial" w:cs="Arial"/>
          <w:lang w:eastAsia="sl-SI"/>
        </w:rPr>
        <w:t>33. člen</w:t>
      </w:r>
    </w:p>
    <w:p w14:paraId="4179C6C1" w14:textId="77777777" w:rsidR="00B93C2E" w:rsidRPr="00094A26" w:rsidRDefault="00B93C2E" w:rsidP="0013103F">
      <w:pPr>
        <w:pStyle w:val="Brezrazmikov"/>
        <w:jc w:val="center"/>
        <w:rPr>
          <w:rFonts w:ascii="Arial" w:hAnsi="Arial" w:cs="Arial"/>
          <w:lang w:eastAsia="sl-SI"/>
        </w:rPr>
      </w:pPr>
      <w:r w:rsidRPr="00094A26">
        <w:rPr>
          <w:rFonts w:ascii="Arial" w:hAnsi="Arial" w:cs="Arial"/>
          <w:lang w:eastAsia="sl-SI"/>
        </w:rPr>
        <w:t>(vsebina izvedbenega dela)</w:t>
      </w:r>
    </w:p>
    <w:p w14:paraId="77CAAFC1" w14:textId="77777777" w:rsidR="00B93C2E" w:rsidRPr="00094A26" w:rsidRDefault="00B93C2E" w:rsidP="0013103F">
      <w:pPr>
        <w:pStyle w:val="Brezrazmikov"/>
        <w:jc w:val="center"/>
        <w:rPr>
          <w:rFonts w:ascii="Arial" w:hAnsi="Arial" w:cs="Arial"/>
          <w:lang w:eastAsia="sl-SI"/>
        </w:rPr>
      </w:pPr>
    </w:p>
    <w:p w14:paraId="35C5708E" w14:textId="77777777" w:rsidR="00B93C2E" w:rsidRPr="00094A26" w:rsidRDefault="00B93C2E" w:rsidP="00B93C2E">
      <w:pPr>
        <w:pStyle w:val="Brezrazmikov"/>
        <w:jc w:val="both"/>
        <w:rPr>
          <w:rFonts w:ascii="Arial" w:hAnsi="Arial" w:cs="Arial"/>
          <w:lang w:eastAsia="sl-SI"/>
        </w:rPr>
      </w:pPr>
      <w:r w:rsidRPr="00094A26">
        <w:rPr>
          <w:rFonts w:ascii="Arial" w:hAnsi="Arial" w:cs="Arial"/>
          <w:lang w:eastAsia="sl-SI"/>
        </w:rPr>
        <w:t>(1) Izvedbeni del določa:</w:t>
      </w:r>
    </w:p>
    <w:p w14:paraId="727BD1B9" w14:textId="77777777" w:rsidR="00B93C2E" w:rsidRPr="00094A26" w:rsidRDefault="00B93C2E" w:rsidP="00B93C2E">
      <w:pPr>
        <w:pStyle w:val="Brezrazmikov"/>
        <w:numPr>
          <w:ilvl w:val="0"/>
          <w:numId w:val="10"/>
        </w:numPr>
        <w:jc w:val="both"/>
        <w:rPr>
          <w:rFonts w:ascii="Arial" w:hAnsi="Arial" w:cs="Arial"/>
          <w:lang w:eastAsia="sl-SI"/>
        </w:rPr>
      </w:pPr>
      <w:r w:rsidRPr="00094A26">
        <w:rPr>
          <w:rFonts w:ascii="Arial" w:hAnsi="Arial" w:cs="Arial"/>
          <w:lang w:eastAsia="sl-SI"/>
        </w:rPr>
        <w:t>namensko rabo prostora (NRP),</w:t>
      </w:r>
    </w:p>
    <w:p w14:paraId="132993C1" w14:textId="77777777" w:rsidR="00B93C2E" w:rsidRPr="00094A26" w:rsidRDefault="00B93C2E" w:rsidP="00B93C2E">
      <w:pPr>
        <w:pStyle w:val="Brezrazmikov"/>
        <w:numPr>
          <w:ilvl w:val="0"/>
          <w:numId w:val="10"/>
        </w:numPr>
        <w:jc w:val="both"/>
        <w:rPr>
          <w:rFonts w:ascii="Arial" w:hAnsi="Arial" w:cs="Arial"/>
          <w:lang w:eastAsia="sl-SI"/>
        </w:rPr>
      </w:pPr>
      <w:r w:rsidRPr="00094A26">
        <w:rPr>
          <w:rFonts w:ascii="Arial" w:hAnsi="Arial" w:cs="Arial"/>
          <w:lang w:eastAsia="sl-SI"/>
        </w:rPr>
        <w:t>gospodarsko javno infrastrukturo (GJI),</w:t>
      </w:r>
    </w:p>
    <w:p w14:paraId="3D161C2B" w14:textId="77777777" w:rsidR="00B93C2E" w:rsidRPr="00094A26" w:rsidRDefault="00B93C2E" w:rsidP="00B93C2E">
      <w:pPr>
        <w:pStyle w:val="Brezrazmikov"/>
        <w:numPr>
          <w:ilvl w:val="0"/>
          <w:numId w:val="10"/>
        </w:numPr>
        <w:jc w:val="both"/>
        <w:rPr>
          <w:rFonts w:ascii="Arial" w:hAnsi="Arial" w:cs="Arial"/>
          <w:lang w:eastAsia="sl-SI"/>
        </w:rPr>
      </w:pPr>
      <w:r w:rsidRPr="00094A26">
        <w:rPr>
          <w:rFonts w:ascii="Arial" w:hAnsi="Arial" w:cs="Arial"/>
          <w:lang w:eastAsia="sl-SI"/>
        </w:rPr>
        <w:t>enote urejanja prostora (EUP),</w:t>
      </w:r>
    </w:p>
    <w:p w14:paraId="14437B49" w14:textId="77777777" w:rsidR="00B93C2E" w:rsidRPr="00094A26" w:rsidRDefault="00B93C2E" w:rsidP="00B93C2E">
      <w:pPr>
        <w:pStyle w:val="Brezrazmikov"/>
        <w:numPr>
          <w:ilvl w:val="0"/>
          <w:numId w:val="10"/>
        </w:numPr>
        <w:jc w:val="both"/>
        <w:rPr>
          <w:rFonts w:ascii="Arial" w:hAnsi="Arial" w:cs="Arial"/>
          <w:lang w:eastAsia="sl-SI"/>
        </w:rPr>
      </w:pPr>
      <w:r w:rsidRPr="00094A26">
        <w:rPr>
          <w:rFonts w:ascii="Arial" w:hAnsi="Arial" w:cs="Arial"/>
          <w:lang w:eastAsia="sl-SI"/>
        </w:rPr>
        <w:t>prostorske izvedbene pogoje (PIP) ter</w:t>
      </w:r>
    </w:p>
    <w:p w14:paraId="7BDD54F1" w14:textId="77777777" w:rsidR="00B93C2E" w:rsidRPr="00094A26" w:rsidRDefault="00B93C2E" w:rsidP="00B93C2E">
      <w:pPr>
        <w:pStyle w:val="Brezrazmikov"/>
        <w:numPr>
          <w:ilvl w:val="0"/>
          <w:numId w:val="10"/>
        </w:numPr>
        <w:jc w:val="both"/>
        <w:rPr>
          <w:rFonts w:ascii="Arial" w:hAnsi="Arial" w:cs="Arial"/>
          <w:lang w:eastAsia="sl-SI"/>
        </w:rPr>
      </w:pPr>
      <w:r w:rsidRPr="00094A26">
        <w:rPr>
          <w:rFonts w:ascii="Arial" w:hAnsi="Arial" w:cs="Arial"/>
          <w:lang w:eastAsia="sl-SI"/>
        </w:rPr>
        <w:t>območja, za katera se pripravi OPPN, in usmeritve za izdelavo OPPN.</w:t>
      </w:r>
    </w:p>
    <w:p w14:paraId="75108EF1" w14:textId="23633E2A" w:rsidR="00B93C2E" w:rsidRPr="00094A26" w:rsidRDefault="00B93C2E" w:rsidP="00B93C2E">
      <w:pPr>
        <w:pStyle w:val="Brezrazmikov"/>
        <w:jc w:val="both"/>
        <w:rPr>
          <w:rFonts w:ascii="Arial" w:hAnsi="Arial" w:cs="Arial"/>
          <w:lang w:eastAsia="sl-SI"/>
        </w:rPr>
      </w:pPr>
      <w:r w:rsidRPr="00094A26">
        <w:rPr>
          <w:rFonts w:ascii="Arial" w:hAnsi="Arial" w:cs="Arial"/>
          <w:lang w:eastAsia="sl-SI"/>
        </w:rPr>
        <w:t>(2) Izvedbeni del je potrebno upoštevati pri izdaji gradbenih dovoljenj za gradnjo objektov, pri prostorskem umeščanju in gradnji enostavnih in nezahtevnih objektov, pri spremembi namembnosti objektov in rabe prostora ter pri drugih posegih, ki jih določajo predpisi.</w:t>
      </w:r>
    </w:p>
    <w:p w14:paraId="1748BB40" w14:textId="038EEFC3" w:rsidR="00B93C2E" w:rsidRDefault="00B93C2E" w:rsidP="0013103F">
      <w:pPr>
        <w:pStyle w:val="Brezrazmikov"/>
        <w:jc w:val="both"/>
      </w:pPr>
      <w:r>
        <w:rPr>
          <w:rFonts w:ascii="Arial" w:hAnsi="Arial" w:cs="Arial"/>
          <w:lang w:eastAsia="sl-SI"/>
        </w:rPr>
        <w:t xml:space="preserve">(3) </w:t>
      </w:r>
      <w:bookmarkStart w:id="538" w:name="_Hlk132211198"/>
      <w:r w:rsidRPr="00094A26">
        <w:rPr>
          <w:rFonts w:ascii="Arial" w:hAnsi="Arial" w:cs="Arial"/>
          <w:lang w:eastAsia="sl-SI"/>
        </w:rPr>
        <w:t>Poleg določb izvedbenega dela je potrebno pri graditvi objektov, pri spremembi namembnosti objektov in rabe prostora ter pri drugih posegih, ki jih določajo predpisi, upoštevati tudi druge predpise in druge akte, ki določajo</w:t>
      </w:r>
      <w:r w:rsidR="001F0933">
        <w:rPr>
          <w:rFonts w:ascii="Arial" w:hAnsi="Arial" w:cs="Arial"/>
          <w:lang w:eastAsia="sl-SI"/>
        </w:rPr>
        <w:t xml:space="preserve"> </w:t>
      </w:r>
      <w:ins w:id="539" w:author="Irena Balantič" w:date="2023-04-12T14:15:00Z">
        <w:r w:rsidR="001F0933">
          <w:rPr>
            <w:rFonts w:ascii="Arial" w:hAnsi="Arial" w:cs="Arial"/>
            <w:lang w:eastAsia="sl-SI"/>
          </w:rPr>
          <w:t>druga</w:t>
        </w:r>
        <w:r w:rsidRPr="00094A26">
          <w:rPr>
            <w:rFonts w:ascii="Arial" w:hAnsi="Arial" w:cs="Arial"/>
            <w:lang w:eastAsia="sl-SI"/>
          </w:rPr>
          <w:t xml:space="preserve"> </w:t>
        </w:r>
      </w:ins>
      <w:r w:rsidRPr="00094A26">
        <w:rPr>
          <w:rFonts w:ascii="Arial" w:hAnsi="Arial" w:cs="Arial"/>
          <w:lang w:eastAsia="sl-SI"/>
        </w:rPr>
        <w:t>javno</w:t>
      </w:r>
      <w:r w:rsidR="001F0933">
        <w:rPr>
          <w:rFonts w:ascii="Arial" w:hAnsi="Arial" w:cs="Arial"/>
          <w:lang w:eastAsia="sl-SI"/>
        </w:rPr>
        <w:t xml:space="preserve"> </w:t>
      </w:r>
      <w:ins w:id="540" w:author="Irena Balantič" w:date="2023-04-12T14:15:00Z">
        <w:r w:rsidR="001F0933">
          <w:rPr>
            <w:rFonts w:ascii="Arial" w:hAnsi="Arial" w:cs="Arial"/>
            <w:lang w:eastAsia="sl-SI"/>
          </w:rPr>
          <w:t>pravna dejstva v prostoru</w:t>
        </w:r>
        <w:r w:rsidRPr="00094A26">
          <w:rPr>
            <w:rFonts w:ascii="Arial" w:hAnsi="Arial" w:cs="Arial"/>
            <w:lang w:eastAsia="sl-SI"/>
          </w:rPr>
          <w:t xml:space="preserve"> </w:t>
        </w:r>
        <w:r w:rsidR="001F0933">
          <w:rPr>
            <w:rFonts w:ascii="Arial" w:hAnsi="Arial" w:cs="Arial"/>
            <w:lang w:eastAsia="sl-SI"/>
          </w:rPr>
          <w:t xml:space="preserve">in </w:t>
        </w:r>
      </w:ins>
      <w:r w:rsidRPr="00094A26">
        <w:rPr>
          <w:rFonts w:ascii="Arial" w:hAnsi="Arial" w:cs="Arial"/>
          <w:lang w:eastAsia="sl-SI"/>
        </w:rPr>
        <w:t>pravne režime</w:t>
      </w:r>
      <w:del w:id="541" w:author="Irena Balantič" w:date="2023-04-12T14:15:00Z">
        <w:r w:rsidRPr="00094A26">
          <w:rPr>
            <w:rFonts w:ascii="Arial" w:hAnsi="Arial" w:cs="Arial"/>
            <w:lang w:eastAsia="sl-SI"/>
          </w:rPr>
          <w:delText xml:space="preserve"> v prostoru</w:delText>
        </w:r>
      </w:del>
      <w:ins w:id="542" w:author="Irena Balantič" w:date="2023-04-12T14:15:00Z">
        <w:r w:rsidR="000D437F">
          <w:rPr>
            <w:rFonts w:ascii="Arial" w:hAnsi="Arial" w:cs="Arial"/>
            <w:lang w:eastAsia="sl-SI"/>
          </w:rPr>
          <w:t>,</w:t>
        </w:r>
        <w:r w:rsidR="001F0933">
          <w:rPr>
            <w:rFonts w:ascii="Arial" w:hAnsi="Arial" w:cs="Arial"/>
            <w:lang w:eastAsia="sl-SI"/>
          </w:rPr>
          <w:t xml:space="preserve"> ki veljajo na določenem zemljišču</w:t>
        </w:r>
      </w:ins>
      <w:r w:rsidRPr="00094A26">
        <w:rPr>
          <w:rFonts w:ascii="Arial" w:hAnsi="Arial" w:cs="Arial"/>
          <w:lang w:eastAsia="sl-SI"/>
        </w:rPr>
        <w:t xml:space="preserve">, in na podlagi katerih je v postopku </w:t>
      </w:r>
      <w:del w:id="543" w:author="Irena Balantič" w:date="2023-04-12T14:15:00Z">
        <w:r w:rsidRPr="00094A26">
          <w:rPr>
            <w:rFonts w:ascii="Arial" w:hAnsi="Arial" w:cs="Arial"/>
            <w:lang w:eastAsia="sl-SI"/>
          </w:rPr>
          <w:delText>izdaje</w:delText>
        </w:r>
      </w:del>
      <w:ins w:id="544" w:author="Irena Balantič" w:date="2023-04-12T14:15:00Z">
        <w:r w:rsidR="00473159">
          <w:rPr>
            <w:rFonts w:ascii="Arial" w:hAnsi="Arial" w:cs="Arial"/>
            <w:lang w:eastAsia="sl-SI"/>
          </w:rPr>
          <w:t xml:space="preserve"> pridobitve</w:t>
        </w:r>
      </w:ins>
      <w:r w:rsidRPr="00094A26">
        <w:rPr>
          <w:rFonts w:ascii="Arial" w:hAnsi="Arial" w:cs="Arial"/>
          <w:lang w:eastAsia="sl-SI"/>
        </w:rPr>
        <w:t xml:space="preserve"> gradbenega dovoljenja treba pridobiti pogoje</w:t>
      </w:r>
      <w:del w:id="545" w:author="Irena Balantič" w:date="2023-04-12T14:15:00Z">
        <w:r w:rsidRPr="00094A26">
          <w:rPr>
            <w:rFonts w:ascii="Arial" w:hAnsi="Arial" w:cs="Arial"/>
            <w:lang w:eastAsia="sl-SI"/>
          </w:rPr>
          <w:delText xml:space="preserve"> in</w:delText>
        </w:r>
      </w:del>
      <w:ins w:id="546" w:author="Irena Balantič" w:date="2023-04-12T14:15:00Z">
        <w:r w:rsidR="001F0933">
          <w:rPr>
            <w:rFonts w:ascii="Arial" w:hAnsi="Arial" w:cs="Arial"/>
            <w:lang w:eastAsia="sl-SI"/>
          </w:rPr>
          <w:t>,</w:t>
        </w:r>
      </w:ins>
      <w:r w:rsidRPr="00094A26">
        <w:rPr>
          <w:rFonts w:ascii="Arial" w:hAnsi="Arial" w:cs="Arial"/>
          <w:lang w:eastAsia="sl-SI"/>
        </w:rPr>
        <w:t xml:space="preserve"> soglasja</w:t>
      </w:r>
      <w:ins w:id="547" w:author="Irena Balantič" w:date="2023-04-12T14:15:00Z">
        <w:r w:rsidR="001F0933">
          <w:rPr>
            <w:rFonts w:ascii="Arial" w:hAnsi="Arial" w:cs="Arial"/>
            <w:lang w:eastAsia="sl-SI"/>
          </w:rPr>
          <w:t xml:space="preserve"> in mnenja</w:t>
        </w:r>
      </w:ins>
      <w:r w:rsidRPr="00094A26">
        <w:rPr>
          <w:rFonts w:ascii="Arial" w:hAnsi="Arial" w:cs="Arial"/>
          <w:lang w:eastAsia="sl-SI"/>
        </w:rPr>
        <w:t xml:space="preserve">. </w:t>
      </w:r>
      <w:r w:rsidRPr="008B4B8A">
        <w:rPr>
          <w:rFonts w:ascii="Arial" w:hAnsi="Arial" w:cs="Arial"/>
          <w:lang w:eastAsia="sl-SI"/>
        </w:rPr>
        <w:t>Dolžnost upoštevanja teh pravnih</w:t>
      </w:r>
      <w:ins w:id="548" w:author="Irena Balantič" w:date="2023-04-12T14:15:00Z">
        <w:r w:rsidR="00481737">
          <w:rPr>
            <w:rFonts w:ascii="Arial" w:hAnsi="Arial" w:cs="Arial"/>
            <w:lang w:eastAsia="sl-SI"/>
          </w:rPr>
          <w:t xml:space="preserve"> dejstev in</w:t>
        </w:r>
      </w:ins>
      <w:r w:rsidRPr="008B4B8A">
        <w:rPr>
          <w:rFonts w:ascii="Arial" w:hAnsi="Arial" w:cs="Arial"/>
          <w:lang w:eastAsia="sl-SI"/>
        </w:rPr>
        <w:t xml:space="preserve"> režimov velja tudi v primeru, kadar to ni navedeno v tem odloku.</w:t>
      </w:r>
    </w:p>
    <w:bookmarkEnd w:id="538"/>
    <w:p w14:paraId="5C4437ED" w14:textId="77777777" w:rsidR="00B93C2E" w:rsidRPr="00B93C2E" w:rsidRDefault="00B93C2E" w:rsidP="0013103F">
      <w:pPr>
        <w:pStyle w:val="Brezrazmikov"/>
        <w:jc w:val="center"/>
        <w:rPr>
          <w:rFonts w:ascii="Arial" w:hAnsi="Arial" w:cs="Arial"/>
          <w:lang w:eastAsia="sl-SI"/>
        </w:rPr>
      </w:pPr>
    </w:p>
    <w:p w14:paraId="40226959" w14:textId="77777777" w:rsidR="0013103F" w:rsidRPr="00B93C2E" w:rsidRDefault="00B93C2E" w:rsidP="0013103F">
      <w:pPr>
        <w:pStyle w:val="Brezrazmikov"/>
        <w:jc w:val="center"/>
        <w:rPr>
          <w:rFonts w:ascii="Arial" w:hAnsi="Arial" w:cs="Arial"/>
          <w:lang w:eastAsia="sl-SI"/>
        </w:rPr>
      </w:pPr>
      <w:bookmarkStart w:id="549" w:name="_Hlk132211346"/>
      <w:r w:rsidRPr="00B93C2E">
        <w:rPr>
          <w:rFonts w:ascii="Arial" w:hAnsi="Arial" w:cs="Arial"/>
          <w:lang w:eastAsia="sl-SI"/>
        </w:rPr>
        <w:t>34. člen</w:t>
      </w:r>
    </w:p>
    <w:p w14:paraId="0330448A" w14:textId="77777777" w:rsidR="00B93C2E" w:rsidRPr="00B93C2E" w:rsidRDefault="00B93C2E" w:rsidP="0013103F">
      <w:pPr>
        <w:pStyle w:val="Brezrazmikov"/>
        <w:jc w:val="center"/>
        <w:rPr>
          <w:rFonts w:ascii="Arial" w:hAnsi="Arial" w:cs="Arial"/>
          <w:lang w:eastAsia="sl-SI"/>
        </w:rPr>
      </w:pPr>
      <w:r w:rsidRPr="00B93C2E">
        <w:rPr>
          <w:rFonts w:ascii="Arial" w:hAnsi="Arial" w:cs="Arial"/>
          <w:lang w:eastAsia="sl-SI"/>
        </w:rPr>
        <w:t>(stopnja natančnosti mej)</w:t>
      </w:r>
    </w:p>
    <w:p w14:paraId="6DC2275D" w14:textId="77777777" w:rsidR="00B93C2E" w:rsidRPr="00B93C2E" w:rsidRDefault="00B93C2E" w:rsidP="00B93C2E">
      <w:pPr>
        <w:pStyle w:val="Brezrazmikov"/>
        <w:jc w:val="both"/>
        <w:rPr>
          <w:rFonts w:ascii="Arial" w:hAnsi="Arial" w:cs="Arial"/>
          <w:lang w:eastAsia="sl-SI"/>
        </w:rPr>
      </w:pPr>
    </w:p>
    <w:p w14:paraId="4C6D14B2" w14:textId="2EDF7366" w:rsidR="00B93C2E" w:rsidRDefault="00066F4F" w:rsidP="00066F4F">
      <w:pPr>
        <w:pStyle w:val="Brezrazmikov"/>
        <w:jc w:val="both"/>
        <w:rPr>
          <w:rFonts w:ascii="Arial" w:hAnsi="Arial" w:cs="Arial"/>
          <w:lang w:eastAsia="sl-SI"/>
        </w:rPr>
      </w:pPr>
      <w:r>
        <w:rPr>
          <w:rFonts w:ascii="Arial" w:hAnsi="Arial" w:cs="Arial"/>
          <w:lang w:eastAsia="sl-SI"/>
        </w:rPr>
        <w:t xml:space="preserve">(1) </w:t>
      </w:r>
      <w:r w:rsidR="00B93C2E" w:rsidRPr="00B93C2E">
        <w:rPr>
          <w:rFonts w:ascii="Arial" w:hAnsi="Arial" w:cs="Arial"/>
          <w:lang w:eastAsia="sl-SI"/>
        </w:rPr>
        <w:t xml:space="preserve">Meje EUP in NRP so določene na podlagi </w:t>
      </w:r>
      <w:r w:rsidR="006E0212">
        <w:rPr>
          <w:rFonts w:ascii="Arial" w:hAnsi="Arial" w:cs="Arial"/>
          <w:lang w:eastAsia="sl-SI"/>
        </w:rPr>
        <w:t>katastrskih</w:t>
      </w:r>
      <w:del w:id="550" w:author="Irena Balantič" w:date="2023-04-12T14:15:00Z">
        <w:r w:rsidR="00B93C2E" w:rsidRPr="00B93C2E">
          <w:rPr>
            <w:rFonts w:ascii="Arial" w:hAnsi="Arial" w:cs="Arial"/>
            <w:lang w:eastAsia="sl-SI"/>
          </w:rPr>
          <w:delText>,</w:delText>
        </w:r>
      </w:del>
      <w:ins w:id="551" w:author="Irena Balantič" w:date="2023-04-12T14:15:00Z">
        <w:r w:rsidR="006E0212">
          <w:rPr>
            <w:rFonts w:ascii="Arial" w:hAnsi="Arial" w:cs="Arial"/>
            <w:lang w:eastAsia="sl-SI"/>
          </w:rPr>
          <w:t xml:space="preserve"> in</w:t>
        </w:r>
      </w:ins>
      <w:r w:rsidR="00B93C2E" w:rsidRPr="00B93C2E">
        <w:rPr>
          <w:rFonts w:ascii="Arial" w:hAnsi="Arial" w:cs="Arial"/>
          <w:lang w:eastAsia="sl-SI"/>
        </w:rPr>
        <w:t xml:space="preserve"> topografskih </w:t>
      </w:r>
      <w:del w:id="552" w:author="Irena Balantič" w:date="2023-04-12T14:15:00Z">
        <w:r w:rsidR="00B93C2E" w:rsidRPr="00B93C2E">
          <w:rPr>
            <w:rFonts w:ascii="Arial" w:hAnsi="Arial" w:cs="Arial"/>
            <w:lang w:eastAsia="sl-SI"/>
          </w:rPr>
          <w:delText>in digitalnih</w:delText>
        </w:r>
      </w:del>
      <w:ins w:id="553" w:author="Irena Balantič" w:date="2023-04-12T14:15:00Z">
        <w:r w:rsidR="00E314E8">
          <w:rPr>
            <w:rFonts w:ascii="Arial" w:hAnsi="Arial" w:cs="Arial"/>
            <w:lang w:eastAsia="sl-SI"/>
          </w:rPr>
          <w:t>ter</w:t>
        </w:r>
      </w:ins>
      <w:r w:rsidR="00B93C2E" w:rsidRPr="00B93C2E">
        <w:rPr>
          <w:rFonts w:ascii="Arial" w:hAnsi="Arial" w:cs="Arial"/>
          <w:lang w:eastAsia="sl-SI"/>
        </w:rPr>
        <w:t xml:space="preserve"> </w:t>
      </w:r>
      <w:proofErr w:type="spellStart"/>
      <w:r w:rsidR="00B93C2E" w:rsidRPr="00B93C2E">
        <w:rPr>
          <w:rFonts w:ascii="Arial" w:hAnsi="Arial" w:cs="Arial"/>
          <w:lang w:eastAsia="sl-SI"/>
        </w:rPr>
        <w:t>ortofoto</w:t>
      </w:r>
      <w:proofErr w:type="spellEnd"/>
      <w:r w:rsidR="00B93C2E" w:rsidRPr="00B93C2E">
        <w:rPr>
          <w:rFonts w:ascii="Arial" w:hAnsi="Arial" w:cs="Arial"/>
          <w:lang w:eastAsia="sl-SI"/>
        </w:rPr>
        <w:t xml:space="preserve"> </w:t>
      </w:r>
      <w:del w:id="554" w:author="Irena Balantič" w:date="2023-04-12T14:15:00Z">
        <w:r w:rsidR="00B93C2E" w:rsidRPr="00B93C2E">
          <w:rPr>
            <w:rFonts w:ascii="Arial" w:hAnsi="Arial" w:cs="Arial"/>
            <w:lang w:eastAsia="sl-SI"/>
          </w:rPr>
          <w:delText>načrtov</w:delText>
        </w:r>
      </w:del>
      <w:ins w:id="555" w:author="Irena Balantič" w:date="2023-04-12T14:15:00Z">
        <w:r w:rsidR="00E314E8">
          <w:rPr>
            <w:rFonts w:ascii="Arial" w:hAnsi="Arial" w:cs="Arial"/>
            <w:lang w:eastAsia="sl-SI"/>
          </w:rPr>
          <w:t>aerofotografij</w:t>
        </w:r>
      </w:ins>
      <w:r w:rsidR="00B93C2E" w:rsidRPr="00B93C2E">
        <w:rPr>
          <w:rFonts w:ascii="Arial" w:hAnsi="Arial" w:cs="Arial"/>
          <w:lang w:eastAsia="sl-SI"/>
        </w:rPr>
        <w:t xml:space="preserve"> različnih meril in</w:t>
      </w:r>
      <w:r w:rsidR="00E314E8">
        <w:rPr>
          <w:rFonts w:ascii="Arial" w:hAnsi="Arial" w:cs="Arial"/>
          <w:lang w:eastAsia="sl-SI"/>
        </w:rPr>
        <w:t xml:space="preserve"> </w:t>
      </w:r>
      <w:ins w:id="556" w:author="Irena Balantič" w:date="2023-04-12T14:15:00Z">
        <w:r w:rsidR="00E314E8">
          <w:rPr>
            <w:rFonts w:ascii="Arial" w:hAnsi="Arial" w:cs="Arial"/>
            <w:lang w:eastAsia="sl-SI"/>
          </w:rPr>
          <w:t>natan</w:t>
        </w:r>
        <w:r w:rsidR="00830C47">
          <w:rPr>
            <w:rFonts w:ascii="Arial" w:hAnsi="Arial" w:cs="Arial"/>
            <w:lang w:eastAsia="sl-SI"/>
          </w:rPr>
          <w:t>č</w:t>
        </w:r>
        <w:r w:rsidR="002E1E5A">
          <w:rPr>
            <w:rFonts w:ascii="Arial" w:hAnsi="Arial" w:cs="Arial"/>
            <w:lang w:eastAsia="sl-SI"/>
          </w:rPr>
          <w:t>n</w:t>
        </w:r>
        <w:r w:rsidR="00E314E8">
          <w:rPr>
            <w:rFonts w:ascii="Arial" w:hAnsi="Arial" w:cs="Arial"/>
            <w:lang w:eastAsia="sl-SI"/>
          </w:rPr>
          <w:t xml:space="preserve">osti. Meje EUP in NRP so </w:t>
        </w:r>
      </w:ins>
      <w:r w:rsidR="00E314E8">
        <w:rPr>
          <w:rFonts w:ascii="Arial" w:hAnsi="Arial" w:cs="Arial"/>
          <w:lang w:eastAsia="sl-SI"/>
        </w:rPr>
        <w:t xml:space="preserve">prikazane na </w:t>
      </w:r>
      <w:del w:id="557" w:author="Irena Balantič" w:date="2023-04-12T14:15:00Z">
        <w:r w:rsidR="00B93C2E" w:rsidRPr="00B93C2E">
          <w:rPr>
            <w:rFonts w:ascii="Arial" w:hAnsi="Arial" w:cs="Arial"/>
            <w:lang w:eastAsia="sl-SI"/>
          </w:rPr>
          <w:delText>zemljiškem katastru</w:delText>
        </w:r>
      </w:del>
      <w:ins w:id="558" w:author="Irena Balantič" w:date="2023-04-12T14:15:00Z">
        <w:r w:rsidR="00E314E8">
          <w:rPr>
            <w:rFonts w:ascii="Arial" w:hAnsi="Arial" w:cs="Arial"/>
            <w:lang w:eastAsia="sl-SI"/>
          </w:rPr>
          <w:t>zemljiškokatastrskem prikazu</w:t>
        </w:r>
      </w:ins>
      <w:r w:rsidR="00B93C2E" w:rsidRPr="00B93C2E">
        <w:rPr>
          <w:rFonts w:ascii="Arial" w:hAnsi="Arial" w:cs="Arial"/>
          <w:lang w:eastAsia="sl-SI"/>
        </w:rPr>
        <w:t xml:space="preserve"> v merilu 1:5000. Kjer </w:t>
      </w:r>
      <w:r w:rsidR="006E0212">
        <w:rPr>
          <w:rFonts w:ascii="Arial" w:hAnsi="Arial" w:cs="Arial"/>
          <w:lang w:eastAsia="sl-SI"/>
        </w:rPr>
        <w:t>meje</w:t>
      </w:r>
      <w:r w:rsidR="00E314E8">
        <w:rPr>
          <w:rFonts w:ascii="Arial" w:hAnsi="Arial" w:cs="Arial"/>
          <w:lang w:eastAsia="sl-SI"/>
        </w:rPr>
        <w:t xml:space="preserve"> </w:t>
      </w:r>
      <w:ins w:id="559" w:author="Irena Balantič" w:date="2023-04-12T14:15:00Z">
        <w:r w:rsidR="00E314E8">
          <w:rPr>
            <w:rFonts w:ascii="Arial" w:hAnsi="Arial" w:cs="Arial"/>
            <w:lang w:eastAsia="sl-SI"/>
          </w:rPr>
          <w:t xml:space="preserve">EUP </w:t>
        </w:r>
        <w:r w:rsidR="00300A22">
          <w:rPr>
            <w:rFonts w:ascii="Arial" w:hAnsi="Arial" w:cs="Arial"/>
            <w:lang w:eastAsia="sl-SI"/>
          </w:rPr>
          <w:t>ali</w:t>
        </w:r>
        <w:r w:rsidR="00E314E8">
          <w:rPr>
            <w:rFonts w:ascii="Arial" w:hAnsi="Arial" w:cs="Arial"/>
            <w:lang w:eastAsia="sl-SI"/>
          </w:rPr>
          <w:t xml:space="preserve"> NRP </w:t>
        </w:r>
      </w:ins>
      <w:r w:rsidR="00E314E8">
        <w:rPr>
          <w:rFonts w:ascii="Arial" w:hAnsi="Arial" w:cs="Arial"/>
          <w:lang w:eastAsia="sl-SI"/>
        </w:rPr>
        <w:t>ne poteka</w:t>
      </w:r>
      <w:r w:rsidR="00300A22">
        <w:rPr>
          <w:rFonts w:ascii="Arial" w:hAnsi="Arial" w:cs="Arial"/>
          <w:lang w:eastAsia="sl-SI"/>
        </w:rPr>
        <w:t xml:space="preserve">jo </w:t>
      </w:r>
      <w:r w:rsidR="00B93C2E" w:rsidRPr="00B93C2E">
        <w:rPr>
          <w:rFonts w:ascii="Arial" w:hAnsi="Arial" w:cs="Arial"/>
          <w:lang w:eastAsia="sl-SI"/>
        </w:rPr>
        <w:t>po parcelni meji</w:t>
      </w:r>
      <w:del w:id="560" w:author="Irena Balantič" w:date="2023-04-12T14:15:00Z">
        <w:r w:rsidR="00B93C2E" w:rsidRPr="00B93C2E">
          <w:rPr>
            <w:rFonts w:ascii="Arial" w:hAnsi="Arial" w:cs="Arial"/>
            <w:lang w:eastAsia="sl-SI"/>
          </w:rPr>
          <w:delText>, je</w:delText>
        </w:r>
      </w:del>
      <w:ins w:id="561" w:author="Irena Balantič" w:date="2023-04-12T14:15:00Z">
        <w:r w:rsidR="00E314E8">
          <w:rPr>
            <w:rFonts w:ascii="Arial" w:hAnsi="Arial" w:cs="Arial"/>
            <w:lang w:eastAsia="sl-SI"/>
          </w:rPr>
          <w:t xml:space="preserve"> zemljiškokatastrskega </w:t>
        </w:r>
        <w:r w:rsidR="00142EB9">
          <w:rPr>
            <w:rFonts w:ascii="Arial" w:hAnsi="Arial" w:cs="Arial"/>
            <w:lang w:eastAsia="sl-SI"/>
          </w:rPr>
          <w:t>prikaza</w:t>
        </w:r>
        <w:r w:rsidR="00B93C2E" w:rsidRPr="00B93C2E">
          <w:rPr>
            <w:rFonts w:ascii="Arial" w:hAnsi="Arial" w:cs="Arial"/>
            <w:lang w:eastAsia="sl-SI"/>
          </w:rPr>
          <w:t xml:space="preserve">, </w:t>
        </w:r>
        <w:r w:rsidR="000705B8">
          <w:rPr>
            <w:rFonts w:ascii="Arial" w:hAnsi="Arial" w:cs="Arial"/>
            <w:lang w:eastAsia="sl-SI"/>
          </w:rPr>
          <w:t>so</w:t>
        </w:r>
      </w:ins>
      <w:r w:rsidR="00B93C2E" w:rsidRPr="00B93C2E">
        <w:rPr>
          <w:rFonts w:ascii="Arial" w:hAnsi="Arial" w:cs="Arial"/>
          <w:lang w:eastAsia="sl-SI"/>
        </w:rPr>
        <w:t xml:space="preserve"> za določitev meje</w:t>
      </w:r>
      <w:r w:rsidR="00E314E8">
        <w:rPr>
          <w:rFonts w:ascii="Arial" w:hAnsi="Arial" w:cs="Arial"/>
          <w:lang w:eastAsia="sl-SI"/>
        </w:rPr>
        <w:t xml:space="preserve"> </w:t>
      </w:r>
      <w:del w:id="562" w:author="Irena Balantič" w:date="2023-04-12T14:15:00Z">
        <w:r w:rsidR="00B93C2E" w:rsidRPr="00B93C2E">
          <w:rPr>
            <w:rFonts w:ascii="Arial" w:hAnsi="Arial" w:cs="Arial"/>
            <w:lang w:eastAsia="sl-SI"/>
          </w:rPr>
          <w:delText>uporabljen</w:delText>
        </w:r>
      </w:del>
      <w:ins w:id="563" w:author="Irena Balantič" w:date="2023-04-12T14:15:00Z">
        <w:r w:rsidR="00E314E8">
          <w:rPr>
            <w:rFonts w:ascii="Arial" w:hAnsi="Arial" w:cs="Arial"/>
            <w:lang w:eastAsia="sl-SI"/>
          </w:rPr>
          <w:t xml:space="preserve">EUP </w:t>
        </w:r>
        <w:r w:rsidR="00300A22">
          <w:rPr>
            <w:rFonts w:ascii="Arial" w:hAnsi="Arial" w:cs="Arial"/>
            <w:lang w:eastAsia="sl-SI"/>
          </w:rPr>
          <w:t>ali</w:t>
        </w:r>
        <w:r w:rsidR="00E314E8">
          <w:rPr>
            <w:rFonts w:ascii="Arial" w:hAnsi="Arial" w:cs="Arial"/>
            <w:lang w:eastAsia="sl-SI"/>
          </w:rPr>
          <w:t xml:space="preserve"> NRP</w:t>
        </w:r>
        <w:r w:rsidR="00B93C2E" w:rsidRPr="00B93C2E">
          <w:rPr>
            <w:rFonts w:ascii="Arial" w:hAnsi="Arial" w:cs="Arial"/>
            <w:lang w:eastAsia="sl-SI"/>
          </w:rPr>
          <w:t xml:space="preserve"> uporabljen</w:t>
        </w:r>
        <w:r w:rsidR="000705B8">
          <w:rPr>
            <w:rFonts w:ascii="Arial" w:hAnsi="Arial" w:cs="Arial"/>
            <w:lang w:eastAsia="sl-SI"/>
          </w:rPr>
          <w:t>i</w:t>
        </w:r>
      </w:ins>
      <w:r w:rsidR="00B93C2E" w:rsidRPr="00B93C2E">
        <w:rPr>
          <w:rFonts w:ascii="Arial" w:hAnsi="Arial" w:cs="Arial"/>
          <w:lang w:eastAsia="sl-SI"/>
        </w:rPr>
        <w:t xml:space="preserve"> topografski </w:t>
      </w:r>
      <w:del w:id="564" w:author="Irena Balantič" w:date="2023-04-12T14:15:00Z">
        <w:r w:rsidR="00B93C2E" w:rsidRPr="00B93C2E">
          <w:rPr>
            <w:rFonts w:ascii="Arial" w:hAnsi="Arial" w:cs="Arial"/>
            <w:lang w:eastAsia="sl-SI"/>
          </w:rPr>
          <w:delText>podatek.</w:delText>
        </w:r>
      </w:del>
      <w:ins w:id="565" w:author="Irena Balantič" w:date="2023-04-12T14:15:00Z">
        <w:r w:rsidR="00B93C2E" w:rsidRPr="00B93C2E">
          <w:rPr>
            <w:rFonts w:ascii="Arial" w:hAnsi="Arial" w:cs="Arial"/>
            <w:lang w:eastAsia="sl-SI"/>
          </w:rPr>
          <w:t>podatk</w:t>
        </w:r>
        <w:r w:rsidR="000705B8">
          <w:rPr>
            <w:rFonts w:ascii="Arial" w:hAnsi="Arial" w:cs="Arial"/>
            <w:lang w:eastAsia="sl-SI"/>
          </w:rPr>
          <w:t>i in karte</w:t>
        </w:r>
        <w:r w:rsidR="00B93C2E" w:rsidRPr="00B93C2E">
          <w:rPr>
            <w:rFonts w:ascii="Arial" w:hAnsi="Arial" w:cs="Arial"/>
            <w:lang w:eastAsia="sl-SI"/>
          </w:rPr>
          <w:t>.</w:t>
        </w:r>
      </w:ins>
      <w:r w:rsidR="00B93C2E" w:rsidRPr="00B93C2E">
        <w:rPr>
          <w:rFonts w:ascii="Arial" w:hAnsi="Arial" w:cs="Arial"/>
          <w:lang w:eastAsia="sl-SI"/>
        </w:rPr>
        <w:t xml:space="preserve"> </w:t>
      </w:r>
    </w:p>
    <w:p w14:paraId="0FBFCF74" w14:textId="3F00EA0A"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(2) Položajna natančnost mej EUP in NRP je enaka položajni natančnosti</w:t>
      </w:r>
      <w:r w:rsidR="00145394">
        <w:rPr>
          <w:rFonts w:ascii="Arial" w:hAnsi="Arial" w:cs="Arial"/>
          <w:lang w:eastAsia="sl-SI"/>
        </w:rPr>
        <w:t xml:space="preserve"> </w:t>
      </w:r>
      <w:del w:id="566" w:author="Irena Balantič" w:date="2023-04-12T14:15:00Z">
        <w:r w:rsidRPr="00B93C2E">
          <w:rPr>
            <w:rFonts w:ascii="Arial" w:hAnsi="Arial" w:cs="Arial"/>
            <w:lang w:eastAsia="sl-SI"/>
          </w:rPr>
          <w:delText>zemljiškega katastra,</w:delText>
        </w:r>
      </w:del>
      <w:ins w:id="567" w:author="Irena Balantič" w:date="2023-04-12T14:15:00Z">
        <w:r w:rsidR="00145394">
          <w:rPr>
            <w:rFonts w:ascii="Arial" w:hAnsi="Arial" w:cs="Arial"/>
            <w:lang w:eastAsia="sl-SI"/>
          </w:rPr>
          <w:t>zemljiškokatastrskega prikaza</w:t>
        </w:r>
      </w:ins>
      <w:r w:rsidRPr="00B93C2E">
        <w:rPr>
          <w:rFonts w:ascii="Arial" w:hAnsi="Arial" w:cs="Arial"/>
          <w:lang w:eastAsia="sl-SI"/>
        </w:rPr>
        <w:t xml:space="preserve"> v kolikor meja sovpada s </w:t>
      </w:r>
      <w:del w:id="568" w:author="Irena Balantič" w:date="2023-04-12T14:15:00Z">
        <w:r w:rsidRPr="00B93C2E">
          <w:rPr>
            <w:rFonts w:ascii="Arial" w:hAnsi="Arial" w:cs="Arial"/>
            <w:lang w:eastAsia="sl-SI"/>
          </w:rPr>
          <w:delText>parceln</w:delText>
        </w:r>
        <w:r w:rsidR="0013103F">
          <w:rPr>
            <w:rFonts w:ascii="Arial" w:hAnsi="Arial" w:cs="Arial"/>
            <w:lang w:eastAsia="sl-SI"/>
          </w:rPr>
          <w:delText xml:space="preserve"> </w:delText>
        </w:r>
        <w:r w:rsidRPr="00B93C2E">
          <w:rPr>
            <w:rFonts w:ascii="Arial" w:hAnsi="Arial" w:cs="Arial"/>
            <w:lang w:eastAsia="sl-SI"/>
          </w:rPr>
          <w:delText>omejo.</w:delText>
        </w:r>
      </w:del>
      <w:ins w:id="569" w:author="Irena Balantič" w:date="2023-04-12T14:15:00Z">
        <w:r w:rsidRPr="00B93C2E">
          <w:rPr>
            <w:rFonts w:ascii="Arial" w:hAnsi="Arial" w:cs="Arial"/>
            <w:lang w:eastAsia="sl-SI"/>
          </w:rPr>
          <w:t>parceln</w:t>
        </w:r>
        <w:r w:rsidR="00145394">
          <w:rPr>
            <w:rFonts w:ascii="Arial" w:hAnsi="Arial" w:cs="Arial"/>
            <w:lang w:eastAsia="sl-SI"/>
          </w:rPr>
          <w:t>o</w:t>
        </w:r>
        <w:r w:rsidR="0013103F">
          <w:rPr>
            <w:rFonts w:ascii="Arial" w:hAnsi="Arial" w:cs="Arial"/>
            <w:lang w:eastAsia="sl-SI"/>
          </w:rPr>
          <w:t xml:space="preserve"> </w:t>
        </w:r>
        <w:r w:rsidRPr="00B93C2E">
          <w:rPr>
            <w:rFonts w:ascii="Arial" w:hAnsi="Arial" w:cs="Arial"/>
            <w:lang w:eastAsia="sl-SI"/>
          </w:rPr>
          <w:t>mejo</w:t>
        </w:r>
        <w:r w:rsidR="00145394">
          <w:rPr>
            <w:rFonts w:ascii="Arial" w:hAnsi="Arial" w:cs="Arial"/>
            <w:lang w:eastAsia="sl-SI"/>
          </w:rPr>
          <w:t xml:space="preserve"> v zemljiškokatastrskem prikazu</w:t>
        </w:r>
        <w:r w:rsidRPr="00B93C2E">
          <w:rPr>
            <w:rFonts w:ascii="Arial" w:hAnsi="Arial" w:cs="Arial"/>
            <w:lang w:eastAsia="sl-SI"/>
          </w:rPr>
          <w:t>.</w:t>
        </w:r>
      </w:ins>
      <w:r w:rsidRPr="00B93C2E">
        <w:rPr>
          <w:rFonts w:ascii="Arial" w:hAnsi="Arial" w:cs="Arial"/>
          <w:lang w:eastAsia="sl-SI"/>
        </w:rPr>
        <w:t xml:space="preserve"> V kolikor meje ne sovpadajo s parcelno mejo, je položajna natančnost meje</w:t>
      </w:r>
      <w:r w:rsidR="00145394">
        <w:rPr>
          <w:rFonts w:ascii="Arial" w:hAnsi="Arial" w:cs="Arial"/>
          <w:lang w:eastAsia="sl-SI"/>
        </w:rPr>
        <w:t xml:space="preserve"> </w:t>
      </w:r>
      <w:ins w:id="570" w:author="Irena Balantič" w:date="2023-04-12T14:15:00Z">
        <w:r w:rsidR="00145394">
          <w:rPr>
            <w:rFonts w:ascii="Arial" w:hAnsi="Arial" w:cs="Arial"/>
            <w:lang w:eastAsia="sl-SI"/>
          </w:rPr>
          <w:t>EUP in NRP</w:t>
        </w:r>
        <w:r w:rsidRPr="00B93C2E">
          <w:rPr>
            <w:rFonts w:ascii="Arial" w:hAnsi="Arial" w:cs="Arial"/>
            <w:lang w:eastAsia="sl-SI"/>
          </w:rPr>
          <w:t xml:space="preserve"> </w:t>
        </w:r>
      </w:ins>
      <w:r w:rsidRPr="00B93C2E">
        <w:rPr>
          <w:rFonts w:ascii="Arial" w:hAnsi="Arial" w:cs="Arial"/>
          <w:lang w:eastAsia="sl-SI"/>
        </w:rPr>
        <w:t>odvisna od razlik med položajno natančnostjo</w:t>
      </w:r>
      <w:r w:rsidR="00145394">
        <w:rPr>
          <w:rFonts w:ascii="Arial" w:hAnsi="Arial" w:cs="Arial"/>
          <w:lang w:eastAsia="sl-SI"/>
        </w:rPr>
        <w:t xml:space="preserve"> </w:t>
      </w:r>
      <w:del w:id="571" w:author="Irena Balantič" w:date="2023-04-12T14:15:00Z">
        <w:r w:rsidRPr="00B93C2E">
          <w:rPr>
            <w:rFonts w:ascii="Arial" w:hAnsi="Arial" w:cs="Arial"/>
            <w:lang w:eastAsia="sl-SI"/>
          </w:rPr>
          <w:delText>opografskih in digitalnih</w:delText>
        </w:r>
      </w:del>
      <w:ins w:id="572" w:author="Irena Balantič" w:date="2023-04-12T14:15:00Z">
        <w:r w:rsidR="00145394">
          <w:rPr>
            <w:rFonts w:ascii="Arial" w:hAnsi="Arial" w:cs="Arial"/>
            <w:lang w:eastAsia="sl-SI"/>
          </w:rPr>
          <w:t>zemljiškokatastrskega prikaza,</w:t>
        </w:r>
        <w:r w:rsidR="0013103F">
          <w:rPr>
            <w:rFonts w:ascii="Arial" w:hAnsi="Arial" w:cs="Arial"/>
            <w:lang w:eastAsia="sl-SI"/>
          </w:rPr>
          <w:t xml:space="preserve"> </w:t>
        </w:r>
        <w:r w:rsidR="00145394">
          <w:rPr>
            <w:rFonts w:ascii="Arial" w:hAnsi="Arial" w:cs="Arial"/>
            <w:lang w:eastAsia="sl-SI"/>
          </w:rPr>
          <w:t>t</w:t>
        </w:r>
        <w:r w:rsidRPr="00B93C2E">
          <w:rPr>
            <w:rFonts w:ascii="Arial" w:hAnsi="Arial" w:cs="Arial"/>
            <w:lang w:eastAsia="sl-SI"/>
          </w:rPr>
          <w:t>opografskih</w:t>
        </w:r>
        <w:r w:rsidR="00145394">
          <w:rPr>
            <w:rFonts w:ascii="Arial" w:hAnsi="Arial" w:cs="Arial"/>
            <w:lang w:eastAsia="sl-SI"/>
          </w:rPr>
          <w:t xml:space="preserve"> podatkov</w:t>
        </w:r>
        <w:r w:rsidR="00142EB9">
          <w:rPr>
            <w:rFonts w:ascii="Arial" w:hAnsi="Arial" w:cs="Arial"/>
            <w:lang w:eastAsia="sl-SI"/>
          </w:rPr>
          <w:t>,</w:t>
        </w:r>
      </w:ins>
      <w:r w:rsidRPr="00B93C2E">
        <w:rPr>
          <w:rFonts w:ascii="Arial" w:hAnsi="Arial" w:cs="Arial"/>
          <w:lang w:eastAsia="sl-SI"/>
        </w:rPr>
        <w:t xml:space="preserve"> </w:t>
      </w:r>
      <w:proofErr w:type="spellStart"/>
      <w:r w:rsidRPr="00B93C2E">
        <w:rPr>
          <w:rFonts w:ascii="Arial" w:hAnsi="Arial" w:cs="Arial"/>
          <w:lang w:eastAsia="sl-SI"/>
        </w:rPr>
        <w:t>ortofoto</w:t>
      </w:r>
      <w:proofErr w:type="spellEnd"/>
      <w:r w:rsidRPr="00B93C2E">
        <w:rPr>
          <w:rFonts w:ascii="Arial" w:hAnsi="Arial" w:cs="Arial"/>
          <w:lang w:eastAsia="sl-SI"/>
        </w:rPr>
        <w:t xml:space="preserve"> </w:t>
      </w:r>
      <w:del w:id="573" w:author="Irena Balantič" w:date="2023-04-12T14:15:00Z">
        <w:r w:rsidRPr="00B93C2E">
          <w:rPr>
            <w:rFonts w:ascii="Arial" w:hAnsi="Arial" w:cs="Arial"/>
            <w:lang w:eastAsia="sl-SI"/>
          </w:rPr>
          <w:delText>načrtov in digitalnim katastrskim</w:delText>
        </w:r>
      </w:del>
      <w:ins w:id="574" w:author="Irena Balantič" w:date="2023-04-12T14:15:00Z">
        <w:r w:rsidR="00145394">
          <w:rPr>
            <w:rFonts w:ascii="Arial" w:hAnsi="Arial" w:cs="Arial"/>
            <w:lang w:eastAsia="sl-SI"/>
          </w:rPr>
          <w:t xml:space="preserve">aerofotografij </w:t>
        </w:r>
        <w:r w:rsidRPr="00B93C2E">
          <w:rPr>
            <w:rFonts w:ascii="Arial" w:hAnsi="Arial" w:cs="Arial"/>
            <w:lang w:eastAsia="sl-SI"/>
          </w:rPr>
          <w:t xml:space="preserve">in </w:t>
        </w:r>
        <w:r w:rsidR="0049495B">
          <w:rPr>
            <w:rFonts w:ascii="Arial" w:hAnsi="Arial" w:cs="Arial"/>
            <w:lang w:eastAsia="sl-SI"/>
          </w:rPr>
          <w:t>zemljiškokatastrskim</w:t>
        </w:r>
      </w:ins>
      <w:r w:rsidR="0049495B">
        <w:rPr>
          <w:rFonts w:ascii="Arial" w:hAnsi="Arial" w:cs="Arial"/>
          <w:lang w:eastAsia="sl-SI"/>
        </w:rPr>
        <w:t xml:space="preserve"> načrtom</w:t>
      </w:r>
      <w:r w:rsidRPr="00B93C2E">
        <w:rPr>
          <w:rFonts w:ascii="Arial" w:hAnsi="Arial" w:cs="Arial"/>
          <w:lang w:eastAsia="sl-SI"/>
        </w:rPr>
        <w:t xml:space="preserve"> na območju obravnavane meje. </w:t>
      </w:r>
    </w:p>
    <w:p w14:paraId="4C864000" w14:textId="42001CA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(3) V primerih, ko je za določitev meje med območji NRP ali meje med EUP uporabljen topografski podatek in zaradi položajne nenatančnosti ali neskladnosti topografskih</w:t>
      </w:r>
      <w:r w:rsidR="00142EB9">
        <w:rPr>
          <w:rFonts w:ascii="Arial" w:hAnsi="Arial" w:cs="Arial"/>
          <w:lang w:eastAsia="sl-SI"/>
        </w:rPr>
        <w:t xml:space="preserve"> </w:t>
      </w:r>
      <w:del w:id="575" w:author="Irena Balantič" w:date="2023-04-12T14:15:00Z">
        <w:r w:rsidRPr="00B93C2E">
          <w:rPr>
            <w:rFonts w:ascii="Arial" w:hAnsi="Arial" w:cs="Arial"/>
            <w:lang w:eastAsia="sl-SI"/>
          </w:rPr>
          <w:delText>in katastrskih geodetskih podlag</w:delText>
        </w:r>
      </w:del>
      <w:ins w:id="576" w:author="Irena Balantič" w:date="2023-04-12T14:15:00Z">
        <w:r w:rsidR="00142EB9">
          <w:rPr>
            <w:rFonts w:ascii="Arial" w:hAnsi="Arial" w:cs="Arial"/>
            <w:lang w:eastAsia="sl-SI"/>
          </w:rPr>
          <w:t xml:space="preserve">podatkov </w:t>
        </w:r>
        <w:r w:rsidRPr="00B93C2E">
          <w:rPr>
            <w:rFonts w:ascii="Arial" w:hAnsi="Arial" w:cs="Arial"/>
            <w:lang w:eastAsia="sl-SI"/>
          </w:rPr>
          <w:t xml:space="preserve">in </w:t>
        </w:r>
        <w:r w:rsidR="004060F6">
          <w:rPr>
            <w:rFonts w:ascii="Arial" w:hAnsi="Arial" w:cs="Arial"/>
            <w:lang w:eastAsia="sl-SI"/>
          </w:rPr>
          <w:t>zemljiškokatastrskega prikaza</w:t>
        </w:r>
      </w:ins>
      <w:r w:rsidRPr="00B93C2E">
        <w:rPr>
          <w:rFonts w:ascii="Arial" w:hAnsi="Arial" w:cs="Arial"/>
          <w:lang w:eastAsia="sl-SI"/>
        </w:rPr>
        <w:t xml:space="preserve"> prihaja do razlik med načrtovanim in dejanskim stanjem, ki onemogočajo izvedbo gradnje v skladu s tem </w:t>
      </w:r>
      <w:del w:id="577" w:author="Irena Balantič" w:date="2023-04-12T14:15:00Z">
        <w:r w:rsidRPr="00B93C2E">
          <w:rPr>
            <w:rFonts w:ascii="Arial" w:hAnsi="Arial" w:cs="Arial"/>
            <w:lang w:eastAsia="sl-SI"/>
          </w:rPr>
          <w:delText>aktom</w:delText>
        </w:r>
      </w:del>
      <w:ins w:id="578" w:author="Irena Balantič" w:date="2023-04-12T14:15:00Z">
        <w:r w:rsidR="006143EE">
          <w:rPr>
            <w:rFonts w:ascii="Arial" w:hAnsi="Arial" w:cs="Arial"/>
            <w:lang w:eastAsia="sl-SI"/>
          </w:rPr>
          <w:t>o</w:t>
        </w:r>
        <w:r w:rsidR="004060F6">
          <w:rPr>
            <w:rFonts w:ascii="Arial" w:hAnsi="Arial" w:cs="Arial"/>
            <w:lang w:eastAsia="sl-SI"/>
          </w:rPr>
          <w:t>dlokom</w:t>
        </w:r>
      </w:ins>
      <w:r w:rsidRPr="00B93C2E">
        <w:rPr>
          <w:rFonts w:ascii="Arial" w:hAnsi="Arial" w:cs="Arial"/>
          <w:lang w:eastAsia="sl-SI"/>
        </w:rPr>
        <w:t xml:space="preserve">, je potrebna interpretacija natančnosti </w:t>
      </w:r>
      <w:del w:id="579" w:author="Irena Balantič" w:date="2023-04-12T14:15:00Z">
        <w:r w:rsidRPr="00B93C2E">
          <w:rPr>
            <w:rFonts w:ascii="Arial" w:hAnsi="Arial" w:cs="Arial"/>
            <w:lang w:eastAsia="sl-SI"/>
          </w:rPr>
          <w:delText>zemljiškega katastra v odnosu</w:delText>
        </w:r>
      </w:del>
      <w:ins w:id="580" w:author="Irena Balantič" w:date="2023-04-12T14:15:00Z">
        <w:r w:rsidR="004060F6">
          <w:rPr>
            <w:rFonts w:ascii="Arial" w:hAnsi="Arial" w:cs="Arial"/>
            <w:lang w:eastAsia="sl-SI"/>
          </w:rPr>
          <w:t xml:space="preserve">meje NRP </w:t>
        </w:r>
        <w:r w:rsidR="006E0212">
          <w:rPr>
            <w:rFonts w:ascii="Arial" w:hAnsi="Arial" w:cs="Arial"/>
            <w:lang w:eastAsia="sl-SI"/>
          </w:rPr>
          <w:t xml:space="preserve">ali meje EUP </w:t>
        </w:r>
        <w:r w:rsidR="004060F6">
          <w:rPr>
            <w:rFonts w:ascii="Arial" w:hAnsi="Arial" w:cs="Arial"/>
            <w:lang w:eastAsia="sl-SI"/>
          </w:rPr>
          <w:t>glede</w:t>
        </w:r>
      </w:ins>
      <w:r w:rsidR="004060F6">
        <w:rPr>
          <w:rFonts w:ascii="Arial" w:hAnsi="Arial" w:cs="Arial"/>
          <w:lang w:eastAsia="sl-SI"/>
        </w:rPr>
        <w:t xml:space="preserve"> na </w:t>
      </w:r>
      <w:r w:rsidRPr="00B93C2E">
        <w:rPr>
          <w:rFonts w:ascii="Arial" w:hAnsi="Arial" w:cs="Arial"/>
          <w:lang w:eastAsia="sl-SI"/>
        </w:rPr>
        <w:t xml:space="preserve">uporabljene topografske podatke. Interpretacijo poda občinska služba, pristojna za urejanje prostora. </w:t>
      </w:r>
    </w:p>
    <w:p w14:paraId="555215F1" w14:textId="41C13EAF"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(4) Drugi grafični prikazi iz </w:t>
      </w:r>
      <w:del w:id="581" w:author="Irena Balantič" w:date="2023-05-05T14:33:00Z">
        <w:r w:rsidRPr="00B93C2E" w:rsidDel="00E42494">
          <w:rPr>
            <w:rFonts w:ascii="Arial" w:hAnsi="Arial" w:cs="Arial"/>
            <w:lang w:eastAsia="sl-SI"/>
          </w:rPr>
          <w:delText xml:space="preserve">predhodnega </w:delText>
        </w:r>
      </w:del>
      <w:ins w:id="582" w:author="Irena Balantič" w:date="2023-05-05T14:33:00Z">
        <w:r w:rsidR="00E42494">
          <w:rPr>
            <w:rFonts w:ascii="Arial" w:hAnsi="Arial" w:cs="Arial"/>
            <w:lang w:eastAsia="sl-SI"/>
          </w:rPr>
          <w:t>33.</w:t>
        </w:r>
        <w:r w:rsidR="00E42494" w:rsidRPr="00B93C2E">
          <w:rPr>
            <w:rFonts w:ascii="Arial" w:hAnsi="Arial" w:cs="Arial"/>
            <w:lang w:eastAsia="sl-SI"/>
          </w:rPr>
          <w:t xml:space="preserve"> </w:t>
        </w:r>
      </w:ins>
      <w:r w:rsidRPr="00B93C2E">
        <w:rPr>
          <w:rFonts w:ascii="Arial" w:hAnsi="Arial" w:cs="Arial"/>
          <w:lang w:eastAsia="sl-SI"/>
        </w:rPr>
        <w:t xml:space="preserve">člena tega </w:t>
      </w:r>
      <w:del w:id="583" w:author="Irena Balantič" w:date="2023-04-12T14:15:00Z">
        <w:r w:rsidRPr="00B93C2E">
          <w:rPr>
            <w:rFonts w:ascii="Arial" w:hAnsi="Arial" w:cs="Arial"/>
            <w:lang w:eastAsia="sl-SI"/>
          </w:rPr>
          <w:delText>odloka</w:delText>
        </w:r>
      </w:del>
      <w:ins w:id="584" w:author="Irena Balantič" w:date="2023-04-12T14:15:00Z">
        <w:r w:rsidR="00120DAA">
          <w:rPr>
            <w:rFonts w:ascii="Arial" w:hAnsi="Arial" w:cs="Arial"/>
            <w:lang w:eastAsia="sl-SI"/>
          </w:rPr>
          <w:t>O</w:t>
        </w:r>
        <w:r w:rsidRPr="00B93C2E">
          <w:rPr>
            <w:rFonts w:ascii="Arial" w:hAnsi="Arial" w:cs="Arial"/>
            <w:lang w:eastAsia="sl-SI"/>
          </w:rPr>
          <w:t>dloka</w:t>
        </w:r>
      </w:ins>
      <w:r w:rsidRPr="00B93C2E">
        <w:rPr>
          <w:rFonts w:ascii="Arial" w:hAnsi="Arial" w:cs="Arial"/>
          <w:lang w:eastAsia="sl-SI"/>
        </w:rPr>
        <w:t xml:space="preserve"> so pripravljeni na podlagi podatkov </w:t>
      </w:r>
      <w:del w:id="585" w:author="Irena Balantič" w:date="2023-04-12T14:15:00Z">
        <w:r w:rsidRPr="00B93C2E">
          <w:rPr>
            <w:rFonts w:ascii="Arial" w:hAnsi="Arial" w:cs="Arial"/>
            <w:lang w:eastAsia="sl-SI"/>
          </w:rPr>
          <w:delText>o prikazu</w:delText>
        </w:r>
      </w:del>
      <w:ins w:id="586" w:author="Irena Balantič" w:date="2023-04-12T14:15:00Z">
        <w:r w:rsidR="00120DAA">
          <w:rPr>
            <w:rFonts w:ascii="Arial" w:hAnsi="Arial" w:cs="Arial"/>
            <w:lang w:eastAsia="sl-SI"/>
          </w:rPr>
          <w:t>v »Prikazu</w:t>
        </w:r>
      </w:ins>
      <w:r w:rsidR="00120DAA">
        <w:rPr>
          <w:rFonts w:ascii="Arial" w:hAnsi="Arial" w:cs="Arial"/>
          <w:lang w:eastAsia="sl-SI"/>
        </w:rPr>
        <w:t xml:space="preserve"> stanja </w:t>
      </w:r>
      <w:del w:id="587" w:author="Irena Balantič" w:date="2023-04-12T14:15:00Z">
        <w:r w:rsidRPr="00B93C2E">
          <w:rPr>
            <w:rFonts w:ascii="Arial" w:hAnsi="Arial" w:cs="Arial"/>
            <w:lang w:eastAsia="sl-SI"/>
          </w:rPr>
          <w:delText>v prostoru,</w:delText>
        </w:r>
      </w:del>
      <w:ins w:id="588" w:author="Irena Balantič" w:date="2023-04-12T14:15:00Z">
        <w:r w:rsidR="00120DAA">
          <w:rPr>
            <w:rFonts w:ascii="Arial" w:hAnsi="Arial" w:cs="Arial"/>
            <w:lang w:eastAsia="sl-SI"/>
          </w:rPr>
          <w:t>prostora«</w:t>
        </w:r>
        <w:r w:rsidRPr="00B93C2E">
          <w:rPr>
            <w:rFonts w:ascii="Arial" w:hAnsi="Arial" w:cs="Arial"/>
            <w:lang w:eastAsia="sl-SI"/>
          </w:rPr>
          <w:t>,</w:t>
        </w:r>
      </w:ins>
      <w:r w:rsidRPr="00B93C2E">
        <w:rPr>
          <w:rFonts w:ascii="Arial" w:hAnsi="Arial" w:cs="Arial"/>
          <w:lang w:eastAsia="sl-SI"/>
        </w:rPr>
        <w:t xml:space="preserve"> katerih položajna natančnost je različna in katerih meje se lahko v določenih primerih razlikujejo od dejanskega stanja v naravi. </w:t>
      </w:r>
    </w:p>
    <w:p w14:paraId="4920A581" w14:textId="39C7DBD2" w:rsidR="00B93C2E" w:rsidRDefault="00B93C2E" w:rsidP="00B93C2E">
      <w:pPr>
        <w:pStyle w:val="Brezrazmikov"/>
        <w:jc w:val="both"/>
        <w:rPr>
          <w:rFonts w:ascii="Arial" w:hAnsi="Arial" w:cs="Arial"/>
          <w:lang w:eastAsia="sl-SI"/>
        </w:rPr>
      </w:pPr>
      <w:r w:rsidRPr="00B93C2E">
        <w:rPr>
          <w:rFonts w:ascii="Arial" w:hAnsi="Arial" w:cs="Arial"/>
          <w:lang w:eastAsia="sl-SI"/>
        </w:rPr>
        <w:t xml:space="preserve">(5) V primerih, ko zaradi neusklajene ali neprimerne položajne natančnosti različnih podatkov meje, prikazane v </w:t>
      </w:r>
      <w:del w:id="589" w:author="Irena Balantič" w:date="2023-05-10T15:59:00Z">
        <w:r w:rsidRPr="00B93C2E" w:rsidDel="00BF7AB7">
          <w:rPr>
            <w:rFonts w:ascii="Arial" w:hAnsi="Arial" w:cs="Arial"/>
            <w:lang w:eastAsia="sl-SI"/>
          </w:rPr>
          <w:delText xml:space="preserve">tem </w:delText>
        </w:r>
      </w:del>
      <w:del w:id="590" w:author="Irena Balantič" w:date="2023-05-05T14:33:00Z">
        <w:r w:rsidRPr="00B93C2E" w:rsidDel="00E42494">
          <w:rPr>
            <w:rFonts w:ascii="Arial" w:hAnsi="Arial" w:cs="Arial"/>
            <w:lang w:eastAsia="sl-SI"/>
          </w:rPr>
          <w:delText>aktu</w:delText>
        </w:r>
      </w:del>
      <w:ins w:id="591" w:author="Irena Balantič" w:date="2023-05-10T15:59:00Z">
        <w:r w:rsidR="00BF7AB7">
          <w:rPr>
            <w:rFonts w:ascii="Arial" w:hAnsi="Arial" w:cs="Arial"/>
            <w:lang w:eastAsia="sl-SI"/>
          </w:rPr>
          <w:t>grafič</w:t>
        </w:r>
      </w:ins>
      <w:ins w:id="592" w:author="Irena Balantič" w:date="2023-05-10T16:00:00Z">
        <w:r w:rsidR="00BF7AB7">
          <w:rPr>
            <w:rFonts w:ascii="Arial" w:hAnsi="Arial" w:cs="Arial"/>
            <w:lang w:eastAsia="sl-SI"/>
          </w:rPr>
          <w:t>nem delu OPN</w:t>
        </w:r>
      </w:ins>
      <w:r w:rsidRPr="00B93C2E">
        <w:rPr>
          <w:rFonts w:ascii="Arial" w:hAnsi="Arial" w:cs="Arial"/>
          <w:lang w:eastAsia="sl-SI"/>
        </w:rPr>
        <w:t xml:space="preserve">, </w:t>
      </w:r>
      <w:del w:id="593" w:author="Irena Balantič" w:date="2023-04-12T14:15:00Z">
        <w:r w:rsidRPr="00B93C2E">
          <w:rPr>
            <w:rFonts w:ascii="Arial" w:hAnsi="Arial" w:cs="Arial"/>
            <w:lang w:eastAsia="sl-SI"/>
          </w:rPr>
          <w:delText>odstopajood</w:delText>
        </w:r>
      </w:del>
      <w:ins w:id="594" w:author="Irena Balantič" w:date="2023-04-12T14:15:00Z">
        <w:r w:rsidRPr="00B93C2E">
          <w:rPr>
            <w:rFonts w:ascii="Arial" w:hAnsi="Arial" w:cs="Arial"/>
            <w:lang w:eastAsia="sl-SI"/>
          </w:rPr>
          <w:t>odstopajo</w:t>
        </w:r>
        <w:r w:rsidR="0054412C">
          <w:rPr>
            <w:rFonts w:ascii="Arial" w:hAnsi="Arial" w:cs="Arial"/>
            <w:lang w:eastAsia="sl-SI"/>
          </w:rPr>
          <w:t xml:space="preserve"> </w:t>
        </w:r>
        <w:r w:rsidRPr="00B93C2E">
          <w:rPr>
            <w:rFonts w:ascii="Arial" w:hAnsi="Arial" w:cs="Arial"/>
            <w:lang w:eastAsia="sl-SI"/>
          </w:rPr>
          <w:t>od</w:t>
        </w:r>
      </w:ins>
      <w:r w:rsidRPr="00B93C2E">
        <w:rPr>
          <w:rFonts w:ascii="Arial" w:hAnsi="Arial" w:cs="Arial"/>
          <w:lang w:eastAsia="sl-SI"/>
        </w:rPr>
        <w:t xml:space="preserve"> dejanskega stanja v naravi, je praviloma potrebno v postopku določitve </w:t>
      </w:r>
      <w:ins w:id="595" w:author="Irena Balantič" w:date="2023-04-12T14:15:00Z">
        <w:r w:rsidR="00AE5C07">
          <w:rPr>
            <w:rFonts w:ascii="Arial" w:hAnsi="Arial" w:cs="Arial"/>
            <w:lang w:eastAsia="sl-SI"/>
          </w:rPr>
          <w:t xml:space="preserve">gradbene </w:t>
        </w:r>
      </w:ins>
      <w:r w:rsidRPr="00B93C2E">
        <w:rPr>
          <w:rFonts w:ascii="Arial" w:hAnsi="Arial" w:cs="Arial"/>
          <w:lang w:eastAsia="sl-SI"/>
        </w:rPr>
        <w:t>parcele</w:t>
      </w:r>
      <w:del w:id="596" w:author="Irena Balantič" w:date="2023-04-12T14:15:00Z">
        <w:r w:rsidRPr="00B93C2E">
          <w:rPr>
            <w:rFonts w:ascii="Arial" w:hAnsi="Arial" w:cs="Arial"/>
            <w:lang w:eastAsia="sl-SI"/>
          </w:rPr>
          <w:delText xml:space="preserve"> objekta</w:delText>
        </w:r>
      </w:del>
      <w:r w:rsidRPr="00B93C2E">
        <w:rPr>
          <w:rFonts w:ascii="Arial" w:hAnsi="Arial" w:cs="Arial"/>
          <w:lang w:eastAsia="sl-SI"/>
        </w:rPr>
        <w:t xml:space="preserve"> izvesti postopek ureditve meje ali drug predpisan geodetski postopek, s katerim se nedvoumno izkaže usklajenost načrtovane gradnje s tem prostorskim aktom in stanjem v prostoru.</w:t>
      </w:r>
    </w:p>
    <w:p w14:paraId="4B60A8BC" w14:textId="02168006" w:rsidR="00F5024F" w:rsidRDefault="00F5024F" w:rsidP="00B93C2E">
      <w:pPr>
        <w:pStyle w:val="Brezrazmikov"/>
        <w:jc w:val="both"/>
        <w:rPr>
          <w:ins w:id="597" w:author="Irena Balantič" w:date="2023-04-12T14:15:00Z"/>
          <w:rFonts w:ascii="Arial" w:hAnsi="Arial" w:cs="Arial"/>
          <w:lang w:eastAsia="sl-SI"/>
        </w:rPr>
      </w:pPr>
      <w:ins w:id="598" w:author="Irena Balantič" w:date="2023-04-12T14:15:00Z">
        <w:r>
          <w:rPr>
            <w:rFonts w:ascii="Arial" w:hAnsi="Arial" w:cs="Arial"/>
            <w:lang w:eastAsia="sl-SI"/>
          </w:rPr>
          <w:t xml:space="preserve">(6) </w:t>
        </w:r>
        <w:r w:rsidRPr="00F5024F">
          <w:rPr>
            <w:rFonts w:ascii="Arial" w:hAnsi="Arial" w:cs="Arial"/>
            <w:lang w:eastAsia="sl-SI"/>
          </w:rPr>
          <w:t xml:space="preserve">Prikaz mej </w:t>
        </w:r>
        <w:r>
          <w:rPr>
            <w:rFonts w:ascii="Arial" w:hAnsi="Arial" w:cs="Arial"/>
            <w:lang w:eastAsia="sl-SI"/>
          </w:rPr>
          <w:t>zemljiških parcel</w:t>
        </w:r>
        <w:r w:rsidRPr="00F5024F">
          <w:rPr>
            <w:rFonts w:ascii="Arial" w:hAnsi="Arial" w:cs="Arial"/>
            <w:lang w:eastAsia="sl-SI"/>
          </w:rPr>
          <w:t xml:space="preserve"> je informativen, podatkov o mejah </w:t>
        </w:r>
        <w:r>
          <w:rPr>
            <w:rFonts w:ascii="Arial" w:hAnsi="Arial" w:cs="Arial"/>
            <w:lang w:eastAsia="sl-SI"/>
          </w:rPr>
          <w:t>zemljiških parcel</w:t>
        </w:r>
        <w:r w:rsidRPr="00F5024F">
          <w:rPr>
            <w:rFonts w:ascii="Arial" w:hAnsi="Arial" w:cs="Arial"/>
            <w:lang w:eastAsia="sl-SI"/>
          </w:rPr>
          <w:t xml:space="preserve"> iz tega izrisa se ne sme neposredno uporabljati za ugotavljanje poteka meje po podatkih iz zemljiškega katastra</w:t>
        </w:r>
        <w:r>
          <w:rPr>
            <w:rFonts w:ascii="Arial" w:hAnsi="Arial" w:cs="Arial"/>
            <w:lang w:eastAsia="sl-SI"/>
          </w:rPr>
          <w:t>.</w:t>
        </w:r>
      </w:ins>
    </w:p>
    <w:p w14:paraId="343A1BE8" w14:textId="3EFB1B58" w:rsidR="00660123" w:rsidRPr="00B93C2E" w:rsidRDefault="00660123" w:rsidP="00B93C2E">
      <w:pPr>
        <w:pStyle w:val="Brezrazmikov"/>
        <w:jc w:val="both"/>
        <w:rPr>
          <w:ins w:id="599" w:author="Irena Balantič" w:date="2023-04-12T14:15:00Z"/>
          <w:rFonts w:ascii="Arial" w:hAnsi="Arial" w:cs="Arial"/>
          <w:lang w:eastAsia="sl-SI"/>
        </w:rPr>
      </w:pPr>
      <w:ins w:id="600" w:author="Irena Balantič" w:date="2023-04-12T14:15:00Z">
        <w:r>
          <w:rPr>
            <w:rFonts w:ascii="Arial" w:hAnsi="Arial" w:cs="Arial"/>
            <w:lang w:eastAsia="sl-SI"/>
          </w:rPr>
          <w:lastRenderedPageBreak/>
          <w:t xml:space="preserve">(7) </w:t>
        </w:r>
        <w:r w:rsidRPr="00660123">
          <w:rPr>
            <w:rFonts w:ascii="Arial" w:hAnsi="Arial" w:cs="Arial"/>
            <w:lang w:eastAsia="sl-SI"/>
          </w:rPr>
          <w:t xml:space="preserve">Za zemljiškokatastrski prikaz in kataster stavb, ki se je uporabil za izdelavo tega </w:t>
        </w:r>
        <w:r w:rsidR="006143EE">
          <w:rPr>
            <w:rFonts w:ascii="Arial" w:hAnsi="Arial" w:cs="Arial"/>
            <w:lang w:eastAsia="sl-SI"/>
          </w:rPr>
          <w:t>o</w:t>
        </w:r>
        <w:r w:rsidRPr="00660123">
          <w:rPr>
            <w:rFonts w:ascii="Arial" w:hAnsi="Arial" w:cs="Arial"/>
            <w:lang w:eastAsia="sl-SI"/>
          </w:rPr>
          <w:t>dloka, je v grafičnem delu izvedbenega dela naveden datum pridobitve podatka.</w:t>
        </w:r>
      </w:ins>
    </w:p>
    <w:bookmarkEnd w:id="549"/>
    <w:p w14:paraId="047A0F5F" w14:textId="77777777" w:rsidR="00B93C2E" w:rsidRPr="00B93C2E" w:rsidRDefault="00B93C2E" w:rsidP="00B93C2E">
      <w:pPr>
        <w:pStyle w:val="Brezrazmikov"/>
        <w:jc w:val="both"/>
        <w:rPr>
          <w:rFonts w:ascii="Arial" w:hAnsi="Arial" w:cs="Arial"/>
          <w:lang w:eastAsia="sl-SI"/>
        </w:rPr>
      </w:pPr>
    </w:p>
    <w:p w14:paraId="59AC6A41" w14:textId="77777777" w:rsidR="00B93C2E" w:rsidRPr="00B93C2E" w:rsidRDefault="00B93C2E" w:rsidP="0013103F">
      <w:pPr>
        <w:pStyle w:val="Brezrazmikov"/>
        <w:jc w:val="center"/>
        <w:rPr>
          <w:rFonts w:ascii="Arial" w:hAnsi="Arial" w:cs="Arial"/>
          <w:lang w:eastAsia="sl-SI"/>
        </w:rPr>
      </w:pPr>
      <w:r w:rsidRPr="00B93C2E">
        <w:rPr>
          <w:rFonts w:ascii="Arial" w:hAnsi="Arial" w:cs="Arial"/>
          <w:lang w:eastAsia="sl-SI"/>
        </w:rPr>
        <w:t>35. člen</w:t>
      </w:r>
    </w:p>
    <w:p w14:paraId="4675290A" w14:textId="77777777" w:rsidR="00B93C2E" w:rsidRPr="00B93C2E" w:rsidRDefault="00B93C2E" w:rsidP="0013103F">
      <w:pPr>
        <w:pStyle w:val="Brezrazmikov"/>
        <w:jc w:val="center"/>
        <w:rPr>
          <w:rFonts w:ascii="Arial" w:hAnsi="Arial" w:cs="Arial"/>
          <w:lang w:eastAsia="sl-SI"/>
        </w:rPr>
      </w:pPr>
      <w:r w:rsidRPr="00B93C2E">
        <w:rPr>
          <w:rFonts w:ascii="Arial" w:hAnsi="Arial" w:cs="Arial"/>
          <w:lang w:eastAsia="sl-SI"/>
        </w:rPr>
        <w:t>(členitev prostora)</w:t>
      </w:r>
    </w:p>
    <w:p w14:paraId="17B42DEA" w14:textId="77777777" w:rsidR="00B93C2E" w:rsidRPr="00B93C2E" w:rsidRDefault="00B93C2E" w:rsidP="00B93C2E">
      <w:pPr>
        <w:pStyle w:val="Brezrazmikov"/>
        <w:jc w:val="both"/>
        <w:rPr>
          <w:rFonts w:ascii="Arial" w:hAnsi="Arial" w:cs="Arial"/>
          <w:lang w:eastAsia="sl-SI"/>
        </w:rPr>
      </w:pPr>
    </w:p>
    <w:p w14:paraId="76523635"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Za potrebe določitve PIP je izvedena členitev prostora. Celotni prostor občine je razdeljen na EUP, ki se združujejo v prostorske enote po naseljih. EUP se podrobneje delijo na podenote po vrstah namenskih rab. Členitev prostora je prikazana na kartah »3 – Prikaz območij enot urejanja prostora, osnovne oziroma podrobnejše namenske rabe prostora in prostorskih izvedbenih pogojev«.</w:t>
      </w:r>
    </w:p>
    <w:p w14:paraId="4AF6850A" w14:textId="77777777" w:rsidR="00B93C2E" w:rsidRPr="00B93C2E" w:rsidRDefault="00B93C2E" w:rsidP="00B93C2E">
      <w:pPr>
        <w:pStyle w:val="Brezrazmikov"/>
        <w:jc w:val="both"/>
        <w:rPr>
          <w:rFonts w:ascii="Arial" w:hAnsi="Arial" w:cs="Arial"/>
          <w:lang w:eastAsia="sl-SI"/>
        </w:rPr>
      </w:pPr>
    </w:p>
    <w:p w14:paraId="6E5ABF26" w14:textId="77777777" w:rsidR="00B93C2E" w:rsidRPr="00B93C2E" w:rsidRDefault="00B93C2E" w:rsidP="0013103F">
      <w:pPr>
        <w:pStyle w:val="Brezrazmikov"/>
        <w:jc w:val="center"/>
        <w:rPr>
          <w:rFonts w:ascii="Arial" w:hAnsi="Arial" w:cs="Arial"/>
          <w:lang w:eastAsia="sl-SI"/>
        </w:rPr>
      </w:pPr>
      <w:r w:rsidRPr="00B93C2E">
        <w:rPr>
          <w:rFonts w:ascii="Arial" w:hAnsi="Arial" w:cs="Arial"/>
          <w:lang w:eastAsia="sl-SI"/>
        </w:rPr>
        <w:t>36. člen</w:t>
      </w:r>
    </w:p>
    <w:p w14:paraId="2A6411F0" w14:textId="77777777" w:rsidR="00B93C2E" w:rsidRPr="00B93C2E" w:rsidRDefault="00B93C2E" w:rsidP="0013103F">
      <w:pPr>
        <w:pStyle w:val="Brezrazmikov"/>
        <w:jc w:val="center"/>
        <w:rPr>
          <w:rFonts w:ascii="Arial" w:hAnsi="Arial" w:cs="Arial"/>
          <w:lang w:eastAsia="sl-SI"/>
        </w:rPr>
      </w:pPr>
      <w:r w:rsidRPr="00B93C2E">
        <w:rPr>
          <w:rFonts w:ascii="Arial" w:hAnsi="Arial" w:cs="Arial"/>
          <w:lang w:eastAsia="sl-SI"/>
        </w:rPr>
        <w:t>(enote urejanja prostora)</w:t>
      </w:r>
    </w:p>
    <w:p w14:paraId="5C10E4D9" w14:textId="77777777" w:rsidR="00B93C2E" w:rsidRPr="00B93C2E" w:rsidRDefault="00B93C2E" w:rsidP="00B93C2E">
      <w:pPr>
        <w:pStyle w:val="Brezrazmikov"/>
        <w:jc w:val="both"/>
        <w:rPr>
          <w:rFonts w:ascii="Arial" w:hAnsi="Arial" w:cs="Arial"/>
          <w:lang w:eastAsia="sl-SI"/>
        </w:rPr>
      </w:pPr>
    </w:p>
    <w:p w14:paraId="0F284FAC"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(1) Celotno območje občine je razdeljeno na EUP. </w:t>
      </w:r>
    </w:p>
    <w:p w14:paraId="1885301C" w14:textId="170FD616"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(2) </w:t>
      </w:r>
      <w:del w:id="601" w:author="Irena Balantič" w:date="2023-04-12T14:15:00Z">
        <w:r w:rsidRPr="00B93C2E">
          <w:rPr>
            <w:rFonts w:ascii="Arial" w:hAnsi="Arial" w:cs="Arial"/>
            <w:lang w:eastAsia="sl-SI"/>
          </w:rPr>
          <w:delText>Enote urejanja prostora</w:delText>
        </w:r>
      </w:del>
      <w:ins w:id="602" w:author="Irena Balantič" w:date="2023-04-12T14:15:00Z">
        <w:r w:rsidR="008042E3">
          <w:rPr>
            <w:rFonts w:ascii="Arial" w:hAnsi="Arial" w:cs="Arial"/>
            <w:lang w:eastAsia="sl-SI"/>
          </w:rPr>
          <w:t>EUP</w:t>
        </w:r>
      </w:ins>
      <w:r w:rsidRPr="00B93C2E">
        <w:rPr>
          <w:rFonts w:ascii="Arial" w:hAnsi="Arial" w:cs="Arial"/>
          <w:lang w:eastAsia="sl-SI"/>
        </w:rPr>
        <w:t xml:space="preserve"> v naseljih so označene z enolično oznako, ki je sestavljena iz: </w:t>
      </w:r>
    </w:p>
    <w:p w14:paraId="4893659B"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 oznake naselja, </w:t>
      </w:r>
    </w:p>
    <w:p w14:paraId="59ADD76E"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 zaporedne številke prostorske enote znotraj naselja, </w:t>
      </w:r>
    </w:p>
    <w:p w14:paraId="7D2E74EB"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 zaporedne številke podenote urejanja prostora. </w:t>
      </w:r>
    </w:p>
    <w:p w14:paraId="7A485307"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Primer: NG–20/01</w:t>
      </w:r>
    </w:p>
    <w:p w14:paraId="43A636E4" w14:textId="77777777" w:rsidR="00B93C2E" w:rsidRPr="00B93C2E" w:rsidRDefault="00B93C2E" w:rsidP="00B93C2E">
      <w:pPr>
        <w:pStyle w:val="Brezrazmikov"/>
        <w:jc w:val="both"/>
        <w:rPr>
          <w:rFonts w:ascii="Arial" w:hAnsi="Arial" w:cs="Arial"/>
          <w:lang w:eastAsia="sl-SI"/>
        </w:rPr>
      </w:pPr>
    </w:p>
    <w:p w14:paraId="5A94B2B3" w14:textId="77777777" w:rsidR="00B93C2E" w:rsidRPr="00B93C2E" w:rsidRDefault="00B93C2E" w:rsidP="0013103F">
      <w:pPr>
        <w:pStyle w:val="Brezrazmikov"/>
        <w:jc w:val="center"/>
        <w:rPr>
          <w:rFonts w:ascii="Arial" w:hAnsi="Arial" w:cs="Arial"/>
          <w:lang w:eastAsia="sl-SI"/>
        </w:rPr>
      </w:pPr>
      <w:r w:rsidRPr="00B93C2E">
        <w:rPr>
          <w:rFonts w:ascii="Arial" w:hAnsi="Arial" w:cs="Arial"/>
          <w:lang w:eastAsia="sl-SI"/>
        </w:rPr>
        <w:t>37. člen</w:t>
      </w:r>
    </w:p>
    <w:p w14:paraId="1598701F" w14:textId="77777777" w:rsidR="00B93C2E" w:rsidRPr="00B93C2E" w:rsidRDefault="00B93C2E" w:rsidP="0013103F">
      <w:pPr>
        <w:pStyle w:val="Brezrazmikov"/>
        <w:jc w:val="center"/>
        <w:rPr>
          <w:rFonts w:ascii="Arial" w:hAnsi="Arial" w:cs="Arial"/>
          <w:lang w:eastAsia="sl-SI"/>
        </w:rPr>
      </w:pPr>
      <w:r w:rsidRPr="00B93C2E">
        <w:rPr>
          <w:rFonts w:ascii="Arial" w:hAnsi="Arial" w:cs="Arial"/>
          <w:lang w:eastAsia="sl-SI"/>
        </w:rPr>
        <w:t>(prostorski izvedbeni pogoji, ki veljajo za enote urejanja prostora)</w:t>
      </w:r>
    </w:p>
    <w:p w14:paraId="141208BE" w14:textId="77777777" w:rsidR="00B93C2E" w:rsidRPr="00B93C2E" w:rsidRDefault="00B93C2E" w:rsidP="0013103F">
      <w:pPr>
        <w:pStyle w:val="Brezrazmikov"/>
        <w:jc w:val="center"/>
        <w:rPr>
          <w:rFonts w:ascii="Arial" w:hAnsi="Arial" w:cs="Arial"/>
          <w:lang w:eastAsia="sl-SI"/>
        </w:rPr>
      </w:pPr>
    </w:p>
    <w:p w14:paraId="12E60C56" w14:textId="5594D42C"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(1) Za vsako </w:t>
      </w:r>
      <w:del w:id="603" w:author="Irena Balantič" w:date="2023-04-12T14:15:00Z">
        <w:r w:rsidRPr="00B93C2E">
          <w:rPr>
            <w:rFonts w:ascii="Arial" w:hAnsi="Arial" w:cs="Arial"/>
            <w:lang w:eastAsia="sl-SI"/>
          </w:rPr>
          <w:delText>enoto urejanja prostora</w:delText>
        </w:r>
      </w:del>
      <w:ins w:id="604" w:author="Irena Balantič" w:date="2023-04-12T14:15:00Z">
        <w:r w:rsidR="008042E3">
          <w:rPr>
            <w:rFonts w:ascii="Arial" w:hAnsi="Arial" w:cs="Arial"/>
            <w:lang w:eastAsia="sl-SI"/>
          </w:rPr>
          <w:t>EUP</w:t>
        </w:r>
      </w:ins>
      <w:r w:rsidRPr="00B93C2E">
        <w:rPr>
          <w:rFonts w:ascii="Arial" w:hAnsi="Arial" w:cs="Arial"/>
          <w:lang w:eastAsia="sl-SI"/>
        </w:rPr>
        <w:t xml:space="preserve"> so določeni PIP. </w:t>
      </w:r>
    </w:p>
    <w:p w14:paraId="1E73F245"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(2) PIP se delijo na splošne PIP in podrobne PIP. </w:t>
      </w:r>
    </w:p>
    <w:p w14:paraId="61220F4A"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(3) Splošni PIP se uporabljajo v vseh EUP, razen če je s podrobnimi PIP določeno drugače. </w:t>
      </w:r>
    </w:p>
    <w:p w14:paraId="72B17BFF"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(4) Podrobni PIP dopolnjujejo ali spreminjajo splošne PIP po posameznih EUP. V primeru, ko so podrobni PIP drugačni od splošnih PIP, veljajo podrobni PIP. </w:t>
      </w:r>
    </w:p>
    <w:p w14:paraId="1DEED7FB" w14:textId="499C6F14"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(5) Za EUP, za katere je predvidena izdelava OPPN, veljajo usmeritve za izdelavo teh načrtov, ki so določene v </w:t>
      </w:r>
      <w:del w:id="605" w:author="Irena Balantič" w:date="2023-04-12T14:15:00Z">
        <w:r w:rsidRPr="00B93C2E">
          <w:rPr>
            <w:rFonts w:ascii="Arial" w:hAnsi="Arial" w:cs="Arial"/>
            <w:lang w:eastAsia="sl-SI"/>
          </w:rPr>
          <w:delText>106</w:delText>
        </w:r>
      </w:del>
      <w:ins w:id="606" w:author="Irena Balantič" w:date="2023-04-12T14:15:00Z">
        <w:r w:rsidR="00B87F3D" w:rsidRPr="00B93C2E">
          <w:rPr>
            <w:rFonts w:ascii="Arial" w:hAnsi="Arial" w:cs="Arial"/>
            <w:lang w:eastAsia="sl-SI"/>
          </w:rPr>
          <w:t>10</w:t>
        </w:r>
        <w:r w:rsidR="00B87F3D">
          <w:rPr>
            <w:rFonts w:ascii="Arial" w:hAnsi="Arial" w:cs="Arial"/>
            <w:lang w:eastAsia="sl-SI"/>
          </w:rPr>
          <w:t>8</w:t>
        </w:r>
      </w:ins>
      <w:r w:rsidRPr="00B93C2E">
        <w:rPr>
          <w:rFonts w:ascii="Arial" w:hAnsi="Arial" w:cs="Arial"/>
          <w:lang w:eastAsia="sl-SI"/>
        </w:rPr>
        <w:t xml:space="preserve">. členu tega odloka. </w:t>
      </w:r>
    </w:p>
    <w:p w14:paraId="6EE072DA" w14:textId="77777777" w:rsidR="00B93C2E" w:rsidRDefault="00B93C2E" w:rsidP="00B93C2E">
      <w:pPr>
        <w:pStyle w:val="Brezrazmikov"/>
        <w:jc w:val="both"/>
        <w:rPr>
          <w:rFonts w:ascii="Arial" w:hAnsi="Arial" w:cs="Arial"/>
          <w:lang w:eastAsia="sl-SI"/>
        </w:rPr>
      </w:pPr>
      <w:r w:rsidRPr="00B93C2E">
        <w:rPr>
          <w:rFonts w:ascii="Arial" w:hAnsi="Arial" w:cs="Arial"/>
          <w:lang w:eastAsia="sl-SI"/>
        </w:rPr>
        <w:t>(6) EUP, na katerih veljajo izvedbeni prostorski načrti, se urejajo na podlagi le-teh.</w:t>
      </w:r>
    </w:p>
    <w:p w14:paraId="33A2F7A7" w14:textId="77777777" w:rsidR="00BF32AE" w:rsidRDefault="00BF32AE" w:rsidP="00B93C2E">
      <w:pPr>
        <w:pStyle w:val="Brezrazmikov"/>
        <w:jc w:val="both"/>
        <w:rPr>
          <w:rFonts w:ascii="Arial" w:hAnsi="Arial" w:cs="Arial"/>
          <w:lang w:eastAsia="sl-SI"/>
        </w:rPr>
      </w:pPr>
    </w:p>
    <w:p w14:paraId="0E038F39" w14:textId="77777777" w:rsidR="00BF32AE" w:rsidRPr="000D4826" w:rsidRDefault="00BF32AE" w:rsidP="00BF32AE">
      <w:pPr>
        <w:pStyle w:val="-tevilka"/>
        <w:numPr>
          <w:ilvl w:val="0"/>
          <w:numId w:val="0"/>
        </w:numPr>
        <w:spacing w:before="0" w:line="240" w:lineRule="auto"/>
        <w:rPr>
          <w:sz w:val="22"/>
          <w:szCs w:val="22"/>
        </w:rPr>
      </w:pPr>
      <w:r w:rsidRPr="000D4826">
        <w:rPr>
          <w:sz w:val="22"/>
          <w:szCs w:val="22"/>
        </w:rPr>
        <w:t>38. člen</w:t>
      </w:r>
    </w:p>
    <w:p w14:paraId="399A311C" w14:textId="77777777" w:rsidR="00BF32AE" w:rsidRDefault="00BF32AE" w:rsidP="00BF32AE">
      <w:pPr>
        <w:pStyle w:val="naslovlena"/>
        <w:numPr>
          <w:ilvl w:val="0"/>
          <w:numId w:val="0"/>
        </w:numPr>
        <w:tabs>
          <w:tab w:val="clear" w:pos="284"/>
        </w:tabs>
        <w:spacing w:after="0"/>
        <w:rPr>
          <w:sz w:val="22"/>
          <w:szCs w:val="22"/>
        </w:rPr>
      </w:pPr>
      <w:r w:rsidRPr="000D4826">
        <w:rPr>
          <w:sz w:val="22"/>
          <w:szCs w:val="22"/>
        </w:rPr>
        <w:t>(vrste namenske rabe prostora)</w:t>
      </w:r>
    </w:p>
    <w:p w14:paraId="6B5AC9E0" w14:textId="77777777" w:rsidR="0013103F" w:rsidRPr="000D4826" w:rsidRDefault="0013103F" w:rsidP="00BF32AE">
      <w:pPr>
        <w:pStyle w:val="naslovlena"/>
        <w:numPr>
          <w:ilvl w:val="0"/>
          <w:numId w:val="0"/>
        </w:numPr>
        <w:tabs>
          <w:tab w:val="clear" w:pos="284"/>
        </w:tabs>
        <w:spacing w:after="0"/>
        <w:rPr>
          <w:sz w:val="22"/>
          <w:szCs w:val="22"/>
        </w:rPr>
      </w:pPr>
    </w:p>
    <w:p w14:paraId="14FF73E3" w14:textId="77777777" w:rsidR="00BF32AE" w:rsidRPr="000D4826" w:rsidRDefault="00BF32AE" w:rsidP="00BF32AE">
      <w:pPr>
        <w:pStyle w:val="NATEVANJE"/>
        <w:numPr>
          <w:ilvl w:val="0"/>
          <w:numId w:val="0"/>
        </w:numPr>
        <w:spacing w:after="0"/>
      </w:pPr>
      <w:r w:rsidRPr="000D4826">
        <w:t>(1) Vsaka EUP ima predpisano vrsto namenske rabe.</w:t>
      </w:r>
    </w:p>
    <w:p w14:paraId="67559C61" w14:textId="18059E37" w:rsidR="00300A22" w:rsidRPr="00EB633B" w:rsidDel="00066F4F" w:rsidRDefault="00BF32AE" w:rsidP="00066F4F">
      <w:pPr>
        <w:pStyle w:val="NATEVANJE"/>
        <w:numPr>
          <w:ilvl w:val="0"/>
          <w:numId w:val="0"/>
        </w:numPr>
        <w:spacing w:after="0"/>
        <w:rPr>
          <w:del w:id="607" w:author="Irena Balantič" w:date="2023-05-10T16:23:00Z"/>
        </w:rPr>
      </w:pPr>
      <w:del w:id="608" w:author="Irena Balantič" w:date="2023-05-10T16:23:00Z">
        <w:r w:rsidRPr="000D4826" w:rsidDel="00066F4F">
          <w:delText xml:space="preserve">(2) </w:delText>
        </w:r>
        <w:r w:rsidR="0099249D" w:rsidRPr="00EB633B" w:rsidDel="00066F4F">
          <w:delText xml:space="preserve">Gradnje so dovoljene le na območjih stavbnih zemljišč. Izven stavbnih zemljišč so dovoljene le gradnje, ki jih dopuščata zakon in ta </w:delText>
        </w:r>
        <w:r w:rsidR="006143EE" w:rsidRPr="00EB633B" w:rsidDel="00066F4F">
          <w:delText>o</w:delText>
        </w:r>
        <w:r w:rsidR="0099249D" w:rsidRPr="00EB633B" w:rsidDel="00066F4F">
          <w:delText>dlok.</w:delText>
        </w:r>
      </w:del>
    </w:p>
    <w:p w14:paraId="4FBF87B3" w14:textId="1437B76C" w:rsidR="00BF32AE" w:rsidRPr="000D4826" w:rsidRDefault="00BF32AE" w:rsidP="00BF32AE">
      <w:pPr>
        <w:pStyle w:val="NATEVANJE"/>
        <w:numPr>
          <w:ilvl w:val="0"/>
          <w:numId w:val="0"/>
        </w:numPr>
        <w:spacing w:after="0"/>
      </w:pPr>
      <w:del w:id="609" w:author="Irena Balantič" w:date="2023-04-12T14:15:00Z">
        <w:r w:rsidRPr="000D4826">
          <w:delText>(3</w:delText>
        </w:r>
      </w:del>
      <w:ins w:id="610" w:author="Irena Balantič" w:date="2023-05-10T16:23:00Z">
        <w:r w:rsidR="00066F4F">
          <w:t>(2</w:t>
        </w:r>
      </w:ins>
      <w:r w:rsidR="00E56492">
        <w:t xml:space="preserve">) </w:t>
      </w:r>
      <w:r w:rsidRPr="000D4826">
        <w:t>Namenska raba prostora je prikazana na kartah »3 – Prikaz območij enot urejanja prostora, osnovne oziroma podrobnejše namenske rabe prostora in prostorskih izvedbenih pogojev«.</w:t>
      </w:r>
    </w:p>
    <w:p w14:paraId="01C5BE9D" w14:textId="5687CD94" w:rsidR="00BF32AE" w:rsidRPr="000D4826" w:rsidRDefault="00E56492" w:rsidP="00BF32AE">
      <w:pPr>
        <w:pStyle w:val="NATEVANJE"/>
        <w:numPr>
          <w:ilvl w:val="0"/>
          <w:numId w:val="0"/>
        </w:numPr>
        <w:spacing w:after="0"/>
      </w:pPr>
      <w:r>
        <w:t>(</w:t>
      </w:r>
      <w:del w:id="611" w:author="Irena Balantič" w:date="2023-04-12T14:15:00Z">
        <w:r w:rsidR="00BF32AE" w:rsidRPr="000D4826">
          <w:delText>4</w:delText>
        </w:r>
      </w:del>
      <w:ins w:id="612" w:author="Irena Balantič" w:date="2023-04-12T14:15:00Z">
        <w:r>
          <w:t>3</w:t>
        </w:r>
      </w:ins>
      <w:r>
        <w:t xml:space="preserve">) </w:t>
      </w:r>
      <w:r w:rsidR="00BF32AE" w:rsidRPr="000D4826">
        <w:t>Vrste namenskih rab določa naslednja preglednica:</w:t>
      </w:r>
    </w:p>
    <w:tbl>
      <w:tblPr>
        <w:tblW w:w="913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993"/>
        <w:gridCol w:w="3600"/>
        <w:gridCol w:w="3542"/>
      </w:tblGrid>
      <w:tr w:rsidR="00BF32AE" w:rsidRPr="000D4826" w14:paraId="3277EC86" w14:textId="77777777" w:rsidTr="00E65FDC">
        <w:trPr>
          <w:trHeight w:val="227"/>
          <w:tblHeader/>
        </w:trPr>
        <w:tc>
          <w:tcPr>
            <w:tcW w:w="1993" w:type="dxa"/>
            <w:shd w:val="clear" w:color="auto" w:fill="E6E6E6"/>
          </w:tcPr>
          <w:p w14:paraId="1A2E45AF" w14:textId="77777777" w:rsidR="00BF32AE" w:rsidRPr="000D4826" w:rsidRDefault="00BF32AE" w:rsidP="00A346E6">
            <w:pPr>
              <w:pStyle w:val="tabelalevo"/>
              <w:spacing w:before="0"/>
              <w:rPr>
                <w:sz w:val="20"/>
                <w:szCs w:val="20"/>
              </w:rPr>
            </w:pPr>
            <w:r w:rsidRPr="000D4826">
              <w:rPr>
                <w:b/>
                <w:bCs/>
                <w:sz w:val="20"/>
                <w:szCs w:val="20"/>
              </w:rPr>
              <w:t>OSNOVNA NAMENSKA RABA</w:t>
            </w:r>
          </w:p>
        </w:tc>
        <w:tc>
          <w:tcPr>
            <w:tcW w:w="3600" w:type="dxa"/>
            <w:shd w:val="clear" w:color="auto" w:fill="E6E6E6"/>
            <w:noWrap/>
          </w:tcPr>
          <w:p w14:paraId="7C340A56" w14:textId="77777777" w:rsidR="00BF32AE" w:rsidRPr="000D4826" w:rsidRDefault="00BF32AE" w:rsidP="00A346E6">
            <w:pPr>
              <w:pStyle w:val="tabelalevo"/>
              <w:spacing w:before="0"/>
              <w:rPr>
                <w:sz w:val="20"/>
                <w:szCs w:val="20"/>
              </w:rPr>
            </w:pPr>
            <w:r w:rsidRPr="000D4826">
              <w:rPr>
                <w:b/>
                <w:bCs/>
                <w:sz w:val="20"/>
                <w:szCs w:val="20"/>
              </w:rPr>
              <w:t>PODROBNEJŠA NAMENSKA RABA</w:t>
            </w:r>
          </w:p>
        </w:tc>
        <w:tc>
          <w:tcPr>
            <w:tcW w:w="3542" w:type="dxa"/>
            <w:shd w:val="clear" w:color="auto" w:fill="E6E6E6"/>
          </w:tcPr>
          <w:p w14:paraId="737D8C2F" w14:textId="77777777" w:rsidR="00BF32AE" w:rsidRPr="000D4826" w:rsidRDefault="00BF32AE" w:rsidP="00A346E6">
            <w:pPr>
              <w:pStyle w:val="tabelalevo"/>
              <w:spacing w:before="0"/>
              <w:rPr>
                <w:sz w:val="20"/>
                <w:szCs w:val="20"/>
              </w:rPr>
            </w:pPr>
            <w:r w:rsidRPr="000D4826">
              <w:rPr>
                <w:b/>
                <w:bCs/>
                <w:sz w:val="20"/>
                <w:szCs w:val="20"/>
              </w:rPr>
              <w:t>ČLENITEV PODROBNEJŠE NAMENSKE RABE</w:t>
            </w:r>
          </w:p>
        </w:tc>
      </w:tr>
      <w:tr w:rsidR="00BF32AE" w:rsidRPr="000D4826" w14:paraId="19ECE4B3" w14:textId="77777777" w:rsidTr="00E65FDC">
        <w:trPr>
          <w:trHeight w:val="227"/>
        </w:trPr>
        <w:tc>
          <w:tcPr>
            <w:tcW w:w="1993" w:type="dxa"/>
          </w:tcPr>
          <w:p w14:paraId="3DB9977D" w14:textId="77777777" w:rsidR="00BF32AE" w:rsidRPr="000D4826" w:rsidRDefault="00BF32AE" w:rsidP="00A346E6">
            <w:pPr>
              <w:pStyle w:val="tabelalevo"/>
              <w:spacing w:before="0"/>
              <w:rPr>
                <w:sz w:val="20"/>
                <w:szCs w:val="20"/>
              </w:rPr>
            </w:pPr>
            <w:r w:rsidRPr="000D4826">
              <w:rPr>
                <w:b/>
                <w:bCs/>
                <w:sz w:val="20"/>
                <w:szCs w:val="20"/>
              </w:rPr>
              <w:t>I. OBMOČJA STAVBNIH ZEMLJIŠČ</w:t>
            </w:r>
          </w:p>
        </w:tc>
        <w:tc>
          <w:tcPr>
            <w:tcW w:w="3600" w:type="dxa"/>
            <w:noWrap/>
          </w:tcPr>
          <w:p w14:paraId="13F562D7" w14:textId="77777777" w:rsidR="00BF32AE" w:rsidRPr="000D4826" w:rsidRDefault="00BF32AE" w:rsidP="00A346E6">
            <w:pPr>
              <w:pStyle w:val="tabelalevo"/>
              <w:spacing w:before="0"/>
              <w:rPr>
                <w:sz w:val="20"/>
                <w:szCs w:val="20"/>
              </w:rPr>
            </w:pPr>
          </w:p>
        </w:tc>
        <w:tc>
          <w:tcPr>
            <w:tcW w:w="3542" w:type="dxa"/>
          </w:tcPr>
          <w:p w14:paraId="47DD9012" w14:textId="77777777" w:rsidR="00BF32AE" w:rsidRPr="000D4826" w:rsidRDefault="00BF32AE" w:rsidP="00A346E6">
            <w:pPr>
              <w:pStyle w:val="tabelalevo"/>
              <w:spacing w:before="0"/>
              <w:rPr>
                <w:sz w:val="20"/>
                <w:szCs w:val="20"/>
              </w:rPr>
            </w:pPr>
          </w:p>
        </w:tc>
      </w:tr>
      <w:tr w:rsidR="00BF32AE" w:rsidRPr="000D4826" w14:paraId="4BBCA2D9" w14:textId="77777777" w:rsidTr="00E65FDC">
        <w:trPr>
          <w:trHeight w:val="227"/>
        </w:trPr>
        <w:tc>
          <w:tcPr>
            <w:tcW w:w="1993" w:type="dxa"/>
          </w:tcPr>
          <w:p w14:paraId="300E588E" w14:textId="77777777" w:rsidR="00BF32AE" w:rsidRPr="000D4826" w:rsidRDefault="00BF32AE" w:rsidP="00A346E6">
            <w:pPr>
              <w:pStyle w:val="tabelalevo"/>
              <w:spacing w:before="0"/>
              <w:rPr>
                <w:sz w:val="20"/>
                <w:szCs w:val="20"/>
              </w:rPr>
            </w:pPr>
          </w:p>
        </w:tc>
        <w:tc>
          <w:tcPr>
            <w:tcW w:w="3600" w:type="dxa"/>
          </w:tcPr>
          <w:p w14:paraId="31681BE6" w14:textId="77777777" w:rsidR="00BF32AE" w:rsidRPr="000D4826" w:rsidRDefault="00BF32AE" w:rsidP="00A346E6">
            <w:pPr>
              <w:pStyle w:val="tabelalevo"/>
              <w:spacing w:before="0"/>
              <w:rPr>
                <w:sz w:val="20"/>
                <w:szCs w:val="20"/>
              </w:rPr>
            </w:pPr>
            <w:r w:rsidRPr="000D4826">
              <w:rPr>
                <w:b/>
                <w:bCs/>
                <w:sz w:val="20"/>
                <w:szCs w:val="20"/>
              </w:rPr>
              <w:t>S – OBMOČJA STANOVANJ</w:t>
            </w:r>
          </w:p>
        </w:tc>
        <w:tc>
          <w:tcPr>
            <w:tcW w:w="3542" w:type="dxa"/>
          </w:tcPr>
          <w:p w14:paraId="02031801" w14:textId="77777777" w:rsidR="00BF32AE" w:rsidRPr="000D4826" w:rsidRDefault="00BF32AE" w:rsidP="00A346E6">
            <w:pPr>
              <w:pStyle w:val="tabelalevo"/>
              <w:spacing w:before="0"/>
              <w:rPr>
                <w:sz w:val="20"/>
                <w:szCs w:val="20"/>
              </w:rPr>
            </w:pPr>
          </w:p>
        </w:tc>
      </w:tr>
      <w:tr w:rsidR="00BF32AE" w:rsidRPr="000D4826" w14:paraId="4164D56C" w14:textId="77777777" w:rsidTr="00E65FDC">
        <w:trPr>
          <w:trHeight w:val="227"/>
        </w:trPr>
        <w:tc>
          <w:tcPr>
            <w:tcW w:w="1993" w:type="dxa"/>
          </w:tcPr>
          <w:p w14:paraId="1EC0396D" w14:textId="77777777" w:rsidR="00BF32AE" w:rsidRPr="000D4826" w:rsidRDefault="00BF32AE" w:rsidP="00A346E6">
            <w:pPr>
              <w:pStyle w:val="tabelalevo"/>
              <w:spacing w:before="0"/>
              <w:rPr>
                <w:sz w:val="20"/>
                <w:szCs w:val="20"/>
              </w:rPr>
            </w:pPr>
          </w:p>
        </w:tc>
        <w:tc>
          <w:tcPr>
            <w:tcW w:w="3600" w:type="dxa"/>
          </w:tcPr>
          <w:p w14:paraId="4F67C5DE" w14:textId="77777777" w:rsidR="00BF32AE" w:rsidRPr="000D4826" w:rsidRDefault="00BF32AE" w:rsidP="00A346E6">
            <w:pPr>
              <w:pStyle w:val="tabelalevo"/>
              <w:spacing w:before="0"/>
              <w:rPr>
                <w:sz w:val="20"/>
                <w:szCs w:val="20"/>
              </w:rPr>
            </w:pPr>
            <w:r w:rsidRPr="000D4826">
              <w:rPr>
                <w:sz w:val="20"/>
                <w:szCs w:val="20"/>
              </w:rPr>
              <w:t>SS – stanovanjske površine</w:t>
            </w:r>
          </w:p>
        </w:tc>
        <w:tc>
          <w:tcPr>
            <w:tcW w:w="3542" w:type="dxa"/>
          </w:tcPr>
          <w:p w14:paraId="5B1EA31F" w14:textId="77777777" w:rsidR="00BF32AE" w:rsidRPr="000D4826" w:rsidRDefault="00BF32AE" w:rsidP="00A346E6">
            <w:pPr>
              <w:pStyle w:val="tabelalevo"/>
              <w:spacing w:before="0"/>
              <w:rPr>
                <w:sz w:val="20"/>
                <w:szCs w:val="20"/>
              </w:rPr>
            </w:pPr>
            <w:proofErr w:type="spellStart"/>
            <w:r w:rsidRPr="000D4826">
              <w:rPr>
                <w:sz w:val="20"/>
                <w:szCs w:val="20"/>
              </w:rPr>
              <w:t>SSe</w:t>
            </w:r>
            <w:proofErr w:type="spellEnd"/>
            <w:r w:rsidRPr="000D4826">
              <w:rPr>
                <w:sz w:val="20"/>
                <w:szCs w:val="20"/>
              </w:rPr>
              <w:t xml:space="preserve"> – območja stanovanjske prostostoječe individualne gradnje</w:t>
            </w:r>
          </w:p>
        </w:tc>
      </w:tr>
      <w:tr w:rsidR="00BF32AE" w:rsidRPr="000D4826" w14:paraId="1BB11851" w14:textId="77777777" w:rsidTr="00E65FDC">
        <w:trPr>
          <w:trHeight w:val="227"/>
        </w:trPr>
        <w:tc>
          <w:tcPr>
            <w:tcW w:w="1993" w:type="dxa"/>
          </w:tcPr>
          <w:p w14:paraId="545C5F0F" w14:textId="77777777" w:rsidR="00BF32AE" w:rsidRPr="000D4826" w:rsidRDefault="00BF32AE" w:rsidP="00A346E6">
            <w:pPr>
              <w:pStyle w:val="tabelalevo"/>
              <w:spacing w:before="0"/>
              <w:rPr>
                <w:sz w:val="20"/>
                <w:szCs w:val="20"/>
              </w:rPr>
            </w:pPr>
          </w:p>
        </w:tc>
        <w:tc>
          <w:tcPr>
            <w:tcW w:w="3600" w:type="dxa"/>
          </w:tcPr>
          <w:p w14:paraId="76B79F95" w14:textId="77777777" w:rsidR="00BF32AE" w:rsidRPr="000D4826" w:rsidRDefault="00BF32AE" w:rsidP="00A346E6">
            <w:pPr>
              <w:pStyle w:val="tabelalevo"/>
              <w:spacing w:before="0"/>
              <w:rPr>
                <w:sz w:val="20"/>
                <w:szCs w:val="20"/>
              </w:rPr>
            </w:pPr>
          </w:p>
        </w:tc>
        <w:tc>
          <w:tcPr>
            <w:tcW w:w="3542" w:type="dxa"/>
          </w:tcPr>
          <w:p w14:paraId="7D720EDC" w14:textId="77777777" w:rsidR="00BF32AE" w:rsidRPr="000D4826" w:rsidRDefault="00BF32AE" w:rsidP="00A346E6">
            <w:pPr>
              <w:pStyle w:val="tabelalevo"/>
              <w:spacing w:before="0"/>
              <w:rPr>
                <w:sz w:val="20"/>
                <w:szCs w:val="20"/>
              </w:rPr>
            </w:pPr>
            <w:proofErr w:type="spellStart"/>
            <w:r w:rsidRPr="000D4826">
              <w:rPr>
                <w:sz w:val="20"/>
                <w:szCs w:val="20"/>
              </w:rPr>
              <w:t>SSs</w:t>
            </w:r>
            <w:proofErr w:type="spellEnd"/>
            <w:r w:rsidRPr="000D4826">
              <w:rPr>
                <w:sz w:val="20"/>
                <w:szCs w:val="20"/>
              </w:rPr>
              <w:t xml:space="preserve"> – območja stanovanjske strnjene individualne gradnje</w:t>
            </w:r>
          </w:p>
        </w:tc>
      </w:tr>
      <w:tr w:rsidR="00BF32AE" w:rsidRPr="000D4826" w14:paraId="555430F3" w14:textId="77777777" w:rsidTr="00E65FDC">
        <w:trPr>
          <w:trHeight w:val="227"/>
        </w:trPr>
        <w:tc>
          <w:tcPr>
            <w:tcW w:w="1993" w:type="dxa"/>
          </w:tcPr>
          <w:p w14:paraId="73FEA1C8" w14:textId="77777777" w:rsidR="00BF32AE" w:rsidRPr="000D4826" w:rsidRDefault="00BF32AE" w:rsidP="00A346E6">
            <w:pPr>
              <w:pStyle w:val="tabelalevo"/>
              <w:spacing w:before="0"/>
              <w:rPr>
                <w:sz w:val="20"/>
                <w:szCs w:val="20"/>
              </w:rPr>
            </w:pPr>
          </w:p>
        </w:tc>
        <w:tc>
          <w:tcPr>
            <w:tcW w:w="3600" w:type="dxa"/>
          </w:tcPr>
          <w:p w14:paraId="0A916501" w14:textId="77777777" w:rsidR="00BF32AE" w:rsidRPr="000D4826" w:rsidRDefault="00BF32AE" w:rsidP="00A346E6">
            <w:pPr>
              <w:pStyle w:val="tabelalevo"/>
              <w:spacing w:before="0"/>
              <w:rPr>
                <w:sz w:val="20"/>
                <w:szCs w:val="20"/>
              </w:rPr>
            </w:pPr>
          </w:p>
        </w:tc>
        <w:tc>
          <w:tcPr>
            <w:tcW w:w="3542" w:type="dxa"/>
          </w:tcPr>
          <w:p w14:paraId="06DC87D9" w14:textId="77777777" w:rsidR="00BF32AE" w:rsidRPr="000D4826" w:rsidRDefault="00BF32AE" w:rsidP="00A346E6">
            <w:pPr>
              <w:pStyle w:val="tabelalevo"/>
              <w:spacing w:before="0"/>
              <w:rPr>
                <w:sz w:val="20"/>
                <w:szCs w:val="20"/>
              </w:rPr>
            </w:pPr>
            <w:proofErr w:type="spellStart"/>
            <w:r w:rsidRPr="000D4826">
              <w:rPr>
                <w:sz w:val="20"/>
                <w:szCs w:val="20"/>
              </w:rPr>
              <w:t>SSv</w:t>
            </w:r>
            <w:proofErr w:type="spellEnd"/>
            <w:r w:rsidRPr="000D4826">
              <w:rPr>
                <w:sz w:val="20"/>
                <w:szCs w:val="20"/>
              </w:rPr>
              <w:t xml:space="preserve"> – območja kolektivne gradnje</w:t>
            </w:r>
          </w:p>
        </w:tc>
      </w:tr>
      <w:tr w:rsidR="00BF32AE" w:rsidRPr="000D4826" w14:paraId="52A5EDCA" w14:textId="77777777" w:rsidTr="00E65FDC">
        <w:trPr>
          <w:trHeight w:val="227"/>
        </w:trPr>
        <w:tc>
          <w:tcPr>
            <w:tcW w:w="1993" w:type="dxa"/>
          </w:tcPr>
          <w:p w14:paraId="19E6BF0F" w14:textId="77777777" w:rsidR="00BF32AE" w:rsidRPr="000D4826" w:rsidRDefault="00BF32AE" w:rsidP="00A346E6">
            <w:pPr>
              <w:pStyle w:val="tabelalevo"/>
              <w:spacing w:before="0"/>
              <w:rPr>
                <w:sz w:val="20"/>
                <w:szCs w:val="20"/>
              </w:rPr>
            </w:pPr>
          </w:p>
        </w:tc>
        <w:tc>
          <w:tcPr>
            <w:tcW w:w="3600" w:type="dxa"/>
          </w:tcPr>
          <w:p w14:paraId="443C61B0" w14:textId="77777777" w:rsidR="00BF32AE" w:rsidRPr="000D4826" w:rsidRDefault="00BF32AE" w:rsidP="00A346E6">
            <w:pPr>
              <w:pStyle w:val="tabelalevo"/>
              <w:spacing w:before="0"/>
              <w:rPr>
                <w:sz w:val="20"/>
                <w:szCs w:val="20"/>
              </w:rPr>
            </w:pPr>
            <w:r w:rsidRPr="000D4826">
              <w:rPr>
                <w:sz w:val="20"/>
                <w:szCs w:val="20"/>
              </w:rPr>
              <w:t>SB – stanovanjske površine za posebne namene</w:t>
            </w:r>
          </w:p>
        </w:tc>
        <w:tc>
          <w:tcPr>
            <w:tcW w:w="3542" w:type="dxa"/>
          </w:tcPr>
          <w:p w14:paraId="5B7C8277" w14:textId="77777777" w:rsidR="00BF32AE" w:rsidRPr="000D4826" w:rsidRDefault="00BF32AE" w:rsidP="00A346E6">
            <w:pPr>
              <w:pStyle w:val="tabelalevo"/>
              <w:spacing w:before="0"/>
              <w:rPr>
                <w:sz w:val="20"/>
                <w:szCs w:val="20"/>
              </w:rPr>
            </w:pPr>
          </w:p>
        </w:tc>
      </w:tr>
      <w:tr w:rsidR="00BF32AE" w:rsidRPr="000D4826" w14:paraId="5762D4A4" w14:textId="77777777" w:rsidTr="00E65FDC">
        <w:trPr>
          <w:trHeight w:val="227"/>
        </w:trPr>
        <w:tc>
          <w:tcPr>
            <w:tcW w:w="1993" w:type="dxa"/>
          </w:tcPr>
          <w:p w14:paraId="42A04110" w14:textId="77777777" w:rsidR="00BF32AE" w:rsidRPr="000D4826" w:rsidRDefault="00BF32AE" w:rsidP="00A346E6">
            <w:pPr>
              <w:pStyle w:val="tabelalevo"/>
              <w:spacing w:before="0"/>
              <w:rPr>
                <w:sz w:val="20"/>
                <w:szCs w:val="20"/>
              </w:rPr>
            </w:pPr>
          </w:p>
        </w:tc>
        <w:tc>
          <w:tcPr>
            <w:tcW w:w="3600" w:type="dxa"/>
          </w:tcPr>
          <w:p w14:paraId="18ECE51F" w14:textId="77777777" w:rsidR="00BF32AE" w:rsidRPr="000D4826" w:rsidRDefault="00BF32AE" w:rsidP="00A346E6">
            <w:pPr>
              <w:pStyle w:val="tabelalevo"/>
              <w:spacing w:before="0"/>
              <w:rPr>
                <w:sz w:val="20"/>
                <w:szCs w:val="20"/>
              </w:rPr>
            </w:pPr>
            <w:r w:rsidRPr="000D4826">
              <w:rPr>
                <w:sz w:val="20"/>
                <w:szCs w:val="20"/>
              </w:rPr>
              <w:t>SK – površine podeželskega naselja</w:t>
            </w:r>
          </w:p>
        </w:tc>
        <w:tc>
          <w:tcPr>
            <w:tcW w:w="3542" w:type="dxa"/>
          </w:tcPr>
          <w:p w14:paraId="531E95BA" w14:textId="77777777" w:rsidR="00BF32AE" w:rsidRPr="000D4826" w:rsidRDefault="00BF32AE" w:rsidP="00A346E6">
            <w:pPr>
              <w:pStyle w:val="tabelalevo"/>
              <w:spacing w:before="0"/>
              <w:rPr>
                <w:sz w:val="20"/>
                <w:szCs w:val="20"/>
              </w:rPr>
            </w:pPr>
          </w:p>
        </w:tc>
      </w:tr>
      <w:tr w:rsidR="00BF32AE" w:rsidRPr="000D4826" w14:paraId="19281603" w14:textId="77777777" w:rsidTr="00E65FDC">
        <w:trPr>
          <w:trHeight w:val="227"/>
        </w:trPr>
        <w:tc>
          <w:tcPr>
            <w:tcW w:w="1993" w:type="dxa"/>
          </w:tcPr>
          <w:p w14:paraId="058469C7" w14:textId="77777777" w:rsidR="00BF32AE" w:rsidRPr="000D4826" w:rsidRDefault="00BF32AE" w:rsidP="00A346E6">
            <w:pPr>
              <w:pStyle w:val="tabelalevo"/>
              <w:spacing w:before="0"/>
              <w:rPr>
                <w:sz w:val="20"/>
                <w:szCs w:val="20"/>
              </w:rPr>
            </w:pPr>
          </w:p>
        </w:tc>
        <w:tc>
          <w:tcPr>
            <w:tcW w:w="3600" w:type="dxa"/>
          </w:tcPr>
          <w:p w14:paraId="43DAB4BC" w14:textId="77777777" w:rsidR="00BF32AE" w:rsidRPr="000D4826" w:rsidRDefault="00BF32AE" w:rsidP="00A346E6">
            <w:pPr>
              <w:pStyle w:val="tabelalevo"/>
              <w:spacing w:before="0"/>
              <w:rPr>
                <w:sz w:val="20"/>
                <w:szCs w:val="20"/>
              </w:rPr>
            </w:pPr>
            <w:r w:rsidRPr="000D4826">
              <w:rPr>
                <w:sz w:val="20"/>
                <w:szCs w:val="20"/>
              </w:rPr>
              <w:t>SP – površine počitniških hiš</w:t>
            </w:r>
          </w:p>
        </w:tc>
        <w:tc>
          <w:tcPr>
            <w:tcW w:w="3542" w:type="dxa"/>
          </w:tcPr>
          <w:p w14:paraId="3854680A" w14:textId="77777777" w:rsidR="00BF32AE" w:rsidRPr="000D4826" w:rsidRDefault="00BF32AE" w:rsidP="00A346E6">
            <w:pPr>
              <w:pStyle w:val="tabelalevo"/>
              <w:spacing w:before="0"/>
              <w:rPr>
                <w:sz w:val="20"/>
                <w:szCs w:val="20"/>
              </w:rPr>
            </w:pPr>
          </w:p>
        </w:tc>
      </w:tr>
      <w:tr w:rsidR="00BF32AE" w:rsidRPr="000D4826" w14:paraId="1D0E9A07" w14:textId="77777777" w:rsidTr="00E65FDC">
        <w:trPr>
          <w:trHeight w:val="227"/>
        </w:trPr>
        <w:tc>
          <w:tcPr>
            <w:tcW w:w="1993" w:type="dxa"/>
          </w:tcPr>
          <w:p w14:paraId="31E1246B" w14:textId="77777777" w:rsidR="00BF32AE" w:rsidRPr="000D4826" w:rsidRDefault="00BF32AE" w:rsidP="00A346E6">
            <w:pPr>
              <w:pStyle w:val="tabelalevo"/>
              <w:spacing w:before="0"/>
              <w:rPr>
                <w:sz w:val="20"/>
                <w:szCs w:val="20"/>
              </w:rPr>
            </w:pPr>
          </w:p>
        </w:tc>
        <w:tc>
          <w:tcPr>
            <w:tcW w:w="3600" w:type="dxa"/>
          </w:tcPr>
          <w:p w14:paraId="253EE09C" w14:textId="77777777" w:rsidR="00BF32AE" w:rsidRPr="000D4826" w:rsidRDefault="00BF32AE" w:rsidP="00A346E6">
            <w:pPr>
              <w:pStyle w:val="tabelalevo"/>
              <w:spacing w:before="0"/>
              <w:rPr>
                <w:sz w:val="20"/>
                <w:szCs w:val="20"/>
              </w:rPr>
            </w:pPr>
            <w:r w:rsidRPr="000D4826">
              <w:rPr>
                <w:b/>
                <w:bCs/>
                <w:sz w:val="20"/>
                <w:szCs w:val="20"/>
              </w:rPr>
              <w:t>C – OBMOČJA CENTRALNIH DEJAVNOSTI</w:t>
            </w:r>
          </w:p>
        </w:tc>
        <w:tc>
          <w:tcPr>
            <w:tcW w:w="3542" w:type="dxa"/>
          </w:tcPr>
          <w:p w14:paraId="783B7BF0" w14:textId="77777777" w:rsidR="00BF32AE" w:rsidRPr="000D4826" w:rsidRDefault="00BF32AE" w:rsidP="00A346E6">
            <w:pPr>
              <w:pStyle w:val="tabelalevo"/>
              <w:spacing w:before="0"/>
              <w:rPr>
                <w:sz w:val="20"/>
                <w:szCs w:val="20"/>
              </w:rPr>
            </w:pPr>
          </w:p>
        </w:tc>
      </w:tr>
      <w:tr w:rsidR="00BF32AE" w:rsidRPr="000D4826" w14:paraId="5DAA32EF" w14:textId="77777777" w:rsidTr="00E65FDC">
        <w:trPr>
          <w:trHeight w:val="227"/>
        </w:trPr>
        <w:tc>
          <w:tcPr>
            <w:tcW w:w="1993" w:type="dxa"/>
          </w:tcPr>
          <w:p w14:paraId="5437D17D" w14:textId="77777777" w:rsidR="00BF32AE" w:rsidRPr="000D4826" w:rsidRDefault="00BF32AE" w:rsidP="00A346E6">
            <w:pPr>
              <w:pStyle w:val="tabelalevo"/>
              <w:spacing w:before="0"/>
              <w:rPr>
                <w:sz w:val="20"/>
                <w:szCs w:val="20"/>
              </w:rPr>
            </w:pPr>
          </w:p>
        </w:tc>
        <w:tc>
          <w:tcPr>
            <w:tcW w:w="3600" w:type="dxa"/>
          </w:tcPr>
          <w:p w14:paraId="7C6C852B" w14:textId="77777777" w:rsidR="00BF32AE" w:rsidRPr="000D4826" w:rsidRDefault="00BF32AE" w:rsidP="00A346E6">
            <w:pPr>
              <w:pStyle w:val="tabelalevo"/>
              <w:spacing w:before="0"/>
              <w:rPr>
                <w:sz w:val="20"/>
                <w:szCs w:val="20"/>
              </w:rPr>
            </w:pPr>
            <w:r w:rsidRPr="000D4826">
              <w:rPr>
                <w:sz w:val="20"/>
                <w:szCs w:val="20"/>
              </w:rPr>
              <w:t>CU – osrednja območja centralnih dejavnosti</w:t>
            </w:r>
          </w:p>
        </w:tc>
        <w:tc>
          <w:tcPr>
            <w:tcW w:w="3542" w:type="dxa"/>
          </w:tcPr>
          <w:p w14:paraId="6A3DBDE0" w14:textId="77777777" w:rsidR="00BF32AE" w:rsidRPr="000D4826" w:rsidRDefault="00BF32AE" w:rsidP="00A346E6">
            <w:pPr>
              <w:pStyle w:val="tabelalevo"/>
              <w:spacing w:before="0"/>
              <w:rPr>
                <w:sz w:val="20"/>
                <w:szCs w:val="20"/>
              </w:rPr>
            </w:pPr>
          </w:p>
        </w:tc>
      </w:tr>
      <w:tr w:rsidR="00BF32AE" w:rsidRPr="000D4826" w14:paraId="6E49DDE3" w14:textId="77777777" w:rsidTr="00E65FDC">
        <w:trPr>
          <w:trHeight w:val="227"/>
        </w:trPr>
        <w:tc>
          <w:tcPr>
            <w:tcW w:w="1993" w:type="dxa"/>
          </w:tcPr>
          <w:p w14:paraId="6570DEA0" w14:textId="77777777" w:rsidR="00BF32AE" w:rsidRPr="000D4826" w:rsidRDefault="00BF32AE" w:rsidP="00A346E6">
            <w:pPr>
              <w:pStyle w:val="tabelalevo"/>
              <w:spacing w:before="0"/>
              <w:rPr>
                <w:sz w:val="20"/>
                <w:szCs w:val="20"/>
              </w:rPr>
            </w:pPr>
          </w:p>
        </w:tc>
        <w:tc>
          <w:tcPr>
            <w:tcW w:w="3600" w:type="dxa"/>
          </w:tcPr>
          <w:p w14:paraId="36199E3B" w14:textId="77777777" w:rsidR="00BF32AE" w:rsidRPr="000D4826" w:rsidRDefault="00BF32AE" w:rsidP="00A346E6">
            <w:pPr>
              <w:pStyle w:val="tabelalevo"/>
              <w:spacing w:before="0"/>
              <w:rPr>
                <w:sz w:val="20"/>
                <w:szCs w:val="20"/>
              </w:rPr>
            </w:pPr>
            <w:r w:rsidRPr="000D4826">
              <w:rPr>
                <w:sz w:val="20"/>
                <w:szCs w:val="20"/>
              </w:rPr>
              <w:t>CD – druga območja centralnih dejavnosti</w:t>
            </w:r>
          </w:p>
        </w:tc>
        <w:tc>
          <w:tcPr>
            <w:tcW w:w="3542" w:type="dxa"/>
          </w:tcPr>
          <w:p w14:paraId="0FD80BD0" w14:textId="77777777" w:rsidR="00BF32AE" w:rsidRPr="000D4826" w:rsidRDefault="00BF32AE" w:rsidP="00A346E6">
            <w:pPr>
              <w:pStyle w:val="tabelalevo"/>
              <w:spacing w:before="0"/>
              <w:rPr>
                <w:sz w:val="20"/>
                <w:szCs w:val="20"/>
              </w:rPr>
            </w:pPr>
            <w:proofErr w:type="spellStart"/>
            <w:r w:rsidRPr="000D4826">
              <w:rPr>
                <w:sz w:val="20"/>
                <w:szCs w:val="20"/>
              </w:rPr>
              <w:t>CDi</w:t>
            </w:r>
            <w:proofErr w:type="spellEnd"/>
            <w:r w:rsidRPr="000D4826">
              <w:rPr>
                <w:sz w:val="20"/>
                <w:szCs w:val="20"/>
              </w:rPr>
              <w:t xml:space="preserve"> – območja namenjena dejavnostim izobraževanja, vzgoje in športa</w:t>
            </w:r>
          </w:p>
        </w:tc>
      </w:tr>
      <w:tr w:rsidR="00BF32AE" w:rsidRPr="000D4826" w14:paraId="0BF6EC47" w14:textId="77777777" w:rsidTr="00E65FDC">
        <w:trPr>
          <w:trHeight w:val="227"/>
        </w:trPr>
        <w:tc>
          <w:tcPr>
            <w:tcW w:w="1993" w:type="dxa"/>
          </w:tcPr>
          <w:p w14:paraId="22D23791" w14:textId="77777777" w:rsidR="00BF32AE" w:rsidRPr="000D4826" w:rsidRDefault="00BF32AE" w:rsidP="00A346E6">
            <w:pPr>
              <w:pStyle w:val="tabelalevo"/>
              <w:spacing w:before="0"/>
              <w:rPr>
                <w:sz w:val="20"/>
                <w:szCs w:val="20"/>
              </w:rPr>
            </w:pPr>
          </w:p>
        </w:tc>
        <w:tc>
          <w:tcPr>
            <w:tcW w:w="3600" w:type="dxa"/>
          </w:tcPr>
          <w:p w14:paraId="75AA70F1" w14:textId="77777777" w:rsidR="00BF32AE" w:rsidRPr="000D4826" w:rsidRDefault="00BF32AE" w:rsidP="00A346E6">
            <w:pPr>
              <w:pStyle w:val="tabelalevo"/>
              <w:spacing w:before="0"/>
              <w:rPr>
                <w:sz w:val="20"/>
                <w:szCs w:val="20"/>
              </w:rPr>
            </w:pPr>
          </w:p>
        </w:tc>
        <w:tc>
          <w:tcPr>
            <w:tcW w:w="3542" w:type="dxa"/>
          </w:tcPr>
          <w:p w14:paraId="26BBC164" w14:textId="77777777" w:rsidR="00BF32AE" w:rsidRPr="000D4826" w:rsidRDefault="00BF32AE" w:rsidP="00A346E6">
            <w:pPr>
              <w:pStyle w:val="tabelalevo"/>
              <w:spacing w:before="0"/>
              <w:rPr>
                <w:sz w:val="20"/>
                <w:szCs w:val="20"/>
              </w:rPr>
            </w:pPr>
            <w:proofErr w:type="spellStart"/>
            <w:r w:rsidRPr="000D4826">
              <w:rPr>
                <w:sz w:val="20"/>
                <w:szCs w:val="20"/>
              </w:rPr>
              <w:t>CDz</w:t>
            </w:r>
            <w:proofErr w:type="spellEnd"/>
            <w:r w:rsidRPr="000D4826">
              <w:rPr>
                <w:sz w:val="20"/>
                <w:szCs w:val="20"/>
              </w:rPr>
              <w:t xml:space="preserve"> – območja namenjena dejavnostim zdravstva in socialnega varstva</w:t>
            </w:r>
          </w:p>
        </w:tc>
      </w:tr>
      <w:tr w:rsidR="00BF32AE" w:rsidRPr="000D4826" w14:paraId="61D9BBDB" w14:textId="77777777" w:rsidTr="00E65FDC">
        <w:trPr>
          <w:trHeight w:val="227"/>
        </w:trPr>
        <w:tc>
          <w:tcPr>
            <w:tcW w:w="1993" w:type="dxa"/>
          </w:tcPr>
          <w:p w14:paraId="1AD31632" w14:textId="77777777" w:rsidR="00BF32AE" w:rsidRPr="000D4826" w:rsidRDefault="00BF32AE" w:rsidP="00A346E6">
            <w:pPr>
              <w:pStyle w:val="tabelalevo"/>
              <w:spacing w:before="0"/>
              <w:rPr>
                <w:sz w:val="20"/>
                <w:szCs w:val="20"/>
              </w:rPr>
            </w:pPr>
          </w:p>
        </w:tc>
        <w:tc>
          <w:tcPr>
            <w:tcW w:w="3600" w:type="dxa"/>
          </w:tcPr>
          <w:p w14:paraId="2F072AB2" w14:textId="77777777" w:rsidR="00BF32AE" w:rsidRPr="000D4826" w:rsidRDefault="00BF32AE" w:rsidP="00A346E6">
            <w:pPr>
              <w:pStyle w:val="tabelalevo"/>
              <w:spacing w:before="0"/>
              <w:rPr>
                <w:sz w:val="20"/>
                <w:szCs w:val="20"/>
              </w:rPr>
            </w:pPr>
          </w:p>
        </w:tc>
        <w:tc>
          <w:tcPr>
            <w:tcW w:w="3542" w:type="dxa"/>
          </w:tcPr>
          <w:p w14:paraId="40FDC0C9" w14:textId="77777777" w:rsidR="00BF32AE" w:rsidRPr="000D4826" w:rsidRDefault="00BF32AE" w:rsidP="00A346E6">
            <w:pPr>
              <w:pStyle w:val="tabelalevo"/>
              <w:spacing w:before="0"/>
              <w:rPr>
                <w:sz w:val="20"/>
                <w:szCs w:val="20"/>
              </w:rPr>
            </w:pPr>
            <w:proofErr w:type="spellStart"/>
            <w:r w:rsidRPr="000D4826">
              <w:rPr>
                <w:sz w:val="20"/>
                <w:szCs w:val="20"/>
              </w:rPr>
              <w:t>CDk</w:t>
            </w:r>
            <w:proofErr w:type="spellEnd"/>
            <w:r w:rsidRPr="000D4826">
              <w:rPr>
                <w:sz w:val="20"/>
                <w:szCs w:val="20"/>
              </w:rPr>
              <w:t xml:space="preserve"> – območja namenjena dejavnostim kulture in verskim objektom s pripadajočimi ureditvami</w:t>
            </w:r>
          </w:p>
        </w:tc>
      </w:tr>
      <w:tr w:rsidR="00BF32AE" w:rsidRPr="000D4826" w14:paraId="4F1944F0" w14:textId="77777777" w:rsidTr="00E65FDC">
        <w:trPr>
          <w:trHeight w:val="227"/>
        </w:trPr>
        <w:tc>
          <w:tcPr>
            <w:tcW w:w="1993" w:type="dxa"/>
          </w:tcPr>
          <w:p w14:paraId="79089C6B" w14:textId="77777777" w:rsidR="00BF32AE" w:rsidRPr="000D4826" w:rsidRDefault="00BF32AE" w:rsidP="00A346E6">
            <w:pPr>
              <w:pStyle w:val="tabelalevo"/>
              <w:spacing w:before="0"/>
              <w:rPr>
                <w:sz w:val="20"/>
                <w:szCs w:val="20"/>
              </w:rPr>
            </w:pPr>
          </w:p>
        </w:tc>
        <w:tc>
          <w:tcPr>
            <w:tcW w:w="3600" w:type="dxa"/>
          </w:tcPr>
          <w:p w14:paraId="5A65A93C" w14:textId="77777777" w:rsidR="00BF32AE" w:rsidRPr="000D4826" w:rsidRDefault="00BF32AE" w:rsidP="00A346E6">
            <w:pPr>
              <w:pStyle w:val="tabelalevo"/>
              <w:spacing w:before="0"/>
              <w:rPr>
                <w:sz w:val="20"/>
                <w:szCs w:val="20"/>
              </w:rPr>
            </w:pPr>
          </w:p>
        </w:tc>
        <w:tc>
          <w:tcPr>
            <w:tcW w:w="3542" w:type="dxa"/>
          </w:tcPr>
          <w:p w14:paraId="091A4016" w14:textId="77777777" w:rsidR="00BF32AE" w:rsidRPr="000D4826" w:rsidRDefault="00BF32AE" w:rsidP="00A346E6">
            <w:pPr>
              <w:pStyle w:val="tabelalevo"/>
              <w:spacing w:before="0"/>
              <w:rPr>
                <w:sz w:val="20"/>
                <w:szCs w:val="20"/>
              </w:rPr>
            </w:pPr>
            <w:proofErr w:type="spellStart"/>
            <w:r w:rsidRPr="000D4826">
              <w:rPr>
                <w:sz w:val="20"/>
                <w:szCs w:val="20"/>
              </w:rPr>
              <w:t>CDo</w:t>
            </w:r>
            <w:proofErr w:type="spellEnd"/>
            <w:r w:rsidRPr="000D4826">
              <w:rPr>
                <w:sz w:val="20"/>
                <w:szCs w:val="20"/>
              </w:rPr>
              <w:t xml:space="preserve"> – območja namenjena trgovskim, oskrbnim, poslovnim, storitvenim, gostinskim dejavnostim in manjši obrti</w:t>
            </w:r>
          </w:p>
        </w:tc>
      </w:tr>
      <w:tr w:rsidR="00BF32AE" w:rsidRPr="000D4826" w14:paraId="2B57D19B" w14:textId="77777777" w:rsidTr="00E65FDC">
        <w:trPr>
          <w:trHeight w:val="227"/>
        </w:trPr>
        <w:tc>
          <w:tcPr>
            <w:tcW w:w="1993" w:type="dxa"/>
          </w:tcPr>
          <w:p w14:paraId="177686D4" w14:textId="77777777" w:rsidR="00BF32AE" w:rsidRPr="000D4826" w:rsidRDefault="00BF32AE" w:rsidP="00A346E6">
            <w:pPr>
              <w:pStyle w:val="tabelalevo"/>
              <w:spacing w:before="0"/>
              <w:rPr>
                <w:sz w:val="20"/>
                <w:szCs w:val="20"/>
              </w:rPr>
            </w:pPr>
          </w:p>
        </w:tc>
        <w:tc>
          <w:tcPr>
            <w:tcW w:w="3600" w:type="dxa"/>
          </w:tcPr>
          <w:p w14:paraId="391F2C1D" w14:textId="77777777" w:rsidR="00BF32AE" w:rsidRPr="000D4826" w:rsidRDefault="00BF32AE" w:rsidP="00A346E6">
            <w:pPr>
              <w:pStyle w:val="tabelalevo"/>
              <w:spacing w:before="0"/>
              <w:rPr>
                <w:sz w:val="20"/>
                <w:szCs w:val="20"/>
              </w:rPr>
            </w:pPr>
          </w:p>
        </w:tc>
        <w:tc>
          <w:tcPr>
            <w:tcW w:w="3542" w:type="dxa"/>
          </w:tcPr>
          <w:p w14:paraId="7BEC17BE" w14:textId="77777777" w:rsidR="00BF32AE" w:rsidRPr="000D4826" w:rsidRDefault="00BF32AE" w:rsidP="00A346E6">
            <w:pPr>
              <w:pStyle w:val="tabelalevo"/>
              <w:spacing w:before="0"/>
              <w:rPr>
                <w:sz w:val="20"/>
                <w:szCs w:val="20"/>
              </w:rPr>
            </w:pPr>
            <w:proofErr w:type="spellStart"/>
            <w:r w:rsidRPr="000D4826">
              <w:rPr>
                <w:sz w:val="20"/>
                <w:szCs w:val="20"/>
              </w:rPr>
              <w:t>CDv</w:t>
            </w:r>
            <w:proofErr w:type="spellEnd"/>
            <w:r w:rsidRPr="000D4826">
              <w:rPr>
                <w:sz w:val="20"/>
                <w:szCs w:val="20"/>
              </w:rPr>
              <w:t xml:space="preserve"> – območja namenjena verskim objektom s pripadajočimi ureditvami</w:t>
            </w:r>
          </w:p>
        </w:tc>
      </w:tr>
      <w:tr w:rsidR="00BF32AE" w:rsidRPr="000D4826" w14:paraId="05AE7623" w14:textId="77777777" w:rsidTr="00E65FDC">
        <w:trPr>
          <w:trHeight w:val="227"/>
        </w:trPr>
        <w:tc>
          <w:tcPr>
            <w:tcW w:w="1993" w:type="dxa"/>
          </w:tcPr>
          <w:p w14:paraId="6310EB44" w14:textId="77777777" w:rsidR="00BF32AE" w:rsidRPr="000D4826" w:rsidRDefault="00BF32AE" w:rsidP="00A346E6">
            <w:pPr>
              <w:pStyle w:val="tabelalevo"/>
              <w:spacing w:before="0"/>
              <w:rPr>
                <w:sz w:val="20"/>
                <w:szCs w:val="20"/>
              </w:rPr>
            </w:pPr>
          </w:p>
        </w:tc>
        <w:tc>
          <w:tcPr>
            <w:tcW w:w="3600" w:type="dxa"/>
          </w:tcPr>
          <w:p w14:paraId="1B1E863E" w14:textId="77777777" w:rsidR="00BF32AE" w:rsidRPr="000D4826" w:rsidRDefault="00BF32AE" w:rsidP="00A346E6">
            <w:pPr>
              <w:pStyle w:val="tabelalevo"/>
              <w:spacing w:before="0"/>
              <w:rPr>
                <w:sz w:val="20"/>
                <w:szCs w:val="20"/>
              </w:rPr>
            </w:pPr>
            <w:r w:rsidRPr="000D4826">
              <w:rPr>
                <w:b/>
                <w:bCs/>
                <w:sz w:val="20"/>
                <w:szCs w:val="20"/>
              </w:rPr>
              <w:t>I – OBMOČJA PROIZVODNIH DEJAVNOSTI</w:t>
            </w:r>
          </w:p>
        </w:tc>
        <w:tc>
          <w:tcPr>
            <w:tcW w:w="3542" w:type="dxa"/>
          </w:tcPr>
          <w:p w14:paraId="7D10B9A2" w14:textId="77777777" w:rsidR="00BF32AE" w:rsidRPr="000D4826" w:rsidRDefault="00BF32AE" w:rsidP="00A346E6">
            <w:pPr>
              <w:pStyle w:val="tabelalevo"/>
              <w:spacing w:before="0"/>
              <w:rPr>
                <w:sz w:val="20"/>
                <w:szCs w:val="20"/>
              </w:rPr>
            </w:pPr>
          </w:p>
        </w:tc>
      </w:tr>
      <w:tr w:rsidR="00BF32AE" w:rsidRPr="000D4826" w14:paraId="44CEC1FA" w14:textId="77777777" w:rsidTr="00E65FDC">
        <w:trPr>
          <w:trHeight w:val="227"/>
        </w:trPr>
        <w:tc>
          <w:tcPr>
            <w:tcW w:w="1993" w:type="dxa"/>
          </w:tcPr>
          <w:p w14:paraId="10F6E0FA" w14:textId="77777777" w:rsidR="00BF32AE" w:rsidRPr="000D4826" w:rsidRDefault="00BF32AE" w:rsidP="00A346E6">
            <w:pPr>
              <w:pStyle w:val="tabelalevo"/>
              <w:spacing w:before="0"/>
              <w:rPr>
                <w:sz w:val="20"/>
                <w:szCs w:val="20"/>
              </w:rPr>
            </w:pPr>
          </w:p>
        </w:tc>
        <w:tc>
          <w:tcPr>
            <w:tcW w:w="3600" w:type="dxa"/>
          </w:tcPr>
          <w:p w14:paraId="6A219C80" w14:textId="77777777" w:rsidR="00BF32AE" w:rsidRPr="000D4826" w:rsidRDefault="00BF32AE" w:rsidP="00A346E6">
            <w:pPr>
              <w:pStyle w:val="tabelalevo"/>
              <w:spacing w:before="0"/>
              <w:rPr>
                <w:sz w:val="20"/>
                <w:szCs w:val="20"/>
              </w:rPr>
            </w:pPr>
            <w:r w:rsidRPr="000D4826">
              <w:rPr>
                <w:sz w:val="20"/>
                <w:szCs w:val="20"/>
              </w:rPr>
              <w:t>IP – površine za industrijo</w:t>
            </w:r>
          </w:p>
        </w:tc>
        <w:tc>
          <w:tcPr>
            <w:tcW w:w="3542" w:type="dxa"/>
          </w:tcPr>
          <w:p w14:paraId="267DD7DB" w14:textId="77777777" w:rsidR="00BF32AE" w:rsidRPr="000D4826" w:rsidRDefault="00BF32AE" w:rsidP="00A346E6">
            <w:pPr>
              <w:pStyle w:val="tabelalevo"/>
              <w:spacing w:before="0"/>
              <w:rPr>
                <w:sz w:val="20"/>
                <w:szCs w:val="20"/>
              </w:rPr>
            </w:pPr>
          </w:p>
        </w:tc>
      </w:tr>
      <w:tr w:rsidR="00BF32AE" w:rsidRPr="000D4826" w14:paraId="07A5AF34" w14:textId="77777777" w:rsidTr="00E65FDC">
        <w:trPr>
          <w:trHeight w:val="227"/>
        </w:trPr>
        <w:tc>
          <w:tcPr>
            <w:tcW w:w="1993" w:type="dxa"/>
          </w:tcPr>
          <w:p w14:paraId="4AF4705B" w14:textId="77777777" w:rsidR="00BF32AE" w:rsidRPr="000D4826" w:rsidRDefault="00BF32AE" w:rsidP="00A346E6">
            <w:pPr>
              <w:pStyle w:val="tabelalevo"/>
              <w:spacing w:before="0"/>
              <w:rPr>
                <w:sz w:val="20"/>
                <w:szCs w:val="20"/>
              </w:rPr>
            </w:pPr>
          </w:p>
        </w:tc>
        <w:tc>
          <w:tcPr>
            <w:tcW w:w="3600" w:type="dxa"/>
          </w:tcPr>
          <w:p w14:paraId="1E87396A" w14:textId="77777777" w:rsidR="00BF32AE" w:rsidRPr="000D4826" w:rsidRDefault="00BF32AE" w:rsidP="00A346E6">
            <w:pPr>
              <w:pStyle w:val="tabelalevo"/>
              <w:spacing w:before="0"/>
              <w:rPr>
                <w:sz w:val="20"/>
                <w:szCs w:val="20"/>
              </w:rPr>
            </w:pPr>
            <w:r w:rsidRPr="000D4826">
              <w:rPr>
                <w:sz w:val="20"/>
                <w:szCs w:val="20"/>
              </w:rPr>
              <w:t>IG – gospodarske cone</w:t>
            </w:r>
          </w:p>
        </w:tc>
        <w:tc>
          <w:tcPr>
            <w:tcW w:w="3542" w:type="dxa"/>
          </w:tcPr>
          <w:p w14:paraId="44B24FA1" w14:textId="77777777" w:rsidR="00BF32AE" w:rsidRPr="000D4826" w:rsidRDefault="00BF32AE" w:rsidP="00A346E6">
            <w:pPr>
              <w:pStyle w:val="tabelalevo"/>
              <w:spacing w:before="0"/>
              <w:rPr>
                <w:sz w:val="20"/>
                <w:szCs w:val="20"/>
              </w:rPr>
            </w:pPr>
          </w:p>
        </w:tc>
      </w:tr>
      <w:tr w:rsidR="00BF32AE" w:rsidRPr="000D4826" w14:paraId="618E643E" w14:textId="77777777" w:rsidTr="00E65FDC">
        <w:trPr>
          <w:trHeight w:val="227"/>
        </w:trPr>
        <w:tc>
          <w:tcPr>
            <w:tcW w:w="1993" w:type="dxa"/>
          </w:tcPr>
          <w:p w14:paraId="7A3F1DF3" w14:textId="77777777" w:rsidR="00BF32AE" w:rsidRPr="000D4826" w:rsidRDefault="00BF32AE" w:rsidP="00A346E6">
            <w:pPr>
              <w:pStyle w:val="tabelalevo"/>
              <w:spacing w:before="0"/>
              <w:rPr>
                <w:sz w:val="20"/>
                <w:szCs w:val="20"/>
              </w:rPr>
            </w:pPr>
          </w:p>
        </w:tc>
        <w:tc>
          <w:tcPr>
            <w:tcW w:w="3600" w:type="dxa"/>
          </w:tcPr>
          <w:p w14:paraId="626CFF17" w14:textId="77777777" w:rsidR="00BF32AE" w:rsidRPr="000D4826" w:rsidRDefault="00BF32AE" w:rsidP="00A346E6">
            <w:pPr>
              <w:pStyle w:val="tabelalevo"/>
              <w:spacing w:before="0"/>
              <w:rPr>
                <w:sz w:val="20"/>
                <w:szCs w:val="20"/>
              </w:rPr>
            </w:pPr>
            <w:r w:rsidRPr="000D4826">
              <w:rPr>
                <w:sz w:val="20"/>
                <w:szCs w:val="20"/>
              </w:rPr>
              <w:t>IK – površine z objekti za kmetijsko proizvodnjo</w:t>
            </w:r>
          </w:p>
        </w:tc>
        <w:tc>
          <w:tcPr>
            <w:tcW w:w="3542" w:type="dxa"/>
          </w:tcPr>
          <w:p w14:paraId="0A831377" w14:textId="77777777" w:rsidR="00BF32AE" w:rsidRPr="000D4826" w:rsidRDefault="00BF32AE" w:rsidP="00A346E6">
            <w:pPr>
              <w:pStyle w:val="tabelalevo"/>
              <w:spacing w:before="0"/>
              <w:rPr>
                <w:sz w:val="20"/>
                <w:szCs w:val="20"/>
              </w:rPr>
            </w:pPr>
          </w:p>
        </w:tc>
      </w:tr>
      <w:tr w:rsidR="00BF32AE" w:rsidRPr="000D4826" w14:paraId="678E9D02" w14:textId="77777777" w:rsidTr="00E65FDC">
        <w:trPr>
          <w:trHeight w:val="227"/>
        </w:trPr>
        <w:tc>
          <w:tcPr>
            <w:tcW w:w="1993" w:type="dxa"/>
          </w:tcPr>
          <w:p w14:paraId="2EA87837" w14:textId="77777777" w:rsidR="00BF32AE" w:rsidRPr="000D4826" w:rsidRDefault="00BF32AE" w:rsidP="00A346E6">
            <w:pPr>
              <w:pStyle w:val="tabelalevo"/>
              <w:spacing w:before="0"/>
              <w:rPr>
                <w:sz w:val="20"/>
                <w:szCs w:val="20"/>
              </w:rPr>
            </w:pPr>
          </w:p>
        </w:tc>
        <w:tc>
          <w:tcPr>
            <w:tcW w:w="3600" w:type="dxa"/>
          </w:tcPr>
          <w:p w14:paraId="101899B8" w14:textId="77777777" w:rsidR="00BF32AE" w:rsidRPr="000D4826" w:rsidRDefault="00BF32AE" w:rsidP="00A346E6">
            <w:pPr>
              <w:pStyle w:val="tabelalevo"/>
              <w:spacing w:before="0"/>
              <w:rPr>
                <w:sz w:val="20"/>
                <w:szCs w:val="20"/>
              </w:rPr>
            </w:pPr>
            <w:r w:rsidRPr="000D4826">
              <w:rPr>
                <w:b/>
                <w:bCs/>
                <w:sz w:val="20"/>
                <w:szCs w:val="20"/>
              </w:rPr>
              <w:t>B – POSEBNA OBMOČJA</w:t>
            </w:r>
          </w:p>
        </w:tc>
        <w:tc>
          <w:tcPr>
            <w:tcW w:w="3542" w:type="dxa"/>
          </w:tcPr>
          <w:p w14:paraId="1ACDE31D" w14:textId="77777777" w:rsidR="00BF32AE" w:rsidRPr="000D4826" w:rsidRDefault="00BF32AE" w:rsidP="00A346E6">
            <w:pPr>
              <w:pStyle w:val="tabelalevo"/>
              <w:spacing w:before="0"/>
              <w:rPr>
                <w:sz w:val="20"/>
                <w:szCs w:val="20"/>
              </w:rPr>
            </w:pPr>
          </w:p>
        </w:tc>
      </w:tr>
      <w:tr w:rsidR="00BF32AE" w:rsidRPr="000D4826" w14:paraId="28476631" w14:textId="77777777" w:rsidTr="00E65FDC">
        <w:trPr>
          <w:trHeight w:val="227"/>
        </w:trPr>
        <w:tc>
          <w:tcPr>
            <w:tcW w:w="1993" w:type="dxa"/>
          </w:tcPr>
          <w:p w14:paraId="652A4EE2" w14:textId="77777777" w:rsidR="00BF32AE" w:rsidRPr="000D4826" w:rsidRDefault="00BF32AE" w:rsidP="00A346E6">
            <w:pPr>
              <w:pStyle w:val="tabelalevo"/>
              <w:spacing w:before="0"/>
              <w:rPr>
                <w:sz w:val="20"/>
                <w:szCs w:val="20"/>
              </w:rPr>
            </w:pPr>
          </w:p>
        </w:tc>
        <w:tc>
          <w:tcPr>
            <w:tcW w:w="3600" w:type="dxa"/>
          </w:tcPr>
          <w:p w14:paraId="2321294B" w14:textId="77777777" w:rsidR="00BF32AE" w:rsidRPr="000D4826" w:rsidRDefault="00BF32AE" w:rsidP="00A346E6">
            <w:pPr>
              <w:pStyle w:val="tabelalevo"/>
              <w:spacing w:before="0"/>
              <w:rPr>
                <w:sz w:val="20"/>
                <w:szCs w:val="20"/>
              </w:rPr>
            </w:pPr>
            <w:r w:rsidRPr="000D4826">
              <w:rPr>
                <w:sz w:val="20"/>
                <w:szCs w:val="20"/>
              </w:rPr>
              <w:t>BT – površine za turizem</w:t>
            </w:r>
          </w:p>
        </w:tc>
        <w:tc>
          <w:tcPr>
            <w:tcW w:w="3542" w:type="dxa"/>
          </w:tcPr>
          <w:p w14:paraId="4A39D905" w14:textId="77777777" w:rsidR="00BF32AE" w:rsidRPr="000D4826" w:rsidRDefault="00BF32AE" w:rsidP="00A346E6">
            <w:pPr>
              <w:pStyle w:val="tabelalevo"/>
              <w:spacing w:before="0"/>
              <w:rPr>
                <w:sz w:val="20"/>
                <w:szCs w:val="20"/>
              </w:rPr>
            </w:pPr>
          </w:p>
        </w:tc>
      </w:tr>
      <w:tr w:rsidR="00BF32AE" w:rsidRPr="000D4826" w14:paraId="3C2C2D28" w14:textId="77777777" w:rsidTr="00E65FDC">
        <w:trPr>
          <w:trHeight w:val="227"/>
        </w:trPr>
        <w:tc>
          <w:tcPr>
            <w:tcW w:w="1993" w:type="dxa"/>
          </w:tcPr>
          <w:p w14:paraId="56282351" w14:textId="77777777" w:rsidR="00BF32AE" w:rsidRPr="000D4826" w:rsidRDefault="00BF32AE" w:rsidP="00A346E6">
            <w:pPr>
              <w:pStyle w:val="tabelalevo"/>
              <w:spacing w:before="0"/>
              <w:rPr>
                <w:sz w:val="20"/>
                <w:szCs w:val="20"/>
              </w:rPr>
            </w:pPr>
          </w:p>
        </w:tc>
        <w:tc>
          <w:tcPr>
            <w:tcW w:w="3600" w:type="dxa"/>
          </w:tcPr>
          <w:p w14:paraId="5CDFB922" w14:textId="77777777" w:rsidR="00BF32AE" w:rsidRPr="000D4826" w:rsidRDefault="00BF32AE" w:rsidP="00A346E6">
            <w:pPr>
              <w:pStyle w:val="tabelalevo"/>
              <w:spacing w:before="0"/>
              <w:rPr>
                <w:sz w:val="20"/>
                <w:szCs w:val="20"/>
              </w:rPr>
            </w:pPr>
            <w:r w:rsidRPr="000D4826">
              <w:rPr>
                <w:sz w:val="20"/>
                <w:szCs w:val="20"/>
              </w:rPr>
              <w:t>BD – površine drugih območij</w:t>
            </w:r>
          </w:p>
        </w:tc>
        <w:tc>
          <w:tcPr>
            <w:tcW w:w="3542" w:type="dxa"/>
          </w:tcPr>
          <w:p w14:paraId="0DCE3DF9" w14:textId="77777777" w:rsidR="00BF32AE" w:rsidRPr="000D4826" w:rsidRDefault="00BF32AE" w:rsidP="00A346E6">
            <w:pPr>
              <w:pStyle w:val="tabelalevo"/>
              <w:spacing w:before="0"/>
              <w:rPr>
                <w:sz w:val="20"/>
                <w:szCs w:val="20"/>
              </w:rPr>
            </w:pPr>
          </w:p>
        </w:tc>
      </w:tr>
      <w:tr w:rsidR="00BF32AE" w:rsidRPr="000D4826" w14:paraId="17BBACEE" w14:textId="77777777" w:rsidTr="00E65FDC">
        <w:trPr>
          <w:trHeight w:val="227"/>
        </w:trPr>
        <w:tc>
          <w:tcPr>
            <w:tcW w:w="1993" w:type="dxa"/>
          </w:tcPr>
          <w:p w14:paraId="05CD3E1D" w14:textId="77777777" w:rsidR="00BF32AE" w:rsidRPr="000D4826" w:rsidRDefault="00BF32AE" w:rsidP="00A346E6">
            <w:pPr>
              <w:pStyle w:val="tabelalevo"/>
              <w:spacing w:before="0"/>
              <w:rPr>
                <w:sz w:val="20"/>
                <w:szCs w:val="20"/>
              </w:rPr>
            </w:pPr>
          </w:p>
        </w:tc>
        <w:tc>
          <w:tcPr>
            <w:tcW w:w="3600" w:type="dxa"/>
          </w:tcPr>
          <w:p w14:paraId="2DD48533" w14:textId="77777777" w:rsidR="00BF32AE" w:rsidRPr="000D4826" w:rsidRDefault="00BF32AE" w:rsidP="00A346E6">
            <w:pPr>
              <w:pStyle w:val="tabelalevo"/>
              <w:spacing w:before="0"/>
              <w:rPr>
                <w:sz w:val="20"/>
                <w:szCs w:val="20"/>
              </w:rPr>
            </w:pPr>
            <w:r w:rsidRPr="000D4826">
              <w:rPr>
                <w:sz w:val="20"/>
                <w:szCs w:val="20"/>
              </w:rPr>
              <w:t>BC – športni centri</w:t>
            </w:r>
          </w:p>
        </w:tc>
        <w:tc>
          <w:tcPr>
            <w:tcW w:w="3542" w:type="dxa"/>
          </w:tcPr>
          <w:p w14:paraId="4D06C4E0" w14:textId="77777777" w:rsidR="00BF32AE" w:rsidRPr="000D4826" w:rsidRDefault="00BF32AE" w:rsidP="00A346E6">
            <w:pPr>
              <w:pStyle w:val="tabelalevo"/>
              <w:spacing w:before="0"/>
              <w:rPr>
                <w:sz w:val="20"/>
                <w:szCs w:val="20"/>
              </w:rPr>
            </w:pPr>
          </w:p>
        </w:tc>
      </w:tr>
      <w:tr w:rsidR="00BF32AE" w:rsidRPr="000D4826" w14:paraId="64EA6020" w14:textId="77777777" w:rsidTr="00E65FDC">
        <w:trPr>
          <w:trHeight w:val="227"/>
        </w:trPr>
        <w:tc>
          <w:tcPr>
            <w:tcW w:w="1993" w:type="dxa"/>
          </w:tcPr>
          <w:p w14:paraId="15E5DAFD" w14:textId="77777777" w:rsidR="00BF32AE" w:rsidRPr="000D4826" w:rsidRDefault="00BF32AE" w:rsidP="00A346E6">
            <w:pPr>
              <w:pStyle w:val="tabelalevo"/>
              <w:spacing w:before="0"/>
              <w:rPr>
                <w:sz w:val="20"/>
                <w:szCs w:val="20"/>
              </w:rPr>
            </w:pPr>
          </w:p>
        </w:tc>
        <w:tc>
          <w:tcPr>
            <w:tcW w:w="3600" w:type="dxa"/>
          </w:tcPr>
          <w:p w14:paraId="2E0EDC0D" w14:textId="77777777" w:rsidR="00BF32AE" w:rsidRPr="000D4826" w:rsidRDefault="00BF32AE" w:rsidP="00A346E6">
            <w:pPr>
              <w:pStyle w:val="tabelalevo"/>
              <w:spacing w:before="0"/>
              <w:rPr>
                <w:sz w:val="20"/>
                <w:szCs w:val="20"/>
              </w:rPr>
            </w:pPr>
            <w:r w:rsidRPr="000D4826">
              <w:rPr>
                <w:b/>
                <w:bCs/>
                <w:sz w:val="20"/>
                <w:szCs w:val="20"/>
              </w:rPr>
              <w:t>Z – OBMOČJA ZELENIH POVRŠIN</w:t>
            </w:r>
          </w:p>
        </w:tc>
        <w:tc>
          <w:tcPr>
            <w:tcW w:w="3542" w:type="dxa"/>
          </w:tcPr>
          <w:p w14:paraId="0B1CA4C9" w14:textId="77777777" w:rsidR="00BF32AE" w:rsidRPr="000D4826" w:rsidRDefault="00BF32AE" w:rsidP="00A346E6">
            <w:pPr>
              <w:pStyle w:val="tabelalevo"/>
              <w:spacing w:before="0"/>
              <w:rPr>
                <w:sz w:val="20"/>
                <w:szCs w:val="20"/>
              </w:rPr>
            </w:pPr>
          </w:p>
        </w:tc>
      </w:tr>
      <w:tr w:rsidR="00BF32AE" w:rsidRPr="000D4826" w14:paraId="16E79318" w14:textId="77777777" w:rsidTr="00E65FDC">
        <w:trPr>
          <w:trHeight w:val="227"/>
        </w:trPr>
        <w:tc>
          <w:tcPr>
            <w:tcW w:w="1993" w:type="dxa"/>
          </w:tcPr>
          <w:p w14:paraId="0E7692CE" w14:textId="77777777" w:rsidR="00BF32AE" w:rsidRPr="000D4826" w:rsidRDefault="00BF32AE" w:rsidP="00A346E6">
            <w:pPr>
              <w:pStyle w:val="tabelalevo"/>
              <w:spacing w:before="0"/>
              <w:rPr>
                <w:sz w:val="20"/>
                <w:szCs w:val="20"/>
              </w:rPr>
            </w:pPr>
          </w:p>
        </w:tc>
        <w:tc>
          <w:tcPr>
            <w:tcW w:w="3600" w:type="dxa"/>
          </w:tcPr>
          <w:p w14:paraId="75EAA0E1" w14:textId="77777777" w:rsidR="00BF32AE" w:rsidRPr="000D4826" w:rsidRDefault="00BF32AE" w:rsidP="00A346E6">
            <w:pPr>
              <w:pStyle w:val="tabelalevo"/>
              <w:spacing w:before="0"/>
              <w:rPr>
                <w:sz w:val="20"/>
                <w:szCs w:val="20"/>
              </w:rPr>
            </w:pPr>
            <w:r w:rsidRPr="000D4826">
              <w:rPr>
                <w:sz w:val="20"/>
                <w:szCs w:val="20"/>
              </w:rPr>
              <w:t>ZS – površine za oddih, rekreacijo in šport</w:t>
            </w:r>
          </w:p>
        </w:tc>
        <w:tc>
          <w:tcPr>
            <w:tcW w:w="3542" w:type="dxa"/>
          </w:tcPr>
          <w:p w14:paraId="452AD2D8" w14:textId="77777777" w:rsidR="00BF32AE" w:rsidRPr="000D4826" w:rsidRDefault="00BF32AE" w:rsidP="00A346E6">
            <w:pPr>
              <w:pStyle w:val="tabelalevo"/>
              <w:spacing w:before="0"/>
              <w:rPr>
                <w:sz w:val="20"/>
                <w:szCs w:val="20"/>
              </w:rPr>
            </w:pPr>
          </w:p>
        </w:tc>
      </w:tr>
      <w:tr w:rsidR="00BF32AE" w:rsidRPr="000D4826" w14:paraId="1EDFECDA" w14:textId="77777777" w:rsidTr="00E65FDC">
        <w:trPr>
          <w:trHeight w:val="227"/>
        </w:trPr>
        <w:tc>
          <w:tcPr>
            <w:tcW w:w="1993" w:type="dxa"/>
          </w:tcPr>
          <w:p w14:paraId="4D02C567" w14:textId="77777777" w:rsidR="00BF32AE" w:rsidRPr="000D4826" w:rsidRDefault="00BF32AE" w:rsidP="00A346E6">
            <w:pPr>
              <w:pStyle w:val="tabelalevo"/>
              <w:spacing w:before="0"/>
              <w:rPr>
                <w:sz w:val="20"/>
                <w:szCs w:val="20"/>
              </w:rPr>
            </w:pPr>
          </w:p>
        </w:tc>
        <w:tc>
          <w:tcPr>
            <w:tcW w:w="3600" w:type="dxa"/>
          </w:tcPr>
          <w:p w14:paraId="7E5BD768" w14:textId="77777777" w:rsidR="00BF32AE" w:rsidRPr="000D4826" w:rsidRDefault="00BF32AE" w:rsidP="00A346E6">
            <w:pPr>
              <w:pStyle w:val="tabelalevo"/>
              <w:spacing w:before="0"/>
              <w:rPr>
                <w:sz w:val="20"/>
                <w:szCs w:val="20"/>
              </w:rPr>
            </w:pPr>
            <w:r w:rsidRPr="000D4826">
              <w:rPr>
                <w:sz w:val="20"/>
                <w:szCs w:val="20"/>
              </w:rPr>
              <w:t>ZP – parki</w:t>
            </w:r>
          </w:p>
        </w:tc>
        <w:tc>
          <w:tcPr>
            <w:tcW w:w="3542" w:type="dxa"/>
          </w:tcPr>
          <w:p w14:paraId="2463AC91" w14:textId="77777777" w:rsidR="00BF32AE" w:rsidRPr="000D4826" w:rsidRDefault="00BF32AE" w:rsidP="00A346E6">
            <w:pPr>
              <w:pStyle w:val="tabelalevo"/>
              <w:spacing w:before="0"/>
              <w:rPr>
                <w:sz w:val="20"/>
                <w:szCs w:val="20"/>
              </w:rPr>
            </w:pPr>
          </w:p>
        </w:tc>
      </w:tr>
      <w:tr w:rsidR="00BF32AE" w:rsidRPr="000D4826" w14:paraId="5B5672D2" w14:textId="77777777" w:rsidTr="00E65FDC">
        <w:trPr>
          <w:trHeight w:val="227"/>
        </w:trPr>
        <w:tc>
          <w:tcPr>
            <w:tcW w:w="1993" w:type="dxa"/>
          </w:tcPr>
          <w:p w14:paraId="0F8E2730" w14:textId="77777777" w:rsidR="00BF32AE" w:rsidRPr="000D4826" w:rsidRDefault="00BF32AE" w:rsidP="00A346E6">
            <w:pPr>
              <w:pStyle w:val="tabelalevo"/>
              <w:spacing w:before="0"/>
              <w:rPr>
                <w:sz w:val="20"/>
                <w:szCs w:val="20"/>
              </w:rPr>
            </w:pPr>
          </w:p>
        </w:tc>
        <w:tc>
          <w:tcPr>
            <w:tcW w:w="3600" w:type="dxa"/>
          </w:tcPr>
          <w:p w14:paraId="5B82148F" w14:textId="77777777" w:rsidR="00BF32AE" w:rsidRPr="000D4826" w:rsidRDefault="00BF32AE" w:rsidP="00A346E6">
            <w:pPr>
              <w:pStyle w:val="tabelalevo"/>
              <w:spacing w:before="0"/>
              <w:rPr>
                <w:sz w:val="20"/>
                <w:szCs w:val="20"/>
              </w:rPr>
            </w:pPr>
            <w:r w:rsidRPr="000D4826">
              <w:rPr>
                <w:sz w:val="20"/>
                <w:szCs w:val="20"/>
              </w:rPr>
              <w:t>ZD – druge urejene zelene površine</w:t>
            </w:r>
          </w:p>
        </w:tc>
        <w:tc>
          <w:tcPr>
            <w:tcW w:w="3542" w:type="dxa"/>
          </w:tcPr>
          <w:p w14:paraId="285B8DAA" w14:textId="77777777" w:rsidR="00BF32AE" w:rsidRPr="000D4826" w:rsidRDefault="00BF32AE" w:rsidP="00A346E6">
            <w:pPr>
              <w:pStyle w:val="tabelalevo"/>
              <w:spacing w:before="0"/>
              <w:rPr>
                <w:sz w:val="20"/>
                <w:szCs w:val="20"/>
              </w:rPr>
            </w:pPr>
          </w:p>
        </w:tc>
      </w:tr>
      <w:tr w:rsidR="00BF32AE" w:rsidRPr="000D4826" w14:paraId="540D3FAC" w14:textId="77777777" w:rsidTr="00E65FDC">
        <w:trPr>
          <w:trHeight w:val="227"/>
        </w:trPr>
        <w:tc>
          <w:tcPr>
            <w:tcW w:w="1993" w:type="dxa"/>
          </w:tcPr>
          <w:p w14:paraId="1E7FC7BF" w14:textId="77777777" w:rsidR="00BF32AE" w:rsidRPr="000D4826" w:rsidRDefault="00BF32AE" w:rsidP="00A346E6">
            <w:pPr>
              <w:pStyle w:val="tabelalevo"/>
              <w:spacing w:before="0"/>
              <w:rPr>
                <w:sz w:val="20"/>
                <w:szCs w:val="20"/>
              </w:rPr>
            </w:pPr>
          </w:p>
        </w:tc>
        <w:tc>
          <w:tcPr>
            <w:tcW w:w="3600" w:type="dxa"/>
          </w:tcPr>
          <w:p w14:paraId="271E9B9E" w14:textId="77777777" w:rsidR="00BF32AE" w:rsidRPr="000D4826" w:rsidRDefault="00BF32AE" w:rsidP="00A346E6">
            <w:pPr>
              <w:pStyle w:val="tabelalevo"/>
              <w:spacing w:before="0"/>
              <w:rPr>
                <w:sz w:val="20"/>
                <w:szCs w:val="20"/>
              </w:rPr>
            </w:pPr>
            <w:r w:rsidRPr="000D4826">
              <w:rPr>
                <w:sz w:val="20"/>
                <w:szCs w:val="20"/>
              </w:rPr>
              <w:t>ZK – pokopališča</w:t>
            </w:r>
          </w:p>
        </w:tc>
        <w:tc>
          <w:tcPr>
            <w:tcW w:w="3542" w:type="dxa"/>
          </w:tcPr>
          <w:p w14:paraId="5C44BCD6" w14:textId="77777777" w:rsidR="00BF32AE" w:rsidRPr="000D4826" w:rsidRDefault="00BF32AE" w:rsidP="00A346E6">
            <w:pPr>
              <w:pStyle w:val="tabelalevo"/>
              <w:spacing w:before="0"/>
              <w:rPr>
                <w:sz w:val="20"/>
                <w:szCs w:val="20"/>
              </w:rPr>
            </w:pPr>
          </w:p>
        </w:tc>
      </w:tr>
      <w:tr w:rsidR="00BF32AE" w:rsidRPr="000D4826" w14:paraId="11767E32" w14:textId="77777777" w:rsidTr="00E65FDC">
        <w:trPr>
          <w:trHeight w:val="227"/>
        </w:trPr>
        <w:tc>
          <w:tcPr>
            <w:tcW w:w="1993" w:type="dxa"/>
          </w:tcPr>
          <w:p w14:paraId="1B5092D6" w14:textId="77777777" w:rsidR="00BF32AE" w:rsidRPr="000D4826" w:rsidRDefault="00BF32AE" w:rsidP="00A346E6">
            <w:pPr>
              <w:pStyle w:val="tabelalevo"/>
              <w:spacing w:before="0"/>
              <w:rPr>
                <w:sz w:val="20"/>
                <w:szCs w:val="20"/>
              </w:rPr>
            </w:pPr>
          </w:p>
        </w:tc>
        <w:tc>
          <w:tcPr>
            <w:tcW w:w="3600" w:type="dxa"/>
          </w:tcPr>
          <w:p w14:paraId="7D1DDE0D" w14:textId="77777777" w:rsidR="00BF32AE" w:rsidRPr="000D4826" w:rsidRDefault="00BF32AE" w:rsidP="00A346E6">
            <w:pPr>
              <w:pStyle w:val="tabelalevo"/>
              <w:spacing w:before="0"/>
              <w:rPr>
                <w:sz w:val="20"/>
                <w:szCs w:val="20"/>
              </w:rPr>
            </w:pPr>
            <w:r w:rsidRPr="000D4826">
              <w:rPr>
                <w:b/>
                <w:bCs/>
                <w:sz w:val="20"/>
                <w:szCs w:val="20"/>
              </w:rPr>
              <w:t>P – OBMOČJA IN OMREŽJA PROMETNE INFRASTRUKTURE</w:t>
            </w:r>
          </w:p>
        </w:tc>
        <w:tc>
          <w:tcPr>
            <w:tcW w:w="3542" w:type="dxa"/>
          </w:tcPr>
          <w:p w14:paraId="7DDC8F68" w14:textId="77777777" w:rsidR="00BF32AE" w:rsidRPr="000D4826" w:rsidRDefault="00BF32AE" w:rsidP="00A346E6">
            <w:pPr>
              <w:pStyle w:val="tabelalevo"/>
              <w:spacing w:before="0"/>
              <w:rPr>
                <w:sz w:val="20"/>
                <w:szCs w:val="20"/>
              </w:rPr>
            </w:pPr>
          </w:p>
        </w:tc>
      </w:tr>
      <w:tr w:rsidR="00BF32AE" w:rsidRPr="000D4826" w14:paraId="198AB381" w14:textId="77777777" w:rsidTr="00E65FDC">
        <w:trPr>
          <w:trHeight w:val="227"/>
        </w:trPr>
        <w:tc>
          <w:tcPr>
            <w:tcW w:w="1993" w:type="dxa"/>
          </w:tcPr>
          <w:p w14:paraId="09D40FEC" w14:textId="77777777" w:rsidR="00BF32AE" w:rsidRPr="000D4826" w:rsidRDefault="00BF32AE" w:rsidP="00A346E6">
            <w:pPr>
              <w:pStyle w:val="tabelalevo"/>
              <w:spacing w:before="0"/>
              <w:rPr>
                <w:sz w:val="20"/>
                <w:szCs w:val="20"/>
              </w:rPr>
            </w:pPr>
          </w:p>
        </w:tc>
        <w:tc>
          <w:tcPr>
            <w:tcW w:w="3600" w:type="dxa"/>
          </w:tcPr>
          <w:p w14:paraId="2773765A" w14:textId="77777777" w:rsidR="00BF32AE" w:rsidRPr="000D4826" w:rsidRDefault="00BF32AE" w:rsidP="00A346E6">
            <w:pPr>
              <w:pStyle w:val="tabelalevo"/>
              <w:spacing w:before="0"/>
              <w:rPr>
                <w:sz w:val="20"/>
                <w:szCs w:val="20"/>
              </w:rPr>
            </w:pPr>
            <w:r w:rsidRPr="000D4826">
              <w:rPr>
                <w:sz w:val="20"/>
                <w:szCs w:val="20"/>
              </w:rPr>
              <w:t>PC – površine cest</w:t>
            </w:r>
          </w:p>
        </w:tc>
        <w:tc>
          <w:tcPr>
            <w:tcW w:w="3542" w:type="dxa"/>
          </w:tcPr>
          <w:p w14:paraId="13901538" w14:textId="77777777" w:rsidR="00BF32AE" w:rsidRPr="000D4826" w:rsidRDefault="00BF32AE" w:rsidP="00A346E6">
            <w:pPr>
              <w:pStyle w:val="tabelalevo"/>
              <w:spacing w:before="0"/>
              <w:rPr>
                <w:sz w:val="20"/>
                <w:szCs w:val="20"/>
              </w:rPr>
            </w:pPr>
          </w:p>
        </w:tc>
      </w:tr>
      <w:tr w:rsidR="00BF32AE" w:rsidRPr="000D4826" w14:paraId="279BB4B0" w14:textId="77777777" w:rsidTr="00E65FDC">
        <w:trPr>
          <w:trHeight w:val="227"/>
        </w:trPr>
        <w:tc>
          <w:tcPr>
            <w:tcW w:w="1993" w:type="dxa"/>
          </w:tcPr>
          <w:p w14:paraId="79150B24" w14:textId="77777777" w:rsidR="00BF32AE" w:rsidRPr="000D4826" w:rsidRDefault="00BF32AE" w:rsidP="00A346E6">
            <w:pPr>
              <w:pStyle w:val="tabelalevo"/>
              <w:spacing w:before="0"/>
              <w:rPr>
                <w:sz w:val="20"/>
                <w:szCs w:val="20"/>
              </w:rPr>
            </w:pPr>
          </w:p>
        </w:tc>
        <w:tc>
          <w:tcPr>
            <w:tcW w:w="3600" w:type="dxa"/>
          </w:tcPr>
          <w:p w14:paraId="37595585" w14:textId="77777777" w:rsidR="00BF32AE" w:rsidRPr="000D4826" w:rsidRDefault="00BF32AE" w:rsidP="00A346E6">
            <w:pPr>
              <w:pStyle w:val="tabelalevo"/>
              <w:spacing w:before="0"/>
              <w:rPr>
                <w:sz w:val="20"/>
                <w:szCs w:val="20"/>
              </w:rPr>
            </w:pPr>
            <w:r w:rsidRPr="000D4826">
              <w:rPr>
                <w:sz w:val="20"/>
                <w:szCs w:val="20"/>
              </w:rPr>
              <w:t>PŽ – površine železnic</w:t>
            </w:r>
          </w:p>
        </w:tc>
        <w:tc>
          <w:tcPr>
            <w:tcW w:w="3542" w:type="dxa"/>
          </w:tcPr>
          <w:p w14:paraId="7932A974" w14:textId="77777777" w:rsidR="00BF32AE" w:rsidRPr="000D4826" w:rsidRDefault="00BF32AE" w:rsidP="00A346E6">
            <w:pPr>
              <w:pStyle w:val="tabelalevo"/>
              <w:spacing w:before="0"/>
              <w:rPr>
                <w:sz w:val="20"/>
                <w:szCs w:val="20"/>
              </w:rPr>
            </w:pPr>
          </w:p>
        </w:tc>
      </w:tr>
      <w:tr w:rsidR="00BF32AE" w:rsidRPr="000D4826" w14:paraId="0EDD9B12" w14:textId="77777777" w:rsidTr="00E65FDC">
        <w:trPr>
          <w:trHeight w:val="227"/>
        </w:trPr>
        <w:tc>
          <w:tcPr>
            <w:tcW w:w="1993" w:type="dxa"/>
          </w:tcPr>
          <w:p w14:paraId="1B6F8CFF" w14:textId="77777777" w:rsidR="00BF32AE" w:rsidRPr="000D4826" w:rsidRDefault="00BF32AE" w:rsidP="00A346E6">
            <w:pPr>
              <w:pStyle w:val="tabelalevo"/>
              <w:spacing w:before="0"/>
              <w:rPr>
                <w:sz w:val="20"/>
                <w:szCs w:val="20"/>
              </w:rPr>
            </w:pPr>
          </w:p>
        </w:tc>
        <w:tc>
          <w:tcPr>
            <w:tcW w:w="3600" w:type="dxa"/>
            <w:noWrap/>
            <w:vAlign w:val="bottom"/>
          </w:tcPr>
          <w:p w14:paraId="2180C9F0" w14:textId="77777777" w:rsidR="00BF32AE" w:rsidRPr="000D4826" w:rsidRDefault="00BF32AE" w:rsidP="00A346E6">
            <w:pPr>
              <w:pStyle w:val="tabelalevo"/>
              <w:spacing w:before="0"/>
              <w:rPr>
                <w:sz w:val="20"/>
                <w:szCs w:val="20"/>
              </w:rPr>
            </w:pPr>
            <w:r w:rsidRPr="000D4826">
              <w:rPr>
                <w:sz w:val="20"/>
                <w:szCs w:val="20"/>
              </w:rPr>
              <w:t>PO – ostale prometne površine</w:t>
            </w:r>
          </w:p>
        </w:tc>
        <w:tc>
          <w:tcPr>
            <w:tcW w:w="3542" w:type="dxa"/>
            <w:vAlign w:val="bottom"/>
          </w:tcPr>
          <w:p w14:paraId="64CFB19C" w14:textId="77777777" w:rsidR="00BF32AE" w:rsidRPr="000D4826" w:rsidRDefault="00BF32AE" w:rsidP="00A346E6">
            <w:pPr>
              <w:pStyle w:val="tabelalevo"/>
              <w:spacing w:before="0"/>
              <w:rPr>
                <w:sz w:val="20"/>
                <w:szCs w:val="20"/>
              </w:rPr>
            </w:pPr>
          </w:p>
        </w:tc>
      </w:tr>
      <w:tr w:rsidR="00BF32AE" w:rsidRPr="000D4826" w14:paraId="209138F5" w14:textId="77777777" w:rsidTr="00E65FDC">
        <w:trPr>
          <w:trHeight w:val="227"/>
        </w:trPr>
        <w:tc>
          <w:tcPr>
            <w:tcW w:w="1993" w:type="dxa"/>
          </w:tcPr>
          <w:p w14:paraId="6692BC81" w14:textId="77777777" w:rsidR="00BF32AE" w:rsidRPr="000D4826" w:rsidRDefault="00BF32AE" w:rsidP="00A346E6">
            <w:pPr>
              <w:pStyle w:val="tabelalevo"/>
              <w:spacing w:before="0"/>
              <w:rPr>
                <w:sz w:val="20"/>
                <w:szCs w:val="20"/>
              </w:rPr>
            </w:pPr>
          </w:p>
        </w:tc>
        <w:tc>
          <w:tcPr>
            <w:tcW w:w="3600" w:type="dxa"/>
          </w:tcPr>
          <w:p w14:paraId="26569F32" w14:textId="77777777" w:rsidR="00BF32AE" w:rsidRPr="000D4826" w:rsidRDefault="00BF32AE" w:rsidP="00A346E6">
            <w:pPr>
              <w:pStyle w:val="tabelalevo"/>
              <w:spacing w:before="0"/>
              <w:rPr>
                <w:sz w:val="20"/>
                <w:szCs w:val="20"/>
              </w:rPr>
            </w:pPr>
            <w:r w:rsidRPr="000D4826">
              <w:rPr>
                <w:b/>
                <w:bCs/>
                <w:sz w:val="20"/>
                <w:szCs w:val="20"/>
              </w:rPr>
              <w:t>T – OBMOČJA KOMUNIKACIJSKE INFRASTRUKTURE</w:t>
            </w:r>
          </w:p>
        </w:tc>
        <w:tc>
          <w:tcPr>
            <w:tcW w:w="3542" w:type="dxa"/>
          </w:tcPr>
          <w:p w14:paraId="6425FE14" w14:textId="77777777" w:rsidR="00BF32AE" w:rsidRPr="000D4826" w:rsidRDefault="00BF32AE" w:rsidP="00A346E6">
            <w:pPr>
              <w:pStyle w:val="tabelalevo"/>
              <w:spacing w:before="0"/>
              <w:rPr>
                <w:sz w:val="20"/>
                <w:szCs w:val="20"/>
              </w:rPr>
            </w:pPr>
          </w:p>
        </w:tc>
      </w:tr>
      <w:tr w:rsidR="00BF32AE" w:rsidRPr="000D4826" w14:paraId="01FA8ECA" w14:textId="77777777" w:rsidTr="00E65FDC">
        <w:trPr>
          <w:trHeight w:val="227"/>
        </w:trPr>
        <w:tc>
          <w:tcPr>
            <w:tcW w:w="1993" w:type="dxa"/>
          </w:tcPr>
          <w:p w14:paraId="7E42D3DC" w14:textId="77777777" w:rsidR="00BF32AE" w:rsidRPr="000D4826" w:rsidRDefault="00BF32AE" w:rsidP="00A346E6">
            <w:pPr>
              <w:pStyle w:val="tabelalevo"/>
              <w:spacing w:before="0"/>
              <w:rPr>
                <w:sz w:val="20"/>
                <w:szCs w:val="20"/>
              </w:rPr>
            </w:pPr>
          </w:p>
        </w:tc>
        <w:tc>
          <w:tcPr>
            <w:tcW w:w="3600" w:type="dxa"/>
          </w:tcPr>
          <w:p w14:paraId="64C69C5A" w14:textId="77777777" w:rsidR="00BF32AE" w:rsidRPr="000D4826" w:rsidRDefault="00BF32AE" w:rsidP="00A346E6">
            <w:pPr>
              <w:pStyle w:val="tabelalevo"/>
              <w:spacing w:before="0"/>
              <w:rPr>
                <w:sz w:val="20"/>
                <w:szCs w:val="20"/>
              </w:rPr>
            </w:pPr>
            <w:r w:rsidRPr="000D4826">
              <w:rPr>
                <w:b/>
                <w:bCs/>
                <w:sz w:val="20"/>
                <w:szCs w:val="20"/>
              </w:rPr>
              <w:t>E – OBMOČJA ENERGETSKE INFRASTRUKTURE</w:t>
            </w:r>
          </w:p>
        </w:tc>
        <w:tc>
          <w:tcPr>
            <w:tcW w:w="3542" w:type="dxa"/>
          </w:tcPr>
          <w:p w14:paraId="3269053C" w14:textId="77777777" w:rsidR="00BF32AE" w:rsidRPr="000D4826" w:rsidRDefault="00BF32AE" w:rsidP="00A346E6">
            <w:pPr>
              <w:pStyle w:val="tabelalevo"/>
              <w:spacing w:before="0"/>
              <w:rPr>
                <w:sz w:val="20"/>
                <w:szCs w:val="20"/>
              </w:rPr>
            </w:pPr>
          </w:p>
        </w:tc>
      </w:tr>
      <w:tr w:rsidR="00BF32AE" w:rsidRPr="000D4826" w14:paraId="5A616EC1" w14:textId="77777777" w:rsidTr="00E65FDC">
        <w:trPr>
          <w:trHeight w:val="227"/>
        </w:trPr>
        <w:tc>
          <w:tcPr>
            <w:tcW w:w="1993" w:type="dxa"/>
          </w:tcPr>
          <w:p w14:paraId="04449382" w14:textId="77777777" w:rsidR="00BF32AE" w:rsidRPr="000D4826" w:rsidRDefault="00BF32AE" w:rsidP="00A346E6">
            <w:pPr>
              <w:pStyle w:val="tabelalevo"/>
              <w:spacing w:before="0"/>
              <w:rPr>
                <w:sz w:val="20"/>
                <w:szCs w:val="20"/>
              </w:rPr>
            </w:pPr>
          </w:p>
        </w:tc>
        <w:tc>
          <w:tcPr>
            <w:tcW w:w="3600" w:type="dxa"/>
          </w:tcPr>
          <w:p w14:paraId="55DB9794" w14:textId="77777777" w:rsidR="00BF32AE" w:rsidRPr="000D4826" w:rsidRDefault="00BF32AE" w:rsidP="00A346E6">
            <w:pPr>
              <w:pStyle w:val="tabelalevo"/>
              <w:spacing w:before="0"/>
              <w:rPr>
                <w:sz w:val="20"/>
                <w:szCs w:val="20"/>
              </w:rPr>
            </w:pPr>
            <w:r w:rsidRPr="000D4826">
              <w:rPr>
                <w:b/>
                <w:bCs/>
                <w:sz w:val="20"/>
                <w:szCs w:val="20"/>
              </w:rPr>
              <w:t>O – OBMOČJA OKOLJSKE INFRASTRUKTURE</w:t>
            </w:r>
          </w:p>
        </w:tc>
        <w:tc>
          <w:tcPr>
            <w:tcW w:w="3542" w:type="dxa"/>
          </w:tcPr>
          <w:p w14:paraId="6452DFD2" w14:textId="77777777" w:rsidR="00BF32AE" w:rsidRPr="000D4826" w:rsidRDefault="00BF32AE" w:rsidP="00A346E6">
            <w:pPr>
              <w:pStyle w:val="tabelalevo"/>
              <w:spacing w:before="0"/>
              <w:rPr>
                <w:sz w:val="20"/>
                <w:szCs w:val="20"/>
              </w:rPr>
            </w:pPr>
          </w:p>
        </w:tc>
      </w:tr>
      <w:tr w:rsidR="00BF32AE" w:rsidRPr="000D4826" w14:paraId="3A8ACDD6" w14:textId="77777777" w:rsidTr="00E65FDC">
        <w:trPr>
          <w:trHeight w:val="227"/>
        </w:trPr>
        <w:tc>
          <w:tcPr>
            <w:tcW w:w="1993" w:type="dxa"/>
          </w:tcPr>
          <w:p w14:paraId="66E2B86E" w14:textId="77777777" w:rsidR="00BF32AE" w:rsidRPr="000D4826" w:rsidRDefault="00BF32AE" w:rsidP="00A346E6">
            <w:pPr>
              <w:pStyle w:val="tabelalevo"/>
              <w:spacing w:before="0"/>
              <w:rPr>
                <w:sz w:val="20"/>
                <w:szCs w:val="20"/>
              </w:rPr>
            </w:pPr>
          </w:p>
        </w:tc>
        <w:tc>
          <w:tcPr>
            <w:tcW w:w="3600" w:type="dxa"/>
          </w:tcPr>
          <w:p w14:paraId="22CA3765" w14:textId="77777777" w:rsidR="00BF32AE" w:rsidRPr="000D4826" w:rsidRDefault="00BF32AE" w:rsidP="00A346E6">
            <w:pPr>
              <w:pStyle w:val="tabelalevo"/>
              <w:spacing w:before="0"/>
              <w:rPr>
                <w:sz w:val="20"/>
                <w:szCs w:val="20"/>
              </w:rPr>
            </w:pPr>
            <w:r w:rsidRPr="000D4826">
              <w:rPr>
                <w:b/>
                <w:bCs/>
                <w:sz w:val="20"/>
                <w:szCs w:val="20"/>
              </w:rPr>
              <w:t>F – OBMOČJA ZA POTREBE OBRAMBE</w:t>
            </w:r>
          </w:p>
        </w:tc>
        <w:tc>
          <w:tcPr>
            <w:tcW w:w="3542" w:type="dxa"/>
          </w:tcPr>
          <w:p w14:paraId="42BBD297" w14:textId="77777777" w:rsidR="00BF32AE" w:rsidRPr="000D4826" w:rsidRDefault="00BF32AE" w:rsidP="00A346E6">
            <w:pPr>
              <w:pStyle w:val="tabelalevo"/>
              <w:spacing w:before="0"/>
              <w:rPr>
                <w:sz w:val="20"/>
                <w:szCs w:val="20"/>
              </w:rPr>
            </w:pPr>
          </w:p>
        </w:tc>
      </w:tr>
      <w:tr w:rsidR="00BF32AE" w:rsidRPr="000D4826" w14:paraId="08AC04E9" w14:textId="77777777" w:rsidTr="00E65FDC">
        <w:trPr>
          <w:trHeight w:val="227"/>
        </w:trPr>
        <w:tc>
          <w:tcPr>
            <w:tcW w:w="1993" w:type="dxa"/>
          </w:tcPr>
          <w:p w14:paraId="7A07628E" w14:textId="77777777" w:rsidR="00BF32AE" w:rsidRPr="000D4826" w:rsidRDefault="00BF32AE" w:rsidP="00A346E6">
            <w:pPr>
              <w:pStyle w:val="tabelalevo"/>
              <w:spacing w:before="0"/>
              <w:rPr>
                <w:sz w:val="20"/>
                <w:szCs w:val="20"/>
              </w:rPr>
            </w:pPr>
          </w:p>
        </w:tc>
        <w:tc>
          <w:tcPr>
            <w:tcW w:w="3600" w:type="dxa"/>
          </w:tcPr>
          <w:p w14:paraId="085CDD4C" w14:textId="77777777" w:rsidR="00BF32AE" w:rsidRPr="000D4826" w:rsidRDefault="00BF32AE" w:rsidP="00A346E6">
            <w:pPr>
              <w:pStyle w:val="tabelalevo"/>
              <w:spacing w:before="0"/>
              <w:rPr>
                <w:sz w:val="20"/>
                <w:szCs w:val="20"/>
              </w:rPr>
            </w:pPr>
            <w:r w:rsidRPr="000D4826">
              <w:rPr>
                <w:b/>
                <w:bCs/>
                <w:sz w:val="20"/>
                <w:szCs w:val="20"/>
              </w:rPr>
              <w:t>A – POVRŠINE RAZPRŠENE POSELITVE</w:t>
            </w:r>
          </w:p>
        </w:tc>
        <w:tc>
          <w:tcPr>
            <w:tcW w:w="3542" w:type="dxa"/>
          </w:tcPr>
          <w:p w14:paraId="6DA25BE3" w14:textId="77777777" w:rsidR="00BF32AE" w:rsidRPr="000D4826" w:rsidRDefault="00BF32AE" w:rsidP="00A346E6">
            <w:pPr>
              <w:pStyle w:val="tabelalevo"/>
              <w:spacing w:before="0"/>
              <w:rPr>
                <w:sz w:val="20"/>
                <w:szCs w:val="20"/>
              </w:rPr>
            </w:pPr>
          </w:p>
        </w:tc>
      </w:tr>
      <w:tr w:rsidR="00BF32AE" w:rsidRPr="000D4826" w14:paraId="306D0F05" w14:textId="77777777" w:rsidTr="00E65FDC">
        <w:trPr>
          <w:trHeight w:val="227"/>
        </w:trPr>
        <w:tc>
          <w:tcPr>
            <w:tcW w:w="1993" w:type="dxa"/>
          </w:tcPr>
          <w:p w14:paraId="4A45126B" w14:textId="77777777" w:rsidR="00BF32AE" w:rsidRPr="000D4826" w:rsidRDefault="00BF32AE" w:rsidP="00A346E6">
            <w:pPr>
              <w:pStyle w:val="tabelalevo"/>
              <w:spacing w:before="0"/>
              <w:rPr>
                <w:sz w:val="20"/>
                <w:szCs w:val="20"/>
              </w:rPr>
            </w:pPr>
            <w:r w:rsidRPr="000D4826">
              <w:rPr>
                <w:b/>
                <w:bCs/>
                <w:sz w:val="20"/>
                <w:szCs w:val="20"/>
              </w:rPr>
              <w:t>II. OBMOČJA KMETIJSKIH ZEMLJIŠČ</w:t>
            </w:r>
          </w:p>
        </w:tc>
        <w:tc>
          <w:tcPr>
            <w:tcW w:w="3600" w:type="dxa"/>
            <w:noWrap/>
          </w:tcPr>
          <w:p w14:paraId="56E0806A" w14:textId="77777777" w:rsidR="00BF32AE" w:rsidRPr="000D4826" w:rsidRDefault="00BF32AE" w:rsidP="00A346E6">
            <w:pPr>
              <w:pStyle w:val="tabelalevo"/>
              <w:spacing w:before="0"/>
              <w:rPr>
                <w:sz w:val="20"/>
                <w:szCs w:val="20"/>
              </w:rPr>
            </w:pPr>
          </w:p>
        </w:tc>
        <w:tc>
          <w:tcPr>
            <w:tcW w:w="3542" w:type="dxa"/>
          </w:tcPr>
          <w:p w14:paraId="7DAB51C6" w14:textId="77777777" w:rsidR="00BF32AE" w:rsidRPr="000D4826" w:rsidRDefault="00BF32AE" w:rsidP="00A346E6">
            <w:pPr>
              <w:pStyle w:val="tabelalevo"/>
              <w:spacing w:before="0"/>
              <w:rPr>
                <w:sz w:val="20"/>
                <w:szCs w:val="20"/>
              </w:rPr>
            </w:pPr>
          </w:p>
        </w:tc>
      </w:tr>
      <w:tr w:rsidR="00BF32AE" w:rsidRPr="000D4826" w14:paraId="74F0EEA3" w14:textId="77777777" w:rsidTr="00E65FDC">
        <w:trPr>
          <w:trHeight w:val="227"/>
        </w:trPr>
        <w:tc>
          <w:tcPr>
            <w:tcW w:w="1993" w:type="dxa"/>
          </w:tcPr>
          <w:p w14:paraId="62E5F07B" w14:textId="77777777" w:rsidR="00BF32AE" w:rsidRPr="000D4826" w:rsidRDefault="00BF32AE" w:rsidP="00A346E6">
            <w:pPr>
              <w:pStyle w:val="tabelalevo"/>
              <w:spacing w:before="0"/>
              <w:rPr>
                <w:sz w:val="20"/>
                <w:szCs w:val="20"/>
              </w:rPr>
            </w:pPr>
          </w:p>
        </w:tc>
        <w:tc>
          <w:tcPr>
            <w:tcW w:w="3600" w:type="dxa"/>
          </w:tcPr>
          <w:p w14:paraId="2A478B55" w14:textId="77777777" w:rsidR="00BF32AE" w:rsidRPr="000D4826" w:rsidRDefault="00BF32AE" w:rsidP="00A346E6">
            <w:pPr>
              <w:pStyle w:val="tabelalevo"/>
              <w:spacing w:before="0"/>
              <w:rPr>
                <w:sz w:val="20"/>
                <w:szCs w:val="20"/>
              </w:rPr>
            </w:pPr>
            <w:r w:rsidRPr="000D4826">
              <w:rPr>
                <w:b/>
                <w:bCs/>
                <w:sz w:val="20"/>
                <w:szCs w:val="20"/>
              </w:rPr>
              <w:t>K1 – NAJBOLJŠA KMETIJSKA ZEMLJIŠČA</w:t>
            </w:r>
          </w:p>
        </w:tc>
        <w:tc>
          <w:tcPr>
            <w:tcW w:w="3542" w:type="dxa"/>
          </w:tcPr>
          <w:p w14:paraId="15B8FDE5" w14:textId="77777777" w:rsidR="00BF32AE" w:rsidRPr="000D4826" w:rsidRDefault="00BF32AE" w:rsidP="00A346E6">
            <w:pPr>
              <w:pStyle w:val="tabelalevo"/>
              <w:spacing w:before="0"/>
              <w:rPr>
                <w:sz w:val="20"/>
                <w:szCs w:val="20"/>
              </w:rPr>
            </w:pPr>
          </w:p>
        </w:tc>
      </w:tr>
      <w:tr w:rsidR="00BF32AE" w:rsidRPr="000D4826" w14:paraId="5FF77DFD" w14:textId="77777777" w:rsidTr="00E65FDC">
        <w:trPr>
          <w:trHeight w:val="227"/>
        </w:trPr>
        <w:tc>
          <w:tcPr>
            <w:tcW w:w="1993" w:type="dxa"/>
          </w:tcPr>
          <w:p w14:paraId="59FFE91C" w14:textId="77777777" w:rsidR="00BF32AE" w:rsidRPr="000D4826" w:rsidRDefault="00BF32AE" w:rsidP="00A346E6">
            <w:pPr>
              <w:pStyle w:val="tabelalevo"/>
              <w:spacing w:before="0"/>
              <w:rPr>
                <w:sz w:val="20"/>
                <w:szCs w:val="20"/>
              </w:rPr>
            </w:pPr>
          </w:p>
        </w:tc>
        <w:tc>
          <w:tcPr>
            <w:tcW w:w="3600" w:type="dxa"/>
          </w:tcPr>
          <w:p w14:paraId="499EC7CA" w14:textId="77777777" w:rsidR="00BF32AE" w:rsidRPr="000D4826" w:rsidRDefault="00BF32AE" w:rsidP="00A346E6">
            <w:pPr>
              <w:pStyle w:val="tabelalevo"/>
              <w:spacing w:before="0"/>
              <w:rPr>
                <w:sz w:val="20"/>
                <w:szCs w:val="20"/>
              </w:rPr>
            </w:pPr>
            <w:r w:rsidRPr="000D4826">
              <w:rPr>
                <w:b/>
                <w:bCs/>
                <w:sz w:val="20"/>
                <w:szCs w:val="20"/>
              </w:rPr>
              <w:t>K2 – DRUGA KMETIJSKA ZEMLJIŠČA</w:t>
            </w:r>
          </w:p>
        </w:tc>
        <w:tc>
          <w:tcPr>
            <w:tcW w:w="3542" w:type="dxa"/>
          </w:tcPr>
          <w:p w14:paraId="6B636A72" w14:textId="77777777" w:rsidR="00BF32AE" w:rsidRPr="000D4826" w:rsidRDefault="00BF32AE" w:rsidP="00A346E6">
            <w:pPr>
              <w:pStyle w:val="tabelalevo"/>
              <w:spacing w:before="0"/>
              <w:rPr>
                <w:sz w:val="20"/>
                <w:szCs w:val="20"/>
              </w:rPr>
            </w:pPr>
          </w:p>
        </w:tc>
      </w:tr>
      <w:tr w:rsidR="00BF32AE" w:rsidRPr="000D4826" w14:paraId="52A440B2" w14:textId="77777777" w:rsidTr="00E65FDC">
        <w:trPr>
          <w:trHeight w:val="227"/>
        </w:trPr>
        <w:tc>
          <w:tcPr>
            <w:tcW w:w="1993" w:type="dxa"/>
          </w:tcPr>
          <w:p w14:paraId="34A94660" w14:textId="77777777" w:rsidR="00BF32AE" w:rsidRPr="000D4826" w:rsidRDefault="00BF32AE" w:rsidP="00A346E6">
            <w:pPr>
              <w:pStyle w:val="tabelalevo"/>
              <w:spacing w:before="0"/>
              <w:rPr>
                <w:sz w:val="20"/>
                <w:szCs w:val="20"/>
              </w:rPr>
            </w:pPr>
            <w:r w:rsidRPr="000D4826">
              <w:rPr>
                <w:b/>
                <w:bCs/>
                <w:sz w:val="20"/>
                <w:szCs w:val="20"/>
              </w:rPr>
              <w:t xml:space="preserve">III. OBMOČJA GOZDNIH ZEMLJIŠČ </w:t>
            </w:r>
          </w:p>
        </w:tc>
        <w:tc>
          <w:tcPr>
            <w:tcW w:w="3600" w:type="dxa"/>
            <w:noWrap/>
          </w:tcPr>
          <w:p w14:paraId="5CFDA731" w14:textId="77777777" w:rsidR="00BF32AE" w:rsidRPr="000D4826" w:rsidRDefault="00BF32AE" w:rsidP="00A346E6">
            <w:pPr>
              <w:pStyle w:val="tabelalevo"/>
              <w:spacing w:before="0"/>
              <w:rPr>
                <w:sz w:val="20"/>
                <w:szCs w:val="20"/>
              </w:rPr>
            </w:pPr>
          </w:p>
        </w:tc>
        <w:tc>
          <w:tcPr>
            <w:tcW w:w="3542" w:type="dxa"/>
          </w:tcPr>
          <w:p w14:paraId="0A03E63C" w14:textId="77777777" w:rsidR="00BF32AE" w:rsidRPr="000D4826" w:rsidRDefault="00BF32AE" w:rsidP="00A346E6">
            <w:pPr>
              <w:pStyle w:val="tabelalevo"/>
              <w:spacing w:before="0"/>
              <w:rPr>
                <w:sz w:val="20"/>
                <w:szCs w:val="20"/>
              </w:rPr>
            </w:pPr>
          </w:p>
        </w:tc>
      </w:tr>
      <w:tr w:rsidR="00BF32AE" w:rsidRPr="000D4826" w14:paraId="479133DC" w14:textId="77777777" w:rsidTr="00E65FDC">
        <w:trPr>
          <w:trHeight w:val="227"/>
        </w:trPr>
        <w:tc>
          <w:tcPr>
            <w:tcW w:w="1993" w:type="dxa"/>
          </w:tcPr>
          <w:p w14:paraId="0252CFA6" w14:textId="77777777" w:rsidR="00BF32AE" w:rsidRPr="000D4826" w:rsidRDefault="00BF32AE" w:rsidP="00A346E6">
            <w:pPr>
              <w:pStyle w:val="tabelalevo"/>
              <w:spacing w:before="0"/>
              <w:rPr>
                <w:sz w:val="20"/>
                <w:szCs w:val="20"/>
              </w:rPr>
            </w:pPr>
          </w:p>
        </w:tc>
        <w:tc>
          <w:tcPr>
            <w:tcW w:w="3600" w:type="dxa"/>
          </w:tcPr>
          <w:p w14:paraId="3DF4C4C2" w14:textId="77777777" w:rsidR="00BF32AE" w:rsidRPr="000D4826" w:rsidRDefault="00BF32AE" w:rsidP="00A346E6">
            <w:pPr>
              <w:pStyle w:val="tabelalevo"/>
              <w:spacing w:before="0"/>
              <w:rPr>
                <w:sz w:val="20"/>
                <w:szCs w:val="20"/>
              </w:rPr>
            </w:pPr>
            <w:r w:rsidRPr="000D4826">
              <w:rPr>
                <w:b/>
                <w:bCs/>
                <w:sz w:val="20"/>
                <w:szCs w:val="20"/>
              </w:rPr>
              <w:t>G – GOZDNA ZEMLJIŠČA</w:t>
            </w:r>
          </w:p>
        </w:tc>
        <w:tc>
          <w:tcPr>
            <w:tcW w:w="3542" w:type="dxa"/>
          </w:tcPr>
          <w:p w14:paraId="722D1BD2" w14:textId="77777777" w:rsidR="00BF32AE" w:rsidRPr="000D4826" w:rsidRDefault="00BF32AE" w:rsidP="00A346E6">
            <w:pPr>
              <w:pStyle w:val="tabelalevo"/>
              <w:spacing w:before="0"/>
              <w:rPr>
                <w:sz w:val="20"/>
                <w:szCs w:val="20"/>
              </w:rPr>
            </w:pPr>
          </w:p>
        </w:tc>
      </w:tr>
      <w:tr w:rsidR="00BF32AE" w:rsidRPr="000D4826" w14:paraId="3B234417" w14:textId="77777777" w:rsidTr="00E65FDC">
        <w:trPr>
          <w:trHeight w:val="227"/>
        </w:trPr>
        <w:tc>
          <w:tcPr>
            <w:tcW w:w="1993" w:type="dxa"/>
          </w:tcPr>
          <w:p w14:paraId="287F6068" w14:textId="77777777" w:rsidR="00BF32AE" w:rsidRPr="000D4826" w:rsidRDefault="00BF32AE" w:rsidP="00A346E6">
            <w:pPr>
              <w:pStyle w:val="tabelalevo"/>
              <w:spacing w:before="0"/>
              <w:rPr>
                <w:b/>
                <w:bCs/>
                <w:sz w:val="20"/>
                <w:szCs w:val="20"/>
              </w:rPr>
            </w:pPr>
            <w:r w:rsidRPr="000D4826">
              <w:rPr>
                <w:b/>
                <w:bCs/>
                <w:sz w:val="20"/>
                <w:szCs w:val="20"/>
              </w:rPr>
              <w:t>IV. OBMOČJA VODA</w:t>
            </w:r>
          </w:p>
        </w:tc>
        <w:tc>
          <w:tcPr>
            <w:tcW w:w="3600" w:type="dxa"/>
            <w:noWrap/>
          </w:tcPr>
          <w:p w14:paraId="39A23552" w14:textId="77777777" w:rsidR="00BF32AE" w:rsidRPr="000D4826" w:rsidRDefault="00BF32AE" w:rsidP="00A346E6">
            <w:pPr>
              <w:pStyle w:val="tabelalevo"/>
              <w:spacing w:before="0"/>
              <w:rPr>
                <w:sz w:val="20"/>
                <w:szCs w:val="20"/>
              </w:rPr>
            </w:pPr>
          </w:p>
        </w:tc>
        <w:tc>
          <w:tcPr>
            <w:tcW w:w="3542" w:type="dxa"/>
          </w:tcPr>
          <w:p w14:paraId="1EE465D4" w14:textId="77777777" w:rsidR="00BF32AE" w:rsidRPr="000D4826" w:rsidRDefault="00BF32AE" w:rsidP="00A346E6">
            <w:pPr>
              <w:pStyle w:val="tabelalevo"/>
              <w:spacing w:before="0"/>
              <w:rPr>
                <w:sz w:val="20"/>
                <w:szCs w:val="20"/>
              </w:rPr>
            </w:pPr>
          </w:p>
        </w:tc>
      </w:tr>
      <w:tr w:rsidR="00BF32AE" w:rsidRPr="000D4826" w14:paraId="7D85888E" w14:textId="77777777" w:rsidTr="00E65FDC">
        <w:trPr>
          <w:trHeight w:val="227"/>
        </w:trPr>
        <w:tc>
          <w:tcPr>
            <w:tcW w:w="1993" w:type="dxa"/>
          </w:tcPr>
          <w:p w14:paraId="52F80A89" w14:textId="77777777" w:rsidR="00BF32AE" w:rsidRPr="000D4826" w:rsidRDefault="00BF32AE" w:rsidP="00A346E6">
            <w:pPr>
              <w:pStyle w:val="tabelalevo"/>
              <w:spacing w:before="0"/>
              <w:rPr>
                <w:b/>
                <w:bCs/>
                <w:sz w:val="20"/>
                <w:szCs w:val="20"/>
              </w:rPr>
            </w:pPr>
          </w:p>
        </w:tc>
        <w:tc>
          <w:tcPr>
            <w:tcW w:w="3600" w:type="dxa"/>
          </w:tcPr>
          <w:p w14:paraId="10B8FDFE" w14:textId="77777777" w:rsidR="00BF32AE" w:rsidRPr="000D4826" w:rsidRDefault="00BF32AE" w:rsidP="00A346E6">
            <w:pPr>
              <w:pStyle w:val="tabelalevo"/>
              <w:spacing w:before="0"/>
              <w:rPr>
                <w:sz w:val="20"/>
                <w:szCs w:val="20"/>
              </w:rPr>
            </w:pPr>
            <w:r w:rsidRPr="000D4826">
              <w:rPr>
                <w:b/>
                <w:bCs/>
                <w:sz w:val="20"/>
                <w:szCs w:val="20"/>
              </w:rPr>
              <w:t>VC – POVRŠINSKE CELINSKE VODE</w:t>
            </w:r>
          </w:p>
        </w:tc>
        <w:tc>
          <w:tcPr>
            <w:tcW w:w="3542" w:type="dxa"/>
          </w:tcPr>
          <w:p w14:paraId="23F4B30C" w14:textId="77777777" w:rsidR="00BF32AE" w:rsidRPr="000D4826" w:rsidRDefault="00BF32AE" w:rsidP="00A346E6">
            <w:pPr>
              <w:pStyle w:val="tabelalevo"/>
              <w:spacing w:before="0"/>
              <w:rPr>
                <w:sz w:val="20"/>
                <w:szCs w:val="20"/>
              </w:rPr>
            </w:pPr>
          </w:p>
        </w:tc>
      </w:tr>
      <w:tr w:rsidR="00BF32AE" w:rsidRPr="000D4826" w14:paraId="301140CA" w14:textId="77777777" w:rsidTr="00E65FDC">
        <w:trPr>
          <w:trHeight w:val="227"/>
        </w:trPr>
        <w:tc>
          <w:tcPr>
            <w:tcW w:w="1993" w:type="dxa"/>
          </w:tcPr>
          <w:p w14:paraId="06D4AE71" w14:textId="77777777" w:rsidR="00BF32AE" w:rsidRPr="000D4826" w:rsidRDefault="00BF32AE" w:rsidP="00A346E6">
            <w:pPr>
              <w:pStyle w:val="tabelalevo"/>
              <w:spacing w:before="0"/>
              <w:rPr>
                <w:b/>
                <w:bCs/>
                <w:sz w:val="20"/>
                <w:szCs w:val="20"/>
              </w:rPr>
            </w:pPr>
          </w:p>
        </w:tc>
        <w:tc>
          <w:tcPr>
            <w:tcW w:w="3600" w:type="dxa"/>
          </w:tcPr>
          <w:p w14:paraId="2834EC76" w14:textId="77777777" w:rsidR="00BF32AE" w:rsidRPr="000D4826" w:rsidRDefault="00BF32AE" w:rsidP="00A346E6">
            <w:pPr>
              <w:pStyle w:val="tabelalevo"/>
              <w:spacing w:before="0"/>
              <w:rPr>
                <w:sz w:val="20"/>
                <w:szCs w:val="20"/>
              </w:rPr>
            </w:pPr>
            <w:r w:rsidRPr="000D4826">
              <w:rPr>
                <w:b/>
                <w:bCs/>
                <w:sz w:val="20"/>
                <w:szCs w:val="20"/>
              </w:rPr>
              <w:t>VI – VODNA INFRASTRUKTURA</w:t>
            </w:r>
          </w:p>
        </w:tc>
        <w:tc>
          <w:tcPr>
            <w:tcW w:w="3542" w:type="dxa"/>
          </w:tcPr>
          <w:p w14:paraId="11602251" w14:textId="77777777" w:rsidR="00BF32AE" w:rsidRPr="000D4826" w:rsidRDefault="00BF32AE" w:rsidP="00A346E6">
            <w:pPr>
              <w:pStyle w:val="tabelalevo"/>
              <w:spacing w:before="0"/>
              <w:rPr>
                <w:sz w:val="20"/>
                <w:szCs w:val="20"/>
              </w:rPr>
            </w:pPr>
          </w:p>
        </w:tc>
      </w:tr>
      <w:tr w:rsidR="00BF32AE" w:rsidRPr="000D4826" w14:paraId="7E9C8683" w14:textId="77777777" w:rsidTr="00E65FDC">
        <w:trPr>
          <w:trHeight w:val="227"/>
        </w:trPr>
        <w:tc>
          <w:tcPr>
            <w:tcW w:w="1993" w:type="dxa"/>
          </w:tcPr>
          <w:p w14:paraId="20EF442D" w14:textId="77777777" w:rsidR="00BF32AE" w:rsidRPr="000D4826" w:rsidRDefault="00BF32AE" w:rsidP="00A346E6">
            <w:pPr>
              <w:pStyle w:val="tabelalevo"/>
              <w:spacing w:before="0"/>
              <w:rPr>
                <w:sz w:val="20"/>
                <w:szCs w:val="20"/>
              </w:rPr>
            </w:pPr>
            <w:r w:rsidRPr="000D4826">
              <w:rPr>
                <w:b/>
                <w:bCs/>
                <w:sz w:val="20"/>
                <w:szCs w:val="20"/>
              </w:rPr>
              <w:t>V. OBMOČJA DRUGIH ZEMLJIŠČ</w:t>
            </w:r>
          </w:p>
        </w:tc>
        <w:tc>
          <w:tcPr>
            <w:tcW w:w="3600" w:type="dxa"/>
            <w:noWrap/>
          </w:tcPr>
          <w:p w14:paraId="16172E12" w14:textId="77777777" w:rsidR="00BF32AE" w:rsidRPr="000D4826" w:rsidRDefault="00BF32AE" w:rsidP="00A346E6">
            <w:pPr>
              <w:pStyle w:val="tabelalevo"/>
              <w:spacing w:before="0"/>
              <w:rPr>
                <w:sz w:val="20"/>
                <w:szCs w:val="20"/>
              </w:rPr>
            </w:pPr>
          </w:p>
        </w:tc>
        <w:tc>
          <w:tcPr>
            <w:tcW w:w="3542" w:type="dxa"/>
          </w:tcPr>
          <w:p w14:paraId="124F131A" w14:textId="77777777" w:rsidR="00BF32AE" w:rsidRPr="000D4826" w:rsidRDefault="00BF32AE" w:rsidP="00A346E6">
            <w:pPr>
              <w:pStyle w:val="tabelalevo"/>
              <w:spacing w:before="0"/>
              <w:rPr>
                <w:sz w:val="20"/>
                <w:szCs w:val="20"/>
              </w:rPr>
            </w:pPr>
          </w:p>
        </w:tc>
      </w:tr>
      <w:tr w:rsidR="00F8340E" w:rsidRPr="000D4826" w14:paraId="4F007D78" w14:textId="77777777" w:rsidTr="00066F4F">
        <w:trPr>
          <w:trHeight w:val="227"/>
        </w:trPr>
        <w:tc>
          <w:tcPr>
            <w:tcW w:w="1993" w:type="dxa"/>
          </w:tcPr>
          <w:p w14:paraId="3CC39C10" w14:textId="77777777" w:rsidR="00F8340E" w:rsidRPr="00066F4F" w:rsidRDefault="00F8340E" w:rsidP="00A346E6">
            <w:pPr>
              <w:pStyle w:val="tabelalevo"/>
              <w:spacing w:before="0"/>
              <w:rPr>
                <w:b/>
                <w:sz w:val="20"/>
              </w:rPr>
            </w:pPr>
          </w:p>
        </w:tc>
        <w:tc>
          <w:tcPr>
            <w:tcW w:w="3600" w:type="dxa"/>
            <w:noWrap/>
          </w:tcPr>
          <w:p w14:paraId="3746DA32" w14:textId="7C282244" w:rsidR="00F8340E" w:rsidRPr="00066F4F" w:rsidRDefault="00F8340E" w:rsidP="00A346E6">
            <w:pPr>
              <w:pStyle w:val="tabelalevo"/>
              <w:spacing w:before="0"/>
              <w:rPr>
                <w:b/>
                <w:sz w:val="20"/>
              </w:rPr>
            </w:pPr>
            <w:r w:rsidRPr="003912E4">
              <w:rPr>
                <w:b/>
                <w:bCs/>
                <w:sz w:val="20"/>
                <w:szCs w:val="20"/>
              </w:rPr>
              <w:t>L – OBMOČJA MINERALNIH SUROVIN</w:t>
            </w:r>
          </w:p>
        </w:tc>
        <w:tc>
          <w:tcPr>
            <w:tcW w:w="3542" w:type="dxa"/>
          </w:tcPr>
          <w:p w14:paraId="342D7579" w14:textId="77777777" w:rsidR="00F8340E" w:rsidRPr="000D4826" w:rsidRDefault="00F8340E" w:rsidP="00A346E6">
            <w:pPr>
              <w:pStyle w:val="tabelalevo"/>
              <w:spacing w:before="0"/>
              <w:rPr>
                <w:sz w:val="20"/>
                <w:szCs w:val="20"/>
              </w:rPr>
            </w:pPr>
          </w:p>
        </w:tc>
      </w:tr>
      <w:tr w:rsidR="00BF32AE" w:rsidRPr="000D4826" w14:paraId="2CE78EA0" w14:textId="77777777" w:rsidTr="00E65FDC">
        <w:trPr>
          <w:trHeight w:val="227"/>
        </w:trPr>
        <w:tc>
          <w:tcPr>
            <w:tcW w:w="1993" w:type="dxa"/>
          </w:tcPr>
          <w:p w14:paraId="55E14706" w14:textId="77777777" w:rsidR="00BF32AE" w:rsidRPr="000D4826" w:rsidRDefault="00BF32AE" w:rsidP="00A346E6">
            <w:pPr>
              <w:pStyle w:val="tabelalevo"/>
              <w:spacing w:before="0"/>
              <w:rPr>
                <w:sz w:val="20"/>
                <w:szCs w:val="20"/>
              </w:rPr>
            </w:pPr>
          </w:p>
        </w:tc>
        <w:tc>
          <w:tcPr>
            <w:tcW w:w="3600" w:type="dxa"/>
          </w:tcPr>
          <w:p w14:paraId="3E6E9FB3" w14:textId="2D19D060" w:rsidR="00BF32AE" w:rsidRPr="003912E4" w:rsidRDefault="00066F4F" w:rsidP="00A346E6">
            <w:pPr>
              <w:pStyle w:val="tabelalevo"/>
              <w:spacing w:before="0"/>
              <w:rPr>
                <w:sz w:val="20"/>
                <w:szCs w:val="20"/>
              </w:rPr>
            </w:pPr>
            <w:ins w:id="613" w:author="Irena Balantič" w:date="2023-05-10T16:25:00Z">
              <w:r w:rsidRPr="00066F4F">
                <w:rPr>
                  <w:sz w:val="20"/>
                  <w:szCs w:val="20"/>
                </w:rPr>
                <w:t>LN – površine nadzemnega pridobivalnega prostora</w:t>
              </w:r>
            </w:ins>
          </w:p>
        </w:tc>
        <w:tc>
          <w:tcPr>
            <w:tcW w:w="3542" w:type="dxa"/>
          </w:tcPr>
          <w:p w14:paraId="34F16CCC" w14:textId="1B5C2A08" w:rsidR="00BF32AE" w:rsidRPr="000D4826" w:rsidRDefault="00BF32AE" w:rsidP="00A346E6">
            <w:pPr>
              <w:pStyle w:val="tabelalevo"/>
              <w:spacing w:before="0"/>
              <w:rPr>
                <w:sz w:val="20"/>
                <w:szCs w:val="20"/>
              </w:rPr>
            </w:pPr>
          </w:p>
        </w:tc>
      </w:tr>
      <w:tr w:rsidR="00BF32AE" w:rsidRPr="000D4826" w14:paraId="47440495" w14:textId="77777777" w:rsidTr="00E65FDC">
        <w:trPr>
          <w:trHeight w:val="227"/>
        </w:trPr>
        <w:tc>
          <w:tcPr>
            <w:tcW w:w="1993" w:type="dxa"/>
          </w:tcPr>
          <w:p w14:paraId="524E8E97" w14:textId="77777777" w:rsidR="00BF32AE" w:rsidRPr="000D4826" w:rsidRDefault="00BF32AE" w:rsidP="00A346E6">
            <w:pPr>
              <w:pStyle w:val="tabelalevo"/>
              <w:spacing w:before="0"/>
              <w:rPr>
                <w:sz w:val="20"/>
                <w:szCs w:val="20"/>
              </w:rPr>
            </w:pPr>
          </w:p>
        </w:tc>
        <w:tc>
          <w:tcPr>
            <w:tcW w:w="3600" w:type="dxa"/>
          </w:tcPr>
          <w:p w14:paraId="2AC12AC5" w14:textId="77777777" w:rsidR="00BF32AE" w:rsidRPr="000D4826" w:rsidRDefault="00BF32AE" w:rsidP="00A346E6">
            <w:pPr>
              <w:pStyle w:val="tabelalevo"/>
              <w:spacing w:before="0"/>
              <w:rPr>
                <w:sz w:val="20"/>
                <w:szCs w:val="20"/>
              </w:rPr>
            </w:pPr>
            <w:r w:rsidRPr="000D4826">
              <w:rPr>
                <w:b/>
                <w:bCs/>
                <w:sz w:val="20"/>
                <w:szCs w:val="20"/>
              </w:rPr>
              <w:t>N – OBMOČJA ZA POTREBE VARSTVA PRED NARAVNIMI IN DRUGIMI NESREČAMI</w:t>
            </w:r>
          </w:p>
        </w:tc>
        <w:tc>
          <w:tcPr>
            <w:tcW w:w="3542" w:type="dxa"/>
          </w:tcPr>
          <w:p w14:paraId="4F92A154" w14:textId="77777777" w:rsidR="00BF32AE" w:rsidRPr="000D4826" w:rsidRDefault="00BF32AE" w:rsidP="00A346E6">
            <w:pPr>
              <w:pStyle w:val="tabelalevo"/>
              <w:spacing w:before="0"/>
              <w:rPr>
                <w:sz w:val="20"/>
                <w:szCs w:val="20"/>
              </w:rPr>
            </w:pPr>
          </w:p>
        </w:tc>
      </w:tr>
      <w:tr w:rsidR="00BF32AE" w:rsidRPr="000D4826" w14:paraId="0AED7F62" w14:textId="77777777" w:rsidTr="00E65FDC">
        <w:trPr>
          <w:trHeight w:val="227"/>
        </w:trPr>
        <w:tc>
          <w:tcPr>
            <w:tcW w:w="1993" w:type="dxa"/>
          </w:tcPr>
          <w:p w14:paraId="1770A5A4" w14:textId="77777777" w:rsidR="00BF32AE" w:rsidRPr="000D4826" w:rsidRDefault="00BF32AE" w:rsidP="00A346E6">
            <w:pPr>
              <w:pStyle w:val="tabelalevo"/>
              <w:spacing w:before="0"/>
              <w:rPr>
                <w:sz w:val="20"/>
                <w:szCs w:val="20"/>
              </w:rPr>
            </w:pPr>
          </w:p>
        </w:tc>
        <w:tc>
          <w:tcPr>
            <w:tcW w:w="3600" w:type="dxa"/>
          </w:tcPr>
          <w:p w14:paraId="578F526D" w14:textId="77777777" w:rsidR="00BF32AE" w:rsidRPr="000D4826" w:rsidRDefault="00BF32AE" w:rsidP="00A346E6">
            <w:pPr>
              <w:pStyle w:val="tabelalevo"/>
              <w:spacing w:before="0"/>
              <w:rPr>
                <w:sz w:val="20"/>
                <w:szCs w:val="20"/>
              </w:rPr>
            </w:pPr>
            <w:r w:rsidRPr="000D4826">
              <w:rPr>
                <w:b/>
                <w:bCs/>
                <w:sz w:val="20"/>
                <w:szCs w:val="20"/>
              </w:rPr>
              <w:t>f – OBMOČJA ZA POTREBE OBRAMBE ZUNAJ NASELIJ</w:t>
            </w:r>
          </w:p>
        </w:tc>
        <w:tc>
          <w:tcPr>
            <w:tcW w:w="3542" w:type="dxa"/>
          </w:tcPr>
          <w:p w14:paraId="305A153D" w14:textId="77777777" w:rsidR="00BF32AE" w:rsidRPr="000D4826" w:rsidRDefault="00BF32AE" w:rsidP="00A346E6">
            <w:pPr>
              <w:pStyle w:val="tabelalevo"/>
              <w:spacing w:before="0"/>
              <w:rPr>
                <w:sz w:val="20"/>
                <w:szCs w:val="20"/>
              </w:rPr>
            </w:pPr>
          </w:p>
        </w:tc>
      </w:tr>
    </w:tbl>
    <w:p w14:paraId="543C8B3F" w14:textId="77777777" w:rsidR="00BF32AE" w:rsidRDefault="00BF32AE" w:rsidP="00B93C2E">
      <w:pPr>
        <w:pStyle w:val="Brezrazmikov"/>
        <w:jc w:val="both"/>
        <w:rPr>
          <w:rFonts w:ascii="Arial" w:hAnsi="Arial" w:cs="Arial"/>
          <w:lang w:eastAsia="sl-SI"/>
        </w:rPr>
      </w:pPr>
    </w:p>
    <w:p w14:paraId="31B6D604" w14:textId="77777777" w:rsidR="00BF32AE" w:rsidRPr="00BF32AE" w:rsidRDefault="00BF32AE" w:rsidP="00BF32AE">
      <w:pPr>
        <w:spacing w:after="0" w:line="240" w:lineRule="auto"/>
        <w:jc w:val="center"/>
        <w:rPr>
          <w:rFonts w:ascii="Arial" w:hAnsi="Arial" w:cs="Arial"/>
        </w:rPr>
      </w:pPr>
      <w:bookmarkStart w:id="614" w:name="_Hlk132211759"/>
      <w:r w:rsidRPr="00BF32AE">
        <w:rPr>
          <w:rFonts w:ascii="Arial" w:hAnsi="Arial" w:cs="Arial"/>
        </w:rPr>
        <w:t>39. člen</w:t>
      </w:r>
    </w:p>
    <w:p w14:paraId="4E3D2108" w14:textId="77777777" w:rsidR="00BF32AE" w:rsidRPr="00BF32AE" w:rsidRDefault="00BF32AE" w:rsidP="00BF32AE">
      <w:pPr>
        <w:spacing w:after="0" w:line="240" w:lineRule="auto"/>
        <w:jc w:val="center"/>
        <w:rPr>
          <w:rFonts w:ascii="Arial" w:hAnsi="Arial" w:cs="Arial"/>
        </w:rPr>
      </w:pPr>
      <w:r w:rsidRPr="00BF32AE">
        <w:rPr>
          <w:rFonts w:ascii="Arial" w:hAnsi="Arial" w:cs="Arial"/>
        </w:rPr>
        <w:t>(vrste dopustnih gradenj)</w:t>
      </w:r>
    </w:p>
    <w:p w14:paraId="1A2917FC" w14:textId="77777777" w:rsidR="00BF32AE" w:rsidRPr="00BF32AE" w:rsidRDefault="00BF32AE" w:rsidP="00BF32AE">
      <w:pPr>
        <w:spacing w:after="0" w:line="240" w:lineRule="auto"/>
        <w:jc w:val="both"/>
        <w:rPr>
          <w:rFonts w:ascii="Arial" w:hAnsi="Arial" w:cs="Arial"/>
        </w:rPr>
      </w:pPr>
    </w:p>
    <w:p w14:paraId="3589DD7D" w14:textId="6A05DB38" w:rsidR="00BF32AE" w:rsidRPr="00BF32AE" w:rsidRDefault="00BF32AE" w:rsidP="00BF32AE">
      <w:pPr>
        <w:spacing w:after="0" w:line="240" w:lineRule="auto"/>
        <w:jc w:val="both"/>
        <w:rPr>
          <w:rFonts w:ascii="Arial" w:hAnsi="Arial" w:cs="Arial"/>
        </w:rPr>
      </w:pPr>
      <w:r w:rsidRPr="00BF32AE">
        <w:rPr>
          <w:rFonts w:ascii="Arial" w:hAnsi="Arial" w:cs="Arial"/>
        </w:rPr>
        <w:t>(1) Če ta odlok ali drug predpis ne določa drugače, so na celotnem območju občine dopustne naslednje vrste gradenj:</w:t>
      </w:r>
    </w:p>
    <w:p w14:paraId="17DA21CB" w14:textId="77777777" w:rsidR="00BF32AE" w:rsidRPr="00BF32AE" w:rsidRDefault="00BF32AE" w:rsidP="00BF32AE">
      <w:pPr>
        <w:numPr>
          <w:ilvl w:val="0"/>
          <w:numId w:val="13"/>
        </w:numPr>
        <w:spacing w:after="0" w:line="240" w:lineRule="auto"/>
        <w:jc w:val="both"/>
        <w:rPr>
          <w:del w:id="615" w:author="Irena Balantič" w:date="2023-04-12T14:15:00Z"/>
          <w:rFonts w:ascii="Arial" w:hAnsi="Arial" w:cs="Arial"/>
        </w:rPr>
      </w:pPr>
      <w:del w:id="616" w:author="Irena Balantič" w:date="2023-04-12T14:15:00Z">
        <w:r w:rsidRPr="00BF32AE">
          <w:rPr>
            <w:rFonts w:ascii="Arial" w:hAnsi="Arial" w:cs="Arial"/>
          </w:rPr>
          <w:delText>gradnja</w:delText>
        </w:r>
      </w:del>
      <w:ins w:id="617" w:author="Irena Balantič" w:date="2023-04-12T14:15:00Z">
        <w:r w:rsidR="00A545A7">
          <w:rPr>
            <w:rFonts w:ascii="Arial" w:hAnsi="Arial" w:cs="Arial"/>
          </w:rPr>
          <w:t xml:space="preserve">novogradnja </w:t>
        </w:r>
        <w:r w:rsidR="00300A22" w:rsidRPr="00300A22">
          <w:rPr>
            <w:rFonts w:ascii="Arial" w:hAnsi="Arial" w:cs="Arial"/>
          </w:rPr>
          <w:t>(novega</w:t>
        </w:r>
      </w:ins>
      <w:r w:rsidR="00300A22" w:rsidRPr="00300A22">
        <w:rPr>
          <w:rFonts w:ascii="Arial" w:hAnsi="Arial" w:cs="Arial"/>
        </w:rPr>
        <w:t xml:space="preserve"> objekta</w:t>
      </w:r>
      <w:del w:id="618" w:author="Irena Balantič" w:date="2023-04-12T14:15:00Z">
        <w:r w:rsidRPr="00BF32AE">
          <w:rPr>
            <w:rFonts w:ascii="Arial" w:hAnsi="Arial" w:cs="Arial"/>
          </w:rPr>
          <w:delText>,</w:delText>
        </w:r>
      </w:del>
    </w:p>
    <w:p w14:paraId="57A82ADB" w14:textId="150330E1" w:rsidR="00BF32AE" w:rsidRPr="0099249D" w:rsidRDefault="00BF32AE" w:rsidP="0099249D">
      <w:pPr>
        <w:numPr>
          <w:ilvl w:val="0"/>
          <w:numId w:val="13"/>
        </w:numPr>
        <w:spacing w:after="0" w:line="240" w:lineRule="auto"/>
        <w:jc w:val="both"/>
        <w:rPr>
          <w:rFonts w:ascii="Arial" w:hAnsi="Arial" w:cs="Arial"/>
        </w:rPr>
      </w:pPr>
      <w:del w:id="619" w:author="Irena Balantič" w:date="2023-04-12T14:15:00Z">
        <w:r w:rsidRPr="00BF32AE">
          <w:rPr>
            <w:rFonts w:ascii="Arial" w:hAnsi="Arial" w:cs="Arial"/>
          </w:rPr>
          <w:delText>dozidava in nadzidava</w:delText>
        </w:r>
      </w:del>
      <w:ins w:id="620" w:author="Irena Balantič" w:date="2023-04-12T14:15:00Z">
        <w:r w:rsidR="00300A22" w:rsidRPr="00300A22">
          <w:rPr>
            <w:rFonts w:ascii="Arial" w:hAnsi="Arial" w:cs="Arial"/>
          </w:rPr>
          <w:t xml:space="preserve"> ali prizidava</w:t>
        </w:r>
      </w:ins>
      <w:r w:rsidR="00300A22" w:rsidRPr="00300A22">
        <w:rPr>
          <w:rFonts w:ascii="Arial" w:hAnsi="Arial" w:cs="Arial"/>
        </w:rPr>
        <w:t xml:space="preserve"> objekta</w:t>
      </w:r>
      <w:del w:id="621" w:author="Irena Balantič" w:date="2023-04-12T14:15:00Z">
        <w:r w:rsidRPr="00BF32AE">
          <w:rPr>
            <w:rFonts w:ascii="Arial" w:hAnsi="Arial" w:cs="Arial"/>
          </w:rPr>
          <w:delText>,</w:delText>
        </w:r>
      </w:del>
      <w:ins w:id="622" w:author="Irena Balantič" w:date="2023-04-12T14:15:00Z">
        <w:r w:rsidR="00300A22" w:rsidRPr="00300A22">
          <w:rPr>
            <w:rFonts w:ascii="Arial" w:hAnsi="Arial" w:cs="Arial"/>
          </w:rPr>
          <w:t>)</w:t>
        </w:r>
        <w:r w:rsidRPr="00BF32AE">
          <w:rPr>
            <w:rFonts w:ascii="Arial" w:hAnsi="Arial" w:cs="Arial"/>
          </w:rPr>
          <w:t>,</w:t>
        </w:r>
      </w:ins>
    </w:p>
    <w:p w14:paraId="6980F4BD" w14:textId="109D04E0" w:rsidR="00BF32AE" w:rsidRDefault="00BF32AE" w:rsidP="00BF32AE">
      <w:pPr>
        <w:numPr>
          <w:ilvl w:val="0"/>
          <w:numId w:val="13"/>
        </w:numPr>
        <w:spacing w:after="0" w:line="240" w:lineRule="auto"/>
        <w:jc w:val="both"/>
        <w:rPr>
          <w:ins w:id="623" w:author="Irena Balantič" w:date="2023-05-08T17:00:00Z"/>
          <w:rFonts w:ascii="Arial" w:hAnsi="Arial" w:cs="Arial"/>
        </w:rPr>
      </w:pPr>
      <w:r w:rsidRPr="00BF32AE">
        <w:rPr>
          <w:rFonts w:ascii="Arial" w:hAnsi="Arial" w:cs="Arial"/>
        </w:rPr>
        <w:t>rekonstrukcija objekta,</w:t>
      </w:r>
    </w:p>
    <w:p w14:paraId="668F30C6" w14:textId="1F71922B" w:rsidR="006854A3" w:rsidRDefault="006854A3" w:rsidP="00BF32AE">
      <w:pPr>
        <w:numPr>
          <w:ilvl w:val="0"/>
          <w:numId w:val="13"/>
        </w:numPr>
        <w:spacing w:after="0" w:line="240" w:lineRule="auto"/>
        <w:jc w:val="both"/>
        <w:rPr>
          <w:rFonts w:ascii="Arial" w:hAnsi="Arial" w:cs="Arial"/>
        </w:rPr>
      </w:pPr>
      <w:ins w:id="624" w:author="Irena Balantič" w:date="2023-05-08T17:00:00Z">
        <w:r>
          <w:rPr>
            <w:rFonts w:ascii="Arial" w:hAnsi="Arial" w:cs="Arial"/>
          </w:rPr>
          <w:t>manjša rekonstrukcija</w:t>
        </w:r>
      </w:ins>
      <w:ins w:id="625" w:author="Irena Balantič" w:date="2023-05-08T17:01:00Z">
        <w:r>
          <w:rPr>
            <w:rFonts w:ascii="Arial" w:hAnsi="Arial" w:cs="Arial"/>
          </w:rPr>
          <w:t xml:space="preserve"> objekta</w:t>
        </w:r>
      </w:ins>
      <w:ins w:id="626" w:author="Irena Balantič" w:date="2023-05-08T17:00:00Z">
        <w:r>
          <w:rPr>
            <w:rFonts w:ascii="Arial" w:hAnsi="Arial" w:cs="Arial"/>
          </w:rPr>
          <w:t>,</w:t>
        </w:r>
      </w:ins>
    </w:p>
    <w:p w14:paraId="72D0CAFB" w14:textId="44C61E22" w:rsidR="00A718A8" w:rsidRPr="00BF32AE" w:rsidRDefault="00A718A8" w:rsidP="00BF32AE">
      <w:pPr>
        <w:numPr>
          <w:ilvl w:val="0"/>
          <w:numId w:val="13"/>
        </w:numPr>
        <w:spacing w:after="0" w:line="240" w:lineRule="auto"/>
        <w:jc w:val="both"/>
        <w:rPr>
          <w:ins w:id="627" w:author="Irena Balantič" w:date="2023-04-12T14:15:00Z"/>
          <w:rFonts w:ascii="Arial" w:hAnsi="Arial" w:cs="Arial"/>
        </w:rPr>
      </w:pPr>
      <w:ins w:id="628" w:author="Irena Balantič" w:date="2023-04-12T14:15:00Z">
        <w:r>
          <w:rPr>
            <w:rFonts w:ascii="Arial" w:hAnsi="Arial" w:cs="Arial"/>
          </w:rPr>
          <w:t>sprememba namembnosti</w:t>
        </w:r>
        <w:r w:rsidR="00573096">
          <w:rPr>
            <w:rFonts w:ascii="Arial" w:hAnsi="Arial" w:cs="Arial"/>
          </w:rPr>
          <w:t>,</w:t>
        </w:r>
      </w:ins>
    </w:p>
    <w:p w14:paraId="1339E70E" w14:textId="3676D97E" w:rsidR="00BF32AE" w:rsidRDefault="00BF32AE" w:rsidP="00BF32AE">
      <w:pPr>
        <w:numPr>
          <w:ilvl w:val="0"/>
          <w:numId w:val="13"/>
        </w:numPr>
        <w:spacing w:after="0" w:line="240" w:lineRule="auto"/>
        <w:jc w:val="both"/>
        <w:rPr>
          <w:rFonts w:ascii="Arial" w:hAnsi="Arial" w:cs="Arial"/>
        </w:rPr>
      </w:pPr>
      <w:r w:rsidRPr="00BF32AE">
        <w:rPr>
          <w:rFonts w:ascii="Arial" w:hAnsi="Arial" w:cs="Arial"/>
        </w:rPr>
        <w:lastRenderedPageBreak/>
        <w:t>odstranitev objekta</w:t>
      </w:r>
      <w:del w:id="629" w:author="Irena Balantič" w:date="2023-04-12T14:15:00Z">
        <w:r w:rsidRPr="00BF32AE">
          <w:rPr>
            <w:rFonts w:ascii="Arial" w:hAnsi="Arial" w:cs="Arial"/>
          </w:rPr>
          <w:delText>.</w:delText>
        </w:r>
      </w:del>
      <w:ins w:id="630" w:author="Irena Balantič" w:date="2023-04-12T14:15:00Z">
        <w:r w:rsidR="00300A22">
          <w:rPr>
            <w:rFonts w:ascii="Arial" w:hAnsi="Arial" w:cs="Arial"/>
          </w:rPr>
          <w:t>,</w:t>
        </w:r>
      </w:ins>
    </w:p>
    <w:p w14:paraId="66FD20C3" w14:textId="77777777" w:rsidR="00300A22" w:rsidRDefault="00300A22" w:rsidP="00BF32AE">
      <w:pPr>
        <w:numPr>
          <w:ilvl w:val="0"/>
          <w:numId w:val="13"/>
        </w:numPr>
        <w:spacing w:after="0" w:line="240" w:lineRule="auto"/>
        <w:jc w:val="both"/>
        <w:rPr>
          <w:ins w:id="631" w:author="Irena Balantič" w:date="2023-04-12T14:15:00Z"/>
          <w:rFonts w:ascii="Arial" w:hAnsi="Arial" w:cs="Arial"/>
        </w:rPr>
      </w:pPr>
      <w:ins w:id="632" w:author="Irena Balantič" w:date="2023-04-12T14:15:00Z">
        <w:r w:rsidRPr="00300A22">
          <w:rPr>
            <w:rFonts w:ascii="Arial" w:hAnsi="Arial" w:cs="Arial"/>
          </w:rPr>
          <w:t xml:space="preserve">vzdrževanje objekta,  </w:t>
        </w:r>
      </w:ins>
    </w:p>
    <w:p w14:paraId="1F67D063" w14:textId="77777777" w:rsidR="0099249D" w:rsidRPr="003912E4" w:rsidRDefault="00300A22" w:rsidP="00BF32AE">
      <w:pPr>
        <w:numPr>
          <w:ilvl w:val="0"/>
          <w:numId w:val="13"/>
        </w:numPr>
        <w:spacing w:after="0" w:line="240" w:lineRule="auto"/>
        <w:jc w:val="both"/>
        <w:rPr>
          <w:ins w:id="633" w:author="Irena Balantič" w:date="2023-04-12T14:15:00Z"/>
          <w:rFonts w:ascii="Arial" w:hAnsi="Arial" w:cs="Arial"/>
        </w:rPr>
      </w:pPr>
      <w:moveToRangeStart w:id="634" w:author="Irena Balantič" w:date="2023-04-12T14:15:00Z" w:name="move132201331"/>
      <w:moveTo w:id="635" w:author="Irena Balantič" w:date="2023-04-12T14:15:00Z">
        <w:r w:rsidRPr="003912E4">
          <w:rPr>
            <w:rFonts w:ascii="Arial" w:hAnsi="Arial" w:cs="Arial"/>
          </w:rPr>
          <w:t>vzdrževalna dela v javno korist</w:t>
        </w:r>
        <w:r w:rsidR="0099249D" w:rsidRPr="003912E4">
          <w:rPr>
            <w:rFonts w:ascii="Arial" w:hAnsi="Arial" w:cs="Arial"/>
          </w:rPr>
          <w:t>.</w:t>
        </w:r>
      </w:moveTo>
      <w:moveToRangeEnd w:id="634"/>
    </w:p>
    <w:p w14:paraId="088281A1" w14:textId="77777777" w:rsidR="00BF32AE" w:rsidRPr="00BF32AE" w:rsidRDefault="00BF32AE" w:rsidP="00BF32AE">
      <w:pPr>
        <w:spacing w:after="0" w:line="240" w:lineRule="auto"/>
        <w:jc w:val="both"/>
        <w:rPr>
          <w:del w:id="636" w:author="Irena Balantič" w:date="2023-04-12T14:15:00Z"/>
          <w:rFonts w:ascii="Arial" w:hAnsi="Arial" w:cs="Arial"/>
        </w:rPr>
      </w:pPr>
      <w:r w:rsidRPr="00BF32AE">
        <w:rPr>
          <w:rFonts w:ascii="Arial" w:hAnsi="Arial" w:cs="Arial"/>
        </w:rPr>
        <w:t>(2)</w:t>
      </w:r>
      <w:del w:id="637" w:author="Irena Balantič" w:date="2023-04-12T14:15:00Z">
        <w:r w:rsidRPr="00BF32AE">
          <w:rPr>
            <w:rFonts w:ascii="Arial" w:hAnsi="Arial" w:cs="Arial"/>
          </w:rPr>
          <w:delText xml:space="preserve"> Rekonstrukcija objektov je mogoča na vseh vrstah namenskih rab. </w:delText>
        </w:r>
      </w:del>
    </w:p>
    <w:p w14:paraId="206E4AEC" w14:textId="2B253F6F" w:rsidR="009144DC" w:rsidRPr="005A191A" w:rsidRDefault="00F066A6" w:rsidP="005A191A">
      <w:pPr>
        <w:spacing w:after="0" w:line="240" w:lineRule="auto"/>
        <w:jc w:val="both"/>
        <w:rPr>
          <w:ins w:id="638" w:author="Irena Balantič" w:date="2023-04-12T14:15:00Z"/>
          <w:rFonts w:ascii="Arial" w:hAnsi="Arial" w:cs="Arial"/>
          <w:rPrChange w:id="639" w:author="Tosja Vidmar" w:date="2024-02-01T07:04:00Z">
            <w:rPr>
              <w:ins w:id="640" w:author="Irena Balantič" w:date="2023-04-12T14:15:00Z"/>
              <w:sz w:val="22"/>
              <w:szCs w:val="22"/>
            </w:rPr>
          </w:rPrChange>
        </w:rPr>
        <w:pPrChange w:id="641" w:author="Tosja Vidmar" w:date="2024-02-01T07:04:00Z">
          <w:pPr>
            <w:pStyle w:val="Odstavekseznama"/>
            <w:numPr>
              <w:numId w:val="74"/>
            </w:numPr>
            <w:spacing w:after="0" w:line="240" w:lineRule="auto"/>
            <w:ind w:left="426" w:hanging="426"/>
          </w:pPr>
        </w:pPrChange>
      </w:pPr>
      <w:ins w:id="642" w:author="Irena Balantič" w:date="2023-04-12T14:15:00Z">
        <w:r w:rsidRPr="005A191A">
          <w:rPr>
            <w:rFonts w:ascii="Arial" w:hAnsi="Arial" w:cs="Arial"/>
            <w:rPrChange w:id="643" w:author="Tosja Vidmar" w:date="2024-02-01T07:04:00Z">
              <w:rPr>
                <w:sz w:val="22"/>
                <w:szCs w:val="22"/>
              </w:rPr>
            </w:rPrChange>
          </w:rPr>
          <w:t>Prizidave,</w:t>
        </w:r>
        <w:r w:rsidR="009144DC" w:rsidRPr="005A191A">
          <w:rPr>
            <w:rFonts w:ascii="Arial" w:hAnsi="Arial" w:cs="Arial"/>
            <w:rPrChange w:id="644" w:author="Tosja Vidmar" w:date="2024-02-01T07:04:00Z">
              <w:rPr>
                <w:sz w:val="22"/>
                <w:szCs w:val="22"/>
              </w:rPr>
            </w:rPrChange>
          </w:rPr>
          <w:t xml:space="preserve"> rekonstrukcije</w:t>
        </w:r>
      </w:ins>
      <w:ins w:id="645" w:author="Irena Balantič" w:date="2023-05-08T17:02:00Z">
        <w:r w:rsidR="006854A3" w:rsidRPr="005A191A">
          <w:rPr>
            <w:rFonts w:ascii="Arial" w:hAnsi="Arial" w:cs="Arial"/>
            <w:rPrChange w:id="646" w:author="Tosja Vidmar" w:date="2024-02-01T07:04:00Z">
              <w:rPr>
                <w:sz w:val="22"/>
                <w:szCs w:val="22"/>
              </w:rPr>
            </w:rPrChange>
          </w:rPr>
          <w:t>, manjše rekonstrukcije</w:t>
        </w:r>
      </w:ins>
      <w:ins w:id="647" w:author="Irena Balantič" w:date="2023-04-12T14:15:00Z">
        <w:r w:rsidR="009144DC" w:rsidRPr="005A191A">
          <w:rPr>
            <w:rFonts w:ascii="Arial" w:hAnsi="Arial" w:cs="Arial"/>
            <w:rPrChange w:id="648" w:author="Tosja Vidmar" w:date="2024-02-01T07:04:00Z">
              <w:rPr>
                <w:sz w:val="22"/>
                <w:szCs w:val="22"/>
              </w:rPr>
            </w:rPrChange>
          </w:rPr>
          <w:t xml:space="preserve"> </w:t>
        </w:r>
        <w:r w:rsidRPr="005A191A">
          <w:rPr>
            <w:rFonts w:ascii="Arial" w:hAnsi="Arial" w:cs="Arial"/>
            <w:rPrChange w:id="649" w:author="Tosja Vidmar" w:date="2024-02-01T07:04:00Z">
              <w:rPr>
                <w:sz w:val="22"/>
                <w:szCs w:val="22"/>
              </w:rPr>
            </w:rPrChange>
          </w:rPr>
          <w:t xml:space="preserve">in spremembe namembnosti </w:t>
        </w:r>
        <w:r w:rsidR="009144DC" w:rsidRPr="005A191A">
          <w:rPr>
            <w:rFonts w:ascii="Arial" w:hAnsi="Arial" w:cs="Arial"/>
            <w:rPrChange w:id="650" w:author="Tosja Vidmar" w:date="2024-02-01T07:04:00Z">
              <w:rPr>
                <w:sz w:val="22"/>
                <w:szCs w:val="22"/>
              </w:rPr>
            </w:rPrChange>
          </w:rPr>
          <w:t>so dopustne samo na zakonito zgrajenih objektih.</w:t>
        </w:r>
      </w:ins>
    </w:p>
    <w:bookmarkEnd w:id="614"/>
    <w:p w14:paraId="55724276" w14:textId="77777777" w:rsidR="00BF32AE" w:rsidRPr="00BF32AE" w:rsidRDefault="00BF32AE">
      <w:pPr>
        <w:pStyle w:val="Odstavekseznama"/>
        <w:pPrChange w:id="651" w:author="Irena Balantič" w:date="2023-04-12T14:15:00Z">
          <w:pPr>
            <w:spacing w:after="0" w:line="240" w:lineRule="auto"/>
            <w:jc w:val="center"/>
          </w:pPr>
        </w:pPrChange>
      </w:pPr>
    </w:p>
    <w:p w14:paraId="1B6C9B23" w14:textId="77777777" w:rsidR="00BF32AE" w:rsidRPr="00BF32AE" w:rsidRDefault="00BF32AE" w:rsidP="00BF32AE">
      <w:pPr>
        <w:spacing w:after="0" w:line="240" w:lineRule="auto"/>
        <w:jc w:val="center"/>
        <w:rPr>
          <w:rFonts w:ascii="Arial" w:hAnsi="Arial" w:cs="Arial"/>
          <w:lang w:eastAsia="sl-SI"/>
        </w:rPr>
      </w:pPr>
      <w:r w:rsidRPr="00BF32AE">
        <w:rPr>
          <w:rFonts w:ascii="Arial" w:hAnsi="Arial" w:cs="Arial"/>
          <w:lang w:eastAsia="sl-SI"/>
        </w:rPr>
        <w:t>40. člen</w:t>
      </w:r>
    </w:p>
    <w:p w14:paraId="30884144" w14:textId="77777777" w:rsidR="00BF32AE" w:rsidRPr="00BF32AE" w:rsidRDefault="00BF32AE" w:rsidP="00BF32AE">
      <w:pPr>
        <w:spacing w:after="0" w:line="240" w:lineRule="auto"/>
        <w:jc w:val="center"/>
        <w:rPr>
          <w:rFonts w:ascii="Arial" w:hAnsi="Arial" w:cs="Arial"/>
          <w:lang w:eastAsia="sl-SI"/>
        </w:rPr>
      </w:pPr>
      <w:r w:rsidRPr="00BF32AE">
        <w:rPr>
          <w:rFonts w:ascii="Arial" w:hAnsi="Arial" w:cs="Arial"/>
          <w:lang w:eastAsia="sl-SI"/>
        </w:rPr>
        <w:t>(spremembe namembnosti objektov)</w:t>
      </w:r>
    </w:p>
    <w:p w14:paraId="763CA657" w14:textId="77777777" w:rsidR="00BF32AE" w:rsidRPr="00BF32AE" w:rsidRDefault="00BF32AE" w:rsidP="00BF32AE">
      <w:pPr>
        <w:spacing w:after="0" w:line="240" w:lineRule="auto"/>
        <w:jc w:val="center"/>
        <w:rPr>
          <w:rFonts w:ascii="Arial" w:hAnsi="Arial" w:cs="Arial"/>
          <w:lang w:eastAsia="sl-SI"/>
        </w:rPr>
      </w:pPr>
    </w:p>
    <w:p w14:paraId="0FC6533E" w14:textId="77777777" w:rsidR="00BF32AE" w:rsidRPr="00BF32AE" w:rsidRDefault="00BF32AE" w:rsidP="00BF32AE">
      <w:pPr>
        <w:spacing w:after="0" w:line="240" w:lineRule="auto"/>
        <w:jc w:val="both"/>
        <w:rPr>
          <w:rFonts w:ascii="Arial" w:hAnsi="Arial" w:cs="Arial"/>
          <w:lang w:eastAsia="sl-SI"/>
        </w:rPr>
      </w:pPr>
      <w:r w:rsidRPr="00BF32AE">
        <w:rPr>
          <w:rFonts w:ascii="Arial" w:hAnsi="Arial" w:cs="Arial"/>
          <w:lang w:eastAsia="sl-SI"/>
        </w:rPr>
        <w:t>(1) Spremembe namembnosti objektov so dopustne le za tiste dejavnosti, ki so skladne z namensko rabo prostora.</w:t>
      </w:r>
    </w:p>
    <w:p w14:paraId="58428DC0" w14:textId="2F39DB6B" w:rsidR="000E61EE" w:rsidRDefault="00BF32AE" w:rsidP="00BF32AE">
      <w:pPr>
        <w:spacing w:after="0" w:line="240" w:lineRule="auto"/>
        <w:jc w:val="both"/>
        <w:rPr>
          <w:rFonts w:ascii="Arial" w:hAnsi="Arial" w:cs="Arial"/>
          <w:lang w:eastAsia="sl-SI"/>
        </w:rPr>
      </w:pPr>
      <w:r w:rsidRPr="00BF32AE">
        <w:rPr>
          <w:rFonts w:ascii="Arial" w:hAnsi="Arial" w:cs="Arial"/>
          <w:lang w:eastAsia="sl-SI"/>
        </w:rPr>
        <w:t>(2) Na objektih in njihovih parcelah objektov, ki po namembnosti niso skladni z namensko rabo prostora in je zato sprememba njihove namembnosti nujna, so do takrat dopustna samo vzdrževalna dela, rekonstrukcija</w:t>
      </w:r>
      <w:ins w:id="652" w:author="Irena Balantič" w:date="2023-05-08T17:11:00Z">
        <w:r w:rsidR="0030304D">
          <w:rPr>
            <w:rFonts w:ascii="Arial" w:hAnsi="Arial" w:cs="Arial"/>
            <w:lang w:eastAsia="sl-SI"/>
          </w:rPr>
          <w:t>, manjša rekonstrukcija</w:t>
        </w:r>
      </w:ins>
      <w:r w:rsidRPr="00BF32AE">
        <w:rPr>
          <w:rFonts w:ascii="Arial" w:hAnsi="Arial" w:cs="Arial"/>
          <w:lang w:eastAsia="sl-SI"/>
        </w:rPr>
        <w:t xml:space="preserve"> in odstranitev objekta. Šteje se, da je namembnost nezdružljiva z namensko rabo prostora, ko gre za med seboj izključujoče se dejavnosti po tem </w:t>
      </w:r>
      <w:r w:rsidR="006143EE">
        <w:rPr>
          <w:rFonts w:ascii="Arial" w:hAnsi="Arial" w:cs="Arial"/>
          <w:lang w:eastAsia="sl-SI"/>
        </w:rPr>
        <w:t>o</w:t>
      </w:r>
      <w:r w:rsidRPr="00BF32AE">
        <w:rPr>
          <w:rFonts w:ascii="Arial" w:hAnsi="Arial" w:cs="Arial"/>
          <w:lang w:eastAsia="sl-SI"/>
        </w:rPr>
        <w:t>dloku.</w:t>
      </w:r>
    </w:p>
    <w:p w14:paraId="053B8911" w14:textId="3CE601B4" w:rsidR="000E61EE" w:rsidRPr="00BF32AE" w:rsidRDefault="000E61EE" w:rsidP="00BF32AE">
      <w:pPr>
        <w:spacing w:after="0" w:line="240" w:lineRule="auto"/>
        <w:jc w:val="both"/>
        <w:rPr>
          <w:ins w:id="653" w:author="Irena Balantič" w:date="2023-04-12T14:15:00Z"/>
          <w:rFonts w:ascii="Arial" w:hAnsi="Arial" w:cs="Arial"/>
          <w:lang w:eastAsia="sl-SI"/>
        </w:rPr>
      </w:pPr>
      <w:bookmarkStart w:id="654" w:name="_Hlk132212168"/>
      <w:ins w:id="655" w:author="Irena Balantič" w:date="2023-04-12T14:15:00Z">
        <w:r>
          <w:rPr>
            <w:rFonts w:ascii="Arial" w:hAnsi="Arial" w:cs="Arial"/>
            <w:lang w:eastAsia="sl-SI"/>
          </w:rPr>
          <w:t xml:space="preserve">(3) </w:t>
        </w:r>
        <w:r w:rsidRPr="009978A2">
          <w:rPr>
            <w:rFonts w:ascii="Arial" w:hAnsi="Arial" w:cs="Arial"/>
            <w:lang w:eastAsia="sl-SI"/>
          </w:rPr>
          <w:t xml:space="preserve">Stavbam na namenski rabi A in SK, ki so zgrajene pred letom 1967, se lahko spremeni namembnost tudi v dejavnosti, ki so </w:t>
        </w:r>
        <w:r w:rsidR="009273D7">
          <w:rPr>
            <w:rFonts w:ascii="Arial" w:hAnsi="Arial" w:cs="Arial"/>
            <w:lang w:eastAsia="sl-SI"/>
          </w:rPr>
          <w:t xml:space="preserve">kot </w:t>
        </w:r>
        <w:r w:rsidRPr="009978A2">
          <w:rPr>
            <w:rFonts w:ascii="Arial" w:hAnsi="Arial" w:cs="Arial"/>
            <w:lang w:eastAsia="sl-SI"/>
          </w:rPr>
          <w:t>spremljajoče</w:t>
        </w:r>
        <w:r w:rsidR="00942F6A">
          <w:rPr>
            <w:rFonts w:ascii="Arial" w:hAnsi="Arial" w:cs="Arial"/>
            <w:lang w:eastAsia="sl-SI"/>
          </w:rPr>
          <w:t xml:space="preserve"> </w:t>
        </w:r>
        <w:r w:rsidR="009273D7">
          <w:rPr>
            <w:rFonts w:ascii="Arial" w:hAnsi="Arial" w:cs="Arial"/>
            <w:lang w:eastAsia="sl-SI"/>
          </w:rPr>
          <w:t xml:space="preserve">dejavnosti določene v splošnih PIP </w:t>
        </w:r>
        <w:r w:rsidR="009273D7" w:rsidRPr="00BF32AE">
          <w:rPr>
            <w:rFonts w:ascii="Arial" w:hAnsi="Arial" w:cs="Arial"/>
            <w:lang w:eastAsia="sl-SI"/>
          </w:rPr>
          <w:t xml:space="preserve">po posameznih </w:t>
        </w:r>
        <w:r w:rsidR="003912E4">
          <w:rPr>
            <w:rFonts w:ascii="Arial" w:hAnsi="Arial" w:cs="Arial"/>
            <w:lang w:eastAsia="sl-SI"/>
          </w:rPr>
          <w:t xml:space="preserve">vrstah </w:t>
        </w:r>
        <w:r w:rsidR="009273D7" w:rsidRPr="00BF32AE">
          <w:rPr>
            <w:rFonts w:ascii="Arial" w:hAnsi="Arial" w:cs="Arial"/>
            <w:lang w:eastAsia="sl-SI"/>
          </w:rPr>
          <w:t>namenskih rabah</w:t>
        </w:r>
        <w:r w:rsidRPr="009978A2">
          <w:rPr>
            <w:rFonts w:ascii="Arial" w:hAnsi="Arial" w:cs="Arial"/>
            <w:lang w:eastAsia="sl-SI"/>
          </w:rPr>
          <w:t>.</w:t>
        </w:r>
      </w:ins>
    </w:p>
    <w:bookmarkEnd w:id="654"/>
    <w:p w14:paraId="6F12D5CF" w14:textId="77777777" w:rsidR="00BF32AE" w:rsidRPr="00BF32AE" w:rsidRDefault="00BF32AE" w:rsidP="00BF32AE"/>
    <w:p w14:paraId="40A1620E" w14:textId="77777777" w:rsidR="00BF32AE" w:rsidRPr="00BF32AE" w:rsidRDefault="00BF32AE" w:rsidP="00BF32AE">
      <w:pPr>
        <w:spacing w:after="0" w:line="240" w:lineRule="auto"/>
        <w:jc w:val="center"/>
        <w:rPr>
          <w:rFonts w:ascii="Arial" w:hAnsi="Arial" w:cs="Arial"/>
          <w:lang w:eastAsia="sl-SI"/>
        </w:rPr>
      </w:pPr>
      <w:r w:rsidRPr="00BF32AE">
        <w:rPr>
          <w:rFonts w:ascii="Arial" w:hAnsi="Arial" w:cs="Arial"/>
          <w:lang w:eastAsia="sl-SI"/>
        </w:rPr>
        <w:t>41. člen</w:t>
      </w:r>
    </w:p>
    <w:p w14:paraId="0A3B96AB" w14:textId="77777777" w:rsidR="00BF32AE" w:rsidRPr="00BF32AE" w:rsidRDefault="00BF32AE" w:rsidP="00BF32AE">
      <w:pPr>
        <w:spacing w:after="0" w:line="240" w:lineRule="auto"/>
        <w:jc w:val="center"/>
        <w:rPr>
          <w:rFonts w:ascii="Arial" w:hAnsi="Arial" w:cs="Arial"/>
          <w:lang w:eastAsia="sl-SI"/>
        </w:rPr>
      </w:pPr>
      <w:r w:rsidRPr="00BF32AE">
        <w:rPr>
          <w:rFonts w:ascii="Arial" w:hAnsi="Arial" w:cs="Arial"/>
          <w:lang w:eastAsia="sl-SI"/>
        </w:rPr>
        <w:t>(dopustne vrste dejavnosti na namenskih rabah)</w:t>
      </w:r>
    </w:p>
    <w:p w14:paraId="2B0FE0F5" w14:textId="77777777" w:rsidR="00BF32AE" w:rsidRPr="00BF32AE" w:rsidRDefault="00BF32AE" w:rsidP="00BF32AE">
      <w:pPr>
        <w:spacing w:after="0" w:line="240" w:lineRule="auto"/>
        <w:jc w:val="center"/>
        <w:rPr>
          <w:rFonts w:ascii="Arial" w:hAnsi="Arial" w:cs="Arial"/>
          <w:lang w:eastAsia="sl-SI"/>
        </w:rPr>
      </w:pPr>
    </w:p>
    <w:p w14:paraId="1B35F1BF" w14:textId="77777777" w:rsidR="00BF32AE" w:rsidRPr="00BF32AE" w:rsidRDefault="00BF32AE" w:rsidP="00BF32AE">
      <w:pPr>
        <w:spacing w:after="0" w:line="240" w:lineRule="auto"/>
        <w:jc w:val="both"/>
        <w:rPr>
          <w:rFonts w:ascii="Arial" w:hAnsi="Arial" w:cs="Arial"/>
          <w:lang w:eastAsia="sl-SI"/>
        </w:rPr>
      </w:pPr>
      <w:r w:rsidRPr="00BF32AE">
        <w:rPr>
          <w:rFonts w:ascii="Arial" w:hAnsi="Arial" w:cs="Arial"/>
          <w:lang w:eastAsia="sl-SI"/>
        </w:rPr>
        <w:t>(1) Za vsako namensko rabo prostora so določene osnovne, spremljajoče in izključujoče dejavnosti.</w:t>
      </w:r>
    </w:p>
    <w:p w14:paraId="7F87DE96" w14:textId="383C4703" w:rsidR="00BF32AE" w:rsidRPr="00BF32AE" w:rsidRDefault="00BF32AE" w:rsidP="00BF32AE">
      <w:pPr>
        <w:spacing w:after="0" w:line="240" w:lineRule="auto"/>
        <w:jc w:val="both"/>
        <w:rPr>
          <w:rFonts w:ascii="Arial" w:hAnsi="Arial" w:cs="Arial"/>
          <w:lang w:eastAsia="sl-SI"/>
        </w:rPr>
      </w:pPr>
      <w:r w:rsidRPr="00BF32AE">
        <w:rPr>
          <w:rFonts w:ascii="Arial" w:hAnsi="Arial" w:cs="Arial"/>
          <w:lang w:eastAsia="sl-SI"/>
        </w:rPr>
        <w:t xml:space="preserve">(2) Spremljajoče dejavnosti lahko dosegajo do 50% BTP </w:t>
      </w:r>
      <w:del w:id="656" w:author="Irena Balantič" w:date="2023-04-12T14:15:00Z">
        <w:r w:rsidRPr="00BF32AE">
          <w:rPr>
            <w:rFonts w:ascii="Arial" w:hAnsi="Arial" w:cs="Arial"/>
            <w:lang w:eastAsia="sl-SI"/>
          </w:rPr>
          <w:delText>posameznega</w:delText>
        </w:r>
      </w:del>
      <w:ins w:id="657" w:author="Irena Balantič" w:date="2023-04-12T14:15:00Z">
        <w:r w:rsidR="009978A2">
          <w:rPr>
            <w:rFonts w:ascii="Arial" w:hAnsi="Arial" w:cs="Arial"/>
            <w:lang w:eastAsia="sl-SI"/>
          </w:rPr>
          <w:t>osnovnega</w:t>
        </w:r>
      </w:ins>
      <w:r w:rsidR="009978A2" w:rsidRPr="00BF32AE">
        <w:rPr>
          <w:rFonts w:ascii="Arial" w:hAnsi="Arial" w:cs="Arial"/>
          <w:lang w:eastAsia="sl-SI"/>
        </w:rPr>
        <w:t xml:space="preserve"> </w:t>
      </w:r>
      <w:r w:rsidRPr="00BF32AE">
        <w:rPr>
          <w:rFonts w:ascii="Arial" w:hAnsi="Arial" w:cs="Arial"/>
          <w:lang w:eastAsia="sl-SI"/>
        </w:rPr>
        <w:t>objekta, vendar ne več od maksimalne dovoljene površine v posameznem objektu, če je ta določena.</w:t>
      </w:r>
      <w:del w:id="658" w:author="Irena Balantič" w:date="2023-04-12T14:15:00Z">
        <w:r w:rsidRPr="00BF32AE">
          <w:rPr>
            <w:rFonts w:ascii="Arial" w:hAnsi="Arial" w:cs="Arial"/>
            <w:lang w:eastAsia="sl-SI"/>
          </w:rPr>
          <w:delText xml:space="preserve"> Za območja površin podeželskega naselja – SK in območja razpršene poselitve </w:delText>
        </w:r>
        <w:r w:rsidR="007E6B65" w:rsidRPr="00BF32AE">
          <w:rPr>
            <w:rFonts w:ascii="Arial" w:hAnsi="Arial" w:cs="Arial"/>
            <w:lang w:eastAsia="sl-SI"/>
          </w:rPr>
          <w:delText>–</w:delText>
        </w:r>
        <w:r w:rsidR="007E6B65">
          <w:rPr>
            <w:rFonts w:ascii="Arial" w:hAnsi="Arial" w:cs="Arial"/>
            <w:lang w:eastAsia="sl-SI"/>
          </w:rPr>
          <w:delText xml:space="preserve"> </w:delText>
        </w:r>
        <w:r w:rsidRPr="00BF32AE">
          <w:rPr>
            <w:rFonts w:ascii="Arial" w:hAnsi="Arial" w:cs="Arial"/>
            <w:lang w:eastAsia="sl-SI"/>
          </w:rPr>
          <w:delText>A, lahko spremljajoče dejavnosti presežejo 50%.</w:delText>
        </w:r>
      </w:del>
    </w:p>
    <w:p w14:paraId="1A731528" w14:textId="77777777" w:rsidR="00BF32AE" w:rsidRPr="00BF32AE" w:rsidRDefault="00BF32AE" w:rsidP="00BF32AE">
      <w:pPr>
        <w:spacing w:after="0" w:line="240" w:lineRule="auto"/>
        <w:jc w:val="both"/>
        <w:rPr>
          <w:rFonts w:ascii="Arial" w:hAnsi="Arial" w:cs="Arial"/>
          <w:lang w:eastAsia="sl-SI"/>
        </w:rPr>
      </w:pPr>
      <w:r w:rsidRPr="00BF32AE">
        <w:rPr>
          <w:rFonts w:ascii="Arial" w:hAnsi="Arial" w:cs="Arial"/>
          <w:lang w:eastAsia="sl-SI"/>
        </w:rPr>
        <w:t>(3) Izključujoče dejavnosti so tiste dejavnosti, ki se jih na določeno območje namenske rabe ne sme umeščati.</w:t>
      </w:r>
    </w:p>
    <w:p w14:paraId="4BFF7254" w14:textId="7B7D0E1C" w:rsidR="00BF32AE" w:rsidRPr="00BF32AE" w:rsidRDefault="00BF32AE" w:rsidP="00BF32AE">
      <w:pPr>
        <w:spacing w:after="0" w:line="240" w:lineRule="auto"/>
        <w:jc w:val="both"/>
        <w:rPr>
          <w:rFonts w:ascii="Arial" w:hAnsi="Arial" w:cs="Arial"/>
          <w:spacing w:val="4"/>
          <w:kern w:val="18"/>
          <w:position w:val="2"/>
          <w:lang w:eastAsia="sl-SI"/>
        </w:rPr>
      </w:pPr>
      <w:del w:id="659" w:author="Irena Balantič" w:date="2023-04-12T14:15:00Z">
        <w:r w:rsidRPr="00BF32AE">
          <w:rPr>
            <w:rFonts w:ascii="Arial" w:hAnsi="Arial" w:cs="Arial"/>
            <w:spacing w:val="4"/>
            <w:kern w:val="18"/>
            <w:position w:val="2"/>
            <w:lang w:eastAsia="sl-SI"/>
          </w:rPr>
          <w:delText>(4) Spremljajoče in izključujoče dejavnosti</w:delText>
        </w:r>
      </w:del>
      <w:ins w:id="660" w:author="Irena Balantič" w:date="2023-04-12T14:15:00Z">
        <w:r w:rsidRPr="00BF32AE">
          <w:rPr>
            <w:rFonts w:ascii="Arial" w:hAnsi="Arial" w:cs="Arial"/>
            <w:spacing w:val="4"/>
            <w:kern w:val="18"/>
            <w:position w:val="2"/>
            <w:lang w:eastAsia="sl-SI"/>
          </w:rPr>
          <w:t xml:space="preserve">(4) </w:t>
        </w:r>
        <w:r w:rsidR="00E86C6B">
          <w:rPr>
            <w:rFonts w:ascii="Arial" w:hAnsi="Arial" w:cs="Arial"/>
            <w:spacing w:val="4"/>
            <w:kern w:val="18"/>
            <w:position w:val="2"/>
            <w:lang w:eastAsia="sl-SI"/>
          </w:rPr>
          <w:t>D</w:t>
        </w:r>
        <w:r w:rsidRPr="00BF32AE">
          <w:rPr>
            <w:rFonts w:ascii="Arial" w:hAnsi="Arial" w:cs="Arial"/>
            <w:spacing w:val="4"/>
            <w:kern w:val="18"/>
            <w:position w:val="2"/>
            <w:lang w:eastAsia="sl-SI"/>
          </w:rPr>
          <w:t>ejavnosti</w:t>
        </w:r>
      </w:ins>
      <w:r w:rsidRPr="00BF32AE">
        <w:rPr>
          <w:rFonts w:ascii="Arial" w:hAnsi="Arial" w:cs="Arial"/>
          <w:spacing w:val="4"/>
          <w:kern w:val="18"/>
          <w:position w:val="2"/>
          <w:lang w:eastAsia="sl-SI"/>
        </w:rPr>
        <w:t xml:space="preserve"> so opredeljene na podlagi predpisov o standardni klasifikaciji dejavnosti. Za potrebe tega </w:t>
      </w:r>
      <w:r w:rsidR="006143EE">
        <w:rPr>
          <w:rFonts w:ascii="Arial" w:hAnsi="Arial" w:cs="Arial"/>
          <w:spacing w:val="4"/>
          <w:kern w:val="18"/>
          <w:position w:val="2"/>
          <w:lang w:eastAsia="sl-SI"/>
        </w:rPr>
        <w:t>o</w:t>
      </w:r>
      <w:r w:rsidRPr="00BF32AE">
        <w:rPr>
          <w:rFonts w:ascii="Arial" w:hAnsi="Arial" w:cs="Arial"/>
          <w:spacing w:val="4"/>
          <w:kern w:val="18"/>
          <w:position w:val="2"/>
          <w:lang w:eastAsia="sl-SI"/>
        </w:rPr>
        <w:t>dloka so poimenovanja dejavnosti poenostavljena ali združena iz več kategorij iz predpisa:</w:t>
      </w:r>
    </w:p>
    <w:p w14:paraId="21D1CF58" w14:textId="77777777" w:rsidR="00BF32AE" w:rsidRPr="00BF32AE" w:rsidRDefault="00BF32AE" w:rsidP="00BF32AE">
      <w:pPr>
        <w:spacing w:after="0" w:line="22" w:lineRule="atLeast"/>
        <w:jc w:val="both"/>
        <w:rPr>
          <w:rFonts w:ascii="Arial" w:eastAsia="Times New Roman" w:hAnsi="Arial" w:cs="Arial"/>
          <w:spacing w:val="4"/>
          <w:kern w:val="18"/>
          <w:position w:val="2"/>
          <w:lang w:eastAsia="sl-SI"/>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57"/>
        <w:gridCol w:w="5109"/>
      </w:tblGrid>
      <w:tr w:rsidR="00BF32AE" w:rsidRPr="00BF32AE" w14:paraId="4A0C8992" w14:textId="77777777" w:rsidTr="00A346E6">
        <w:tc>
          <w:tcPr>
            <w:tcW w:w="4077" w:type="dxa"/>
            <w:shd w:val="clear" w:color="auto" w:fill="D9D9D9"/>
          </w:tcPr>
          <w:p w14:paraId="090C19BF" w14:textId="35E121B2" w:rsidR="00BF32AE" w:rsidRPr="00BF32AE" w:rsidRDefault="00BF32AE" w:rsidP="00BF32AE">
            <w:pPr>
              <w:spacing w:after="0" w:line="240" w:lineRule="auto"/>
              <w:jc w:val="both"/>
              <w:rPr>
                <w:rFonts w:ascii="Arial" w:eastAsia="Times New Roman" w:hAnsi="Arial" w:cs="Arial"/>
                <w:spacing w:val="4"/>
                <w:kern w:val="18"/>
                <w:position w:val="2"/>
                <w:sz w:val="20"/>
                <w:szCs w:val="20"/>
                <w:lang w:eastAsia="sl-SI"/>
              </w:rPr>
            </w:pPr>
            <w:bookmarkStart w:id="661" w:name="_Hlk132978460"/>
            <w:r w:rsidRPr="00BF32AE">
              <w:rPr>
                <w:rFonts w:ascii="Arial" w:eastAsia="Times New Roman" w:hAnsi="Arial" w:cs="Arial"/>
                <w:spacing w:val="4"/>
                <w:kern w:val="18"/>
                <w:position w:val="2"/>
                <w:sz w:val="20"/>
                <w:szCs w:val="20"/>
                <w:lang w:eastAsia="sl-SI"/>
              </w:rPr>
              <w:t>Izraz, uporabljen v tem odloku</w:t>
            </w:r>
          </w:p>
        </w:tc>
        <w:tc>
          <w:tcPr>
            <w:tcW w:w="5135" w:type="dxa"/>
            <w:shd w:val="clear" w:color="auto" w:fill="D9D9D9"/>
          </w:tcPr>
          <w:p w14:paraId="30445F66" w14:textId="77777777" w:rsidR="00BF32AE" w:rsidRPr="00BF32AE" w:rsidRDefault="00BF32AE" w:rsidP="00BF32AE">
            <w:pPr>
              <w:spacing w:after="0" w:line="240" w:lineRule="auto"/>
              <w:jc w:val="both"/>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Standardna klasifikacija dejavnosti</w:t>
            </w:r>
          </w:p>
        </w:tc>
      </w:tr>
      <w:tr w:rsidR="00BF32AE" w:rsidRPr="00BF32AE" w14:paraId="4317F46D" w14:textId="77777777" w:rsidTr="00A346E6">
        <w:tc>
          <w:tcPr>
            <w:tcW w:w="4077" w:type="dxa"/>
          </w:tcPr>
          <w:p w14:paraId="5E0684BF"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kmetijstvo in gozdarstvo</w:t>
            </w:r>
          </w:p>
        </w:tc>
        <w:tc>
          <w:tcPr>
            <w:tcW w:w="5135" w:type="dxa"/>
          </w:tcPr>
          <w:p w14:paraId="3B1F8401"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A – kmetijstvo in lov, gozdarstvo, ribištvo</w:t>
            </w:r>
          </w:p>
        </w:tc>
      </w:tr>
      <w:tr w:rsidR="00BF32AE" w:rsidRPr="00BF32AE" w14:paraId="1D2E913A" w14:textId="77777777" w:rsidTr="00A346E6">
        <w:tc>
          <w:tcPr>
            <w:tcW w:w="4077" w:type="dxa"/>
          </w:tcPr>
          <w:p w14:paraId="0908E02E"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rudarstvo</w:t>
            </w:r>
          </w:p>
        </w:tc>
        <w:tc>
          <w:tcPr>
            <w:tcW w:w="5135" w:type="dxa"/>
          </w:tcPr>
          <w:p w14:paraId="348CEB60"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B – rudarstvo</w:t>
            </w:r>
          </w:p>
        </w:tc>
      </w:tr>
      <w:tr w:rsidR="00BF32AE" w:rsidRPr="00BF32AE" w14:paraId="4EA1B75D" w14:textId="77777777" w:rsidTr="00A346E6">
        <w:tc>
          <w:tcPr>
            <w:tcW w:w="4077" w:type="dxa"/>
          </w:tcPr>
          <w:p w14:paraId="1E861F43"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proizvodne dejavnosti</w:t>
            </w:r>
          </w:p>
        </w:tc>
        <w:tc>
          <w:tcPr>
            <w:tcW w:w="5135" w:type="dxa"/>
          </w:tcPr>
          <w:p w14:paraId="1A6A01DE"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C – predelovalne dejavnosti</w:t>
            </w:r>
          </w:p>
          <w:p w14:paraId="6FD661C9"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D – oskrba z električno energijo, plinom, paro</w:t>
            </w:r>
          </w:p>
          <w:p w14:paraId="0E724872"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E – oskrba z vodo, ravnanje z odplakami in odpadki, saniranje okolja</w:t>
            </w:r>
          </w:p>
          <w:p w14:paraId="5151EA98"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F – gradbeništvo</w:t>
            </w:r>
          </w:p>
        </w:tc>
      </w:tr>
      <w:tr w:rsidR="00BF32AE" w:rsidRPr="00BF32AE" w14:paraId="308973F1" w14:textId="77777777" w:rsidTr="00A346E6">
        <w:tc>
          <w:tcPr>
            <w:tcW w:w="4077" w:type="dxa"/>
          </w:tcPr>
          <w:p w14:paraId="2D044513"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obrtne dejavnosti</w:t>
            </w:r>
          </w:p>
        </w:tc>
        <w:tc>
          <w:tcPr>
            <w:tcW w:w="5135" w:type="dxa"/>
          </w:tcPr>
          <w:p w14:paraId="17DABF06"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C – predelovalne dejavnosti (v obsegu skladnem z zakonodajo s področja obrti )</w:t>
            </w:r>
          </w:p>
          <w:p w14:paraId="3DDF09D8"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F – gradbeništvo (v obsegu skladnem z zakonodajo s področja obrti )</w:t>
            </w:r>
          </w:p>
        </w:tc>
      </w:tr>
      <w:tr w:rsidR="00BF32AE" w:rsidRPr="00BF32AE" w14:paraId="129C3CCD" w14:textId="77777777" w:rsidTr="00A346E6">
        <w:tc>
          <w:tcPr>
            <w:tcW w:w="4077" w:type="dxa"/>
          </w:tcPr>
          <w:p w14:paraId="2431C18A"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trgovske in storitvene dejavnosti</w:t>
            </w:r>
          </w:p>
        </w:tc>
        <w:tc>
          <w:tcPr>
            <w:tcW w:w="5135" w:type="dxa"/>
          </w:tcPr>
          <w:p w14:paraId="23DA8E92"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G – trgovina, vzdrževanje in popravila motornih vozil</w:t>
            </w:r>
          </w:p>
        </w:tc>
      </w:tr>
      <w:tr w:rsidR="00BF32AE" w:rsidRPr="00BF32AE" w14:paraId="13F9A1A8" w14:textId="77777777" w:rsidTr="00A346E6">
        <w:tc>
          <w:tcPr>
            <w:tcW w:w="4077" w:type="dxa"/>
          </w:tcPr>
          <w:p w14:paraId="0ED53C13"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 xml:space="preserve">promet in skladiščenje </w:t>
            </w:r>
          </w:p>
        </w:tc>
        <w:tc>
          <w:tcPr>
            <w:tcW w:w="5135" w:type="dxa"/>
          </w:tcPr>
          <w:p w14:paraId="256E4FD7"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H – promet in skladiščenje</w:t>
            </w:r>
          </w:p>
        </w:tc>
      </w:tr>
      <w:tr w:rsidR="00BF32AE" w:rsidRPr="00BF32AE" w14:paraId="75F994D2" w14:textId="77777777" w:rsidTr="00A346E6">
        <w:tc>
          <w:tcPr>
            <w:tcW w:w="4077" w:type="dxa"/>
          </w:tcPr>
          <w:p w14:paraId="6ABB667F"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gostinstvo in turizem</w:t>
            </w:r>
          </w:p>
        </w:tc>
        <w:tc>
          <w:tcPr>
            <w:tcW w:w="5135" w:type="dxa"/>
          </w:tcPr>
          <w:p w14:paraId="32580661"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I – gostinstvo</w:t>
            </w:r>
          </w:p>
        </w:tc>
      </w:tr>
      <w:tr w:rsidR="00BF32AE" w:rsidRPr="00BF32AE" w14:paraId="66C23473" w14:textId="77777777" w:rsidTr="00A346E6">
        <w:tc>
          <w:tcPr>
            <w:tcW w:w="4077" w:type="dxa"/>
          </w:tcPr>
          <w:p w14:paraId="02CF377A"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poslovne dejavnosti</w:t>
            </w:r>
          </w:p>
        </w:tc>
        <w:tc>
          <w:tcPr>
            <w:tcW w:w="5135" w:type="dxa"/>
          </w:tcPr>
          <w:p w14:paraId="628FE81C"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J – informacijske in komunikacijske dejavnosti</w:t>
            </w:r>
          </w:p>
          <w:p w14:paraId="45C85B22"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K – finančne in zavarovalniške dejavnosti</w:t>
            </w:r>
          </w:p>
          <w:p w14:paraId="325CF37B"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L – poslovanje z nepremičninami</w:t>
            </w:r>
          </w:p>
          <w:p w14:paraId="32F57E24"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M – strokovne, znanstvene in tehnične dejavnosti</w:t>
            </w:r>
          </w:p>
          <w:p w14:paraId="0EF4F75C"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N – druge raznovrstne poslovne dejavnosti</w:t>
            </w:r>
          </w:p>
        </w:tc>
      </w:tr>
      <w:tr w:rsidR="00BF32AE" w:rsidRPr="00BF32AE" w14:paraId="567F99C4" w14:textId="77777777" w:rsidTr="00A346E6">
        <w:tc>
          <w:tcPr>
            <w:tcW w:w="4077" w:type="dxa"/>
          </w:tcPr>
          <w:p w14:paraId="43630A2D"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dejavnosti javne uprave</w:t>
            </w:r>
          </w:p>
        </w:tc>
        <w:tc>
          <w:tcPr>
            <w:tcW w:w="5135" w:type="dxa"/>
          </w:tcPr>
          <w:p w14:paraId="498A377D"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O – dejavnost javne uprave in obrambe, dejavnost obveznega socialnega varstva</w:t>
            </w:r>
          </w:p>
        </w:tc>
      </w:tr>
      <w:tr w:rsidR="00BF32AE" w:rsidRPr="00BF32AE" w14:paraId="36F8D69A" w14:textId="77777777" w:rsidTr="00A346E6">
        <w:tc>
          <w:tcPr>
            <w:tcW w:w="4077" w:type="dxa"/>
          </w:tcPr>
          <w:p w14:paraId="783AC87F"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lastRenderedPageBreak/>
              <w:t>izobraževanje</w:t>
            </w:r>
          </w:p>
        </w:tc>
        <w:tc>
          <w:tcPr>
            <w:tcW w:w="5135" w:type="dxa"/>
          </w:tcPr>
          <w:p w14:paraId="022A973E"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P – izobraževanje</w:t>
            </w:r>
          </w:p>
        </w:tc>
      </w:tr>
      <w:tr w:rsidR="00BF32AE" w:rsidRPr="00BF32AE" w14:paraId="4779EA69" w14:textId="77777777" w:rsidTr="00A346E6">
        <w:tc>
          <w:tcPr>
            <w:tcW w:w="4077" w:type="dxa"/>
          </w:tcPr>
          <w:p w14:paraId="034DAAD1"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zdravstvo in socialno varstvo</w:t>
            </w:r>
          </w:p>
        </w:tc>
        <w:tc>
          <w:tcPr>
            <w:tcW w:w="5135" w:type="dxa"/>
          </w:tcPr>
          <w:p w14:paraId="559EC860"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Q – zdravstvo in socialno varstvo</w:t>
            </w:r>
          </w:p>
        </w:tc>
      </w:tr>
      <w:tr w:rsidR="00BF32AE" w:rsidRPr="00BF32AE" w14:paraId="462B7705" w14:textId="77777777" w:rsidTr="00A346E6">
        <w:tc>
          <w:tcPr>
            <w:tcW w:w="4077" w:type="dxa"/>
          </w:tcPr>
          <w:p w14:paraId="2B229F54"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kulturne, razvedrilne, rekreacijske in športne dejavnosti</w:t>
            </w:r>
          </w:p>
        </w:tc>
        <w:tc>
          <w:tcPr>
            <w:tcW w:w="5135" w:type="dxa"/>
          </w:tcPr>
          <w:p w14:paraId="6A47238B"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R – kulturne, razvedrilne, rekreacijske dejavnosti</w:t>
            </w:r>
          </w:p>
        </w:tc>
      </w:tr>
      <w:tr w:rsidR="00BF32AE" w:rsidRPr="00BF32AE" w14:paraId="26AD9B8B" w14:textId="77777777" w:rsidTr="00A346E6">
        <w:tc>
          <w:tcPr>
            <w:tcW w:w="4077" w:type="dxa"/>
          </w:tcPr>
          <w:p w14:paraId="0C81C766" w14:textId="07934814"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del w:id="662" w:author="Irena Balantič" w:date="2023-04-12T14:15:00Z">
              <w:r w:rsidRPr="00BF32AE">
                <w:rPr>
                  <w:rFonts w:ascii="Arial" w:eastAsia="Times New Roman" w:hAnsi="Arial" w:cs="Arial"/>
                  <w:spacing w:val="4"/>
                  <w:kern w:val="18"/>
                  <w:position w:val="2"/>
                  <w:sz w:val="20"/>
                  <w:szCs w:val="20"/>
                  <w:lang w:eastAsia="sl-SI"/>
                </w:rPr>
                <w:delText>druge</w:delText>
              </w:r>
            </w:del>
            <w:ins w:id="663" w:author="Irena Balantič" w:date="2023-04-12T14:15:00Z">
              <w:r w:rsidR="00F971BB">
                <w:rPr>
                  <w:rFonts w:ascii="Arial" w:eastAsia="Times New Roman" w:hAnsi="Arial" w:cs="Arial"/>
                  <w:spacing w:val="4"/>
                  <w:kern w:val="18"/>
                  <w:position w:val="2"/>
                  <w:sz w:val="20"/>
                  <w:szCs w:val="20"/>
                  <w:lang w:eastAsia="sl-SI"/>
                </w:rPr>
                <w:t>ostale</w:t>
              </w:r>
            </w:ins>
            <w:r w:rsidR="00F971BB" w:rsidRPr="00BF32AE">
              <w:rPr>
                <w:rFonts w:ascii="Arial" w:eastAsia="Times New Roman" w:hAnsi="Arial" w:cs="Arial"/>
                <w:spacing w:val="4"/>
                <w:kern w:val="18"/>
                <w:position w:val="2"/>
                <w:sz w:val="20"/>
                <w:szCs w:val="20"/>
                <w:lang w:eastAsia="sl-SI"/>
              </w:rPr>
              <w:t xml:space="preserve"> </w:t>
            </w:r>
            <w:r w:rsidRPr="00BF32AE">
              <w:rPr>
                <w:rFonts w:ascii="Arial" w:eastAsia="Times New Roman" w:hAnsi="Arial" w:cs="Arial"/>
                <w:spacing w:val="4"/>
                <w:kern w:val="18"/>
                <w:position w:val="2"/>
                <w:sz w:val="20"/>
                <w:szCs w:val="20"/>
                <w:lang w:eastAsia="sl-SI"/>
              </w:rPr>
              <w:t>dejavnosti</w:t>
            </w:r>
          </w:p>
        </w:tc>
        <w:tc>
          <w:tcPr>
            <w:tcW w:w="5135" w:type="dxa"/>
          </w:tcPr>
          <w:p w14:paraId="69CB3997" w14:textId="4AED9C41"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 xml:space="preserve">S – </w:t>
            </w:r>
            <w:r w:rsidR="0080358C">
              <w:rPr>
                <w:rFonts w:ascii="Arial" w:eastAsia="Times New Roman" w:hAnsi="Arial" w:cs="Arial"/>
                <w:spacing w:val="4"/>
                <w:kern w:val="18"/>
                <w:position w:val="2"/>
                <w:sz w:val="20"/>
                <w:szCs w:val="20"/>
                <w:lang w:eastAsia="sl-SI"/>
              </w:rPr>
              <w:t xml:space="preserve">druge </w:t>
            </w:r>
            <w:r w:rsidRPr="00BF32AE">
              <w:rPr>
                <w:rFonts w:ascii="Arial" w:eastAsia="Times New Roman" w:hAnsi="Arial" w:cs="Arial"/>
                <w:spacing w:val="4"/>
                <w:kern w:val="18"/>
                <w:position w:val="2"/>
                <w:sz w:val="20"/>
                <w:szCs w:val="20"/>
                <w:lang w:eastAsia="sl-SI"/>
              </w:rPr>
              <w:t>dejavnosti</w:t>
            </w:r>
            <w:ins w:id="664" w:author="Irena Balantič" w:date="2023-04-12T14:15:00Z">
              <w:r w:rsidR="00E56492">
                <w:rPr>
                  <w:rFonts w:ascii="Arial" w:eastAsia="Times New Roman" w:hAnsi="Arial" w:cs="Arial"/>
                  <w:spacing w:val="4"/>
                  <w:kern w:val="18"/>
                  <w:position w:val="2"/>
                  <w:sz w:val="20"/>
                  <w:szCs w:val="20"/>
                  <w:lang w:eastAsia="sl-SI"/>
                </w:rPr>
                <w:t xml:space="preserve"> </w:t>
              </w:r>
              <w:r w:rsidR="0080358C">
                <w:rPr>
                  <w:rFonts w:ascii="Arial" w:eastAsia="Times New Roman" w:hAnsi="Arial" w:cs="Arial"/>
                  <w:spacing w:val="4"/>
                  <w:kern w:val="18"/>
                  <w:position w:val="2"/>
                  <w:sz w:val="20"/>
                  <w:szCs w:val="20"/>
                  <w:lang w:eastAsia="sl-SI"/>
                </w:rPr>
                <w:t xml:space="preserve">– dejavnosti </w:t>
              </w:r>
              <w:r w:rsidR="00F971BB">
                <w:rPr>
                  <w:rFonts w:ascii="Arial" w:eastAsia="Times New Roman" w:hAnsi="Arial" w:cs="Arial"/>
                  <w:spacing w:val="4"/>
                  <w:kern w:val="18"/>
                  <w:position w:val="2"/>
                  <w:sz w:val="20"/>
                  <w:szCs w:val="20"/>
                  <w:lang w:eastAsia="sl-SI"/>
                </w:rPr>
                <w:t xml:space="preserve">članskih organizacij, popravila in </w:t>
              </w:r>
              <w:r w:rsidR="00BA49B0">
                <w:rPr>
                  <w:rFonts w:ascii="Arial" w:eastAsia="Times New Roman" w:hAnsi="Arial" w:cs="Arial"/>
                  <w:spacing w:val="4"/>
                  <w:kern w:val="18"/>
                  <w:position w:val="2"/>
                  <w:sz w:val="20"/>
                  <w:szCs w:val="20"/>
                  <w:lang w:eastAsia="sl-SI"/>
                </w:rPr>
                <w:t xml:space="preserve">druge </w:t>
              </w:r>
              <w:r w:rsidR="00E56492">
                <w:rPr>
                  <w:rFonts w:ascii="Arial" w:eastAsia="Times New Roman" w:hAnsi="Arial" w:cs="Arial"/>
                  <w:spacing w:val="4"/>
                  <w:kern w:val="18"/>
                  <w:position w:val="2"/>
                  <w:sz w:val="20"/>
                  <w:szCs w:val="20"/>
                  <w:lang w:eastAsia="sl-SI"/>
                </w:rPr>
                <w:t>storitve</w:t>
              </w:r>
              <w:r w:rsidR="00001F4B">
                <w:rPr>
                  <w:rFonts w:ascii="Arial" w:eastAsia="Times New Roman" w:hAnsi="Arial" w:cs="Arial"/>
                  <w:spacing w:val="4"/>
                  <w:kern w:val="18"/>
                  <w:position w:val="2"/>
                  <w:sz w:val="20"/>
                  <w:szCs w:val="20"/>
                  <w:lang w:eastAsia="sl-SI"/>
                </w:rPr>
                <w:t>ne</w:t>
              </w:r>
              <w:r w:rsidR="00BA49B0">
                <w:rPr>
                  <w:rFonts w:ascii="Arial" w:eastAsia="Times New Roman" w:hAnsi="Arial" w:cs="Arial"/>
                  <w:spacing w:val="4"/>
                  <w:kern w:val="18"/>
                  <w:position w:val="2"/>
                  <w:sz w:val="20"/>
                  <w:szCs w:val="20"/>
                  <w:lang w:eastAsia="sl-SI"/>
                </w:rPr>
                <w:t xml:space="preserve"> dejavnosti </w:t>
              </w:r>
            </w:ins>
          </w:p>
          <w:p w14:paraId="346D5622"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T – dejavnost gospodinjstev z zaposlenim hišnim osebjem, proizvodnja za lastno rabo</w:t>
            </w:r>
          </w:p>
          <w:p w14:paraId="618E2EFD" w14:textId="77777777" w:rsidR="00BF32AE" w:rsidRPr="00BF32AE" w:rsidRDefault="00BF32AE" w:rsidP="00BF32AE">
            <w:pPr>
              <w:spacing w:after="0" w:line="240" w:lineRule="auto"/>
              <w:jc w:val="both"/>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U – dejavnost eksteritorialnih organizacij in teles</w:t>
            </w:r>
          </w:p>
        </w:tc>
      </w:tr>
      <w:tr w:rsidR="00BF32AE" w:rsidRPr="00BF32AE" w14:paraId="7BFE71A7" w14:textId="77777777" w:rsidTr="00A346E6">
        <w:tc>
          <w:tcPr>
            <w:tcW w:w="4077" w:type="dxa"/>
          </w:tcPr>
          <w:p w14:paraId="6D34F218"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družbene dejavnosti</w:t>
            </w:r>
          </w:p>
        </w:tc>
        <w:tc>
          <w:tcPr>
            <w:tcW w:w="5135" w:type="dxa"/>
          </w:tcPr>
          <w:p w14:paraId="23387151"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P – izobraževanje</w:t>
            </w:r>
          </w:p>
          <w:p w14:paraId="475FE7CC"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Q – zdravstvo in socialno varstvo</w:t>
            </w:r>
          </w:p>
          <w:p w14:paraId="454C5FDD"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R – kulturne, razvedrilne, rekreacijske dejavnosti</w:t>
            </w:r>
          </w:p>
          <w:p w14:paraId="1E068A90"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O – dejavnost javne uprave in obrambe, dejavnost obveznega socialnega varstva</w:t>
            </w:r>
          </w:p>
        </w:tc>
      </w:tr>
      <w:tr w:rsidR="0042161D" w:rsidRPr="00BF32AE" w14:paraId="199E446D" w14:textId="77777777" w:rsidTr="00A346E6">
        <w:trPr>
          <w:ins w:id="665" w:author="Irena Balantič" w:date="2023-04-12T14:15:00Z"/>
        </w:trPr>
        <w:tc>
          <w:tcPr>
            <w:tcW w:w="4077" w:type="dxa"/>
          </w:tcPr>
          <w:p w14:paraId="7FA76FAA" w14:textId="077D9116" w:rsidR="00A552D5" w:rsidRPr="00BF32AE" w:rsidRDefault="00A552D5" w:rsidP="00BF32AE">
            <w:pPr>
              <w:spacing w:after="0" w:line="240" w:lineRule="auto"/>
              <w:rPr>
                <w:ins w:id="666" w:author="Irena Balantič" w:date="2023-04-12T14:15:00Z"/>
                <w:rFonts w:ascii="Arial" w:eastAsia="Times New Roman" w:hAnsi="Arial" w:cs="Arial"/>
                <w:spacing w:val="4"/>
                <w:kern w:val="18"/>
                <w:position w:val="2"/>
                <w:sz w:val="20"/>
                <w:szCs w:val="20"/>
                <w:lang w:eastAsia="sl-SI"/>
              </w:rPr>
            </w:pPr>
            <w:ins w:id="667" w:author="Irena Balantič" w:date="2023-04-12T14:15:00Z">
              <w:r>
                <w:rPr>
                  <w:rFonts w:ascii="Arial" w:eastAsia="Times New Roman" w:hAnsi="Arial" w:cs="Arial"/>
                  <w:spacing w:val="4"/>
                  <w:kern w:val="18"/>
                  <w:position w:val="2"/>
                  <w:sz w:val="20"/>
                  <w:szCs w:val="20"/>
                  <w:lang w:eastAsia="sl-SI"/>
                </w:rPr>
                <w:t xml:space="preserve">centralne dejavnosti </w:t>
              </w:r>
            </w:ins>
          </w:p>
        </w:tc>
        <w:tc>
          <w:tcPr>
            <w:tcW w:w="5135" w:type="dxa"/>
          </w:tcPr>
          <w:p w14:paraId="1E35C53E" w14:textId="77777777" w:rsidR="00A552D5" w:rsidRDefault="00A552D5" w:rsidP="00A552D5">
            <w:pPr>
              <w:spacing w:after="0" w:line="240" w:lineRule="auto"/>
              <w:rPr>
                <w:ins w:id="668" w:author="Irena Balantič" w:date="2023-04-12T14:15:00Z"/>
                <w:rFonts w:ascii="Arial" w:eastAsia="Times New Roman" w:hAnsi="Arial" w:cs="Arial"/>
                <w:spacing w:val="4"/>
                <w:kern w:val="18"/>
                <w:position w:val="2"/>
                <w:sz w:val="20"/>
                <w:szCs w:val="20"/>
                <w:lang w:eastAsia="sl-SI"/>
              </w:rPr>
            </w:pPr>
            <w:ins w:id="669" w:author="Irena Balantič" w:date="2023-04-12T14:15:00Z">
              <w:r w:rsidRPr="00BF32AE">
                <w:rPr>
                  <w:rFonts w:ascii="Arial" w:eastAsia="Times New Roman" w:hAnsi="Arial" w:cs="Arial"/>
                  <w:spacing w:val="4"/>
                  <w:kern w:val="18"/>
                  <w:position w:val="2"/>
                  <w:sz w:val="20"/>
                  <w:szCs w:val="20"/>
                  <w:lang w:eastAsia="sl-SI"/>
                </w:rPr>
                <w:t xml:space="preserve">G – trgovina, vzdrževanje in popravila motornih vozil I – gostinstvo </w:t>
              </w:r>
            </w:ins>
          </w:p>
          <w:p w14:paraId="6BEE4E59" w14:textId="0BF3ACB8" w:rsidR="00A552D5" w:rsidRPr="00BF32AE" w:rsidRDefault="00A552D5" w:rsidP="00A552D5">
            <w:pPr>
              <w:spacing w:after="0" w:line="240" w:lineRule="auto"/>
              <w:rPr>
                <w:ins w:id="670" w:author="Irena Balantič" w:date="2023-04-12T14:15:00Z"/>
                <w:rFonts w:ascii="Arial" w:eastAsia="Times New Roman" w:hAnsi="Arial" w:cs="Arial"/>
                <w:spacing w:val="4"/>
                <w:kern w:val="18"/>
                <w:position w:val="2"/>
                <w:sz w:val="20"/>
                <w:szCs w:val="20"/>
                <w:lang w:eastAsia="sl-SI"/>
              </w:rPr>
            </w:pPr>
            <w:ins w:id="671" w:author="Irena Balantič" w:date="2023-04-12T14:15:00Z">
              <w:r w:rsidRPr="00BF32AE">
                <w:rPr>
                  <w:rFonts w:ascii="Arial" w:eastAsia="Times New Roman" w:hAnsi="Arial" w:cs="Arial"/>
                  <w:spacing w:val="4"/>
                  <w:kern w:val="18"/>
                  <w:position w:val="2"/>
                  <w:sz w:val="20"/>
                  <w:szCs w:val="20"/>
                  <w:lang w:eastAsia="sl-SI"/>
                </w:rPr>
                <w:t>J – informacijske in komunikacijske dejavnosti</w:t>
              </w:r>
            </w:ins>
          </w:p>
          <w:p w14:paraId="304092D6" w14:textId="77777777" w:rsidR="00A552D5" w:rsidRPr="00BF32AE" w:rsidRDefault="00A552D5" w:rsidP="00A552D5">
            <w:pPr>
              <w:spacing w:after="0" w:line="240" w:lineRule="auto"/>
              <w:rPr>
                <w:ins w:id="672" w:author="Irena Balantič" w:date="2023-04-12T14:15:00Z"/>
                <w:rFonts w:ascii="Arial" w:eastAsia="Times New Roman" w:hAnsi="Arial" w:cs="Arial"/>
                <w:spacing w:val="4"/>
                <w:kern w:val="18"/>
                <w:position w:val="2"/>
                <w:sz w:val="20"/>
                <w:szCs w:val="20"/>
                <w:lang w:eastAsia="sl-SI"/>
              </w:rPr>
            </w:pPr>
            <w:ins w:id="673" w:author="Irena Balantič" w:date="2023-04-12T14:15:00Z">
              <w:r w:rsidRPr="00BF32AE">
                <w:rPr>
                  <w:rFonts w:ascii="Arial" w:eastAsia="Times New Roman" w:hAnsi="Arial" w:cs="Arial"/>
                  <w:spacing w:val="4"/>
                  <w:kern w:val="18"/>
                  <w:position w:val="2"/>
                  <w:sz w:val="20"/>
                  <w:szCs w:val="20"/>
                  <w:lang w:eastAsia="sl-SI"/>
                </w:rPr>
                <w:t>K – finančne in zavarovalniške dejavnosti</w:t>
              </w:r>
            </w:ins>
          </w:p>
          <w:p w14:paraId="384DE1CD" w14:textId="77777777" w:rsidR="00A552D5" w:rsidRPr="00BF32AE" w:rsidRDefault="00A552D5" w:rsidP="00A552D5">
            <w:pPr>
              <w:spacing w:after="0" w:line="240" w:lineRule="auto"/>
              <w:rPr>
                <w:ins w:id="674" w:author="Irena Balantič" w:date="2023-04-12T14:15:00Z"/>
                <w:rFonts w:ascii="Arial" w:eastAsia="Times New Roman" w:hAnsi="Arial" w:cs="Arial"/>
                <w:spacing w:val="4"/>
                <w:kern w:val="18"/>
                <w:position w:val="2"/>
                <w:sz w:val="20"/>
                <w:szCs w:val="20"/>
                <w:lang w:eastAsia="sl-SI"/>
              </w:rPr>
            </w:pPr>
            <w:ins w:id="675" w:author="Irena Balantič" w:date="2023-04-12T14:15:00Z">
              <w:r w:rsidRPr="00BF32AE">
                <w:rPr>
                  <w:rFonts w:ascii="Arial" w:eastAsia="Times New Roman" w:hAnsi="Arial" w:cs="Arial"/>
                  <w:spacing w:val="4"/>
                  <w:kern w:val="18"/>
                  <w:position w:val="2"/>
                  <w:sz w:val="20"/>
                  <w:szCs w:val="20"/>
                  <w:lang w:eastAsia="sl-SI"/>
                </w:rPr>
                <w:t>L – poslovanje z nepremičninami</w:t>
              </w:r>
            </w:ins>
          </w:p>
          <w:p w14:paraId="1EDC48F2" w14:textId="77777777" w:rsidR="00A552D5" w:rsidRPr="00BF32AE" w:rsidRDefault="00A552D5" w:rsidP="00A552D5">
            <w:pPr>
              <w:spacing w:after="0" w:line="240" w:lineRule="auto"/>
              <w:rPr>
                <w:ins w:id="676" w:author="Irena Balantič" w:date="2023-04-12T14:15:00Z"/>
                <w:rFonts w:ascii="Arial" w:eastAsia="Times New Roman" w:hAnsi="Arial" w:cs="Arial"/>
                <w:spacing w:val="4"/>
                <w:kern w:val="18"/>
                <w:position w:val="2"/>
                <w:sz w:val="20"/>
                <w:szCs w:val="20"/>
                <w:lang w:eastAsia="sl-SI"/>
              </w:rPr>
            </w:pPr>
            <w:ins w:id="677" w:author="Irena Balantič" w:date="2023-04-12T14:15:00Z">
              <w:r w:rsidRPr="00BF32AE">
                <w:rPr>
                  <w:rFonts w:ascii="Arial" w:eastAsia="Times New Roman" w:hAnsi="Arial" w:cs="Arial"/>
                  <w:spacing w:val="4"/>
                  <w:kern w:val="18"/>
                  <w:position w:val="2"/>
                  <w:sz w:val="20"/>
                  <w:szCs w:val="20"/>
                  <w:lang w:eastAsia="sl-SI"/>
                </w:rPr>
                <w:t>M – strokovne, znanstvene in tehnične dejavnosti</w:t>
              </w:r>
            </w:ins>
          </w:p>
          <w:p w14:paraId="53047034" w14:textId="77777777" w:rsidR="00A552D5" w:rsidRDefault="00A552D5" w:rsidP="00A552D5">
            <w:pPr>
              <w:spacing w:after="0" w:line="240" w:lineRule="auto"/>
              <w:rPr>
                <w:ins w:id="678" w:author="Irena Balantič" w:date="2023-04-12T14:15:00Z"/>
                <w:rFonts w:ascii="Arial" w:eastAsia="Times New Roman" w:hAnsi="Arial" w:cs="Arial"/>
                <w:spacing w:val="4"/>
                <w:kern w:val="18"/>
                <w:position w:val="2"/>
                <w:sz w:val="20"/>
                <w:szCs w:val="20"/>
                <w:lang w:eastAsia="sl-SI"/>
              </w:rPr>
            </w:pPr>
            <w:ins w:id="679" w:author="Irena Balantič" w:date="2023-04-12T14:15:00Z">
              <w:r w:rsidRPr="00BF32AE">
                <w:rPr>
                  <w:rFonts w:ascii="Arial" w:eastAsia="Times New Roman" w:hAnsi="Arial" w:cs="Arial"/>
                  <w:spacing w:val="4"/>
                  <w:kern w:val="18"/>
                  <w:position w:val="2"/>
                  <w:sz w:val="20"/>
                  <w:szCs w:val="20"/>
                  <w:lang w:eastAsia="sl-SI"/>
                </w:rPr>
                <w:t>N – druge raznovrstne poslovne dejavnosti</w:t>
              </w:r>
            </w:ins>
          </w:p>
          <w:p w14:paraId="2B70D88E" w14:textId="48251E33" w:rsidR="00A552D5" w:rsidRDefault="00A552D5" w:rsidP="00A552D5">
            <w:pPr>
              <w:spacing w:after="0" w:line="240" w:lineRule="auto"/>
              <w:rPr>
                <w:ins w:id="680" w:author="Irena Balantič" w:date="2023-04-12T14:15:00Z"/>
                <w:rFonts w:ascii="Arial" w:eastAsia="Times New Roman" w:hAnsi="Arial" w:cs="Arial"/>
                <w:spacing w:val="4"/>
                <w:kern w:val="18"/>
                <w:position w:val="2"/>
                <w:sz w:val="20"/>
                <w:szCs w:val="20"/>
                <w:lang w:eastAsia="sl-SI"/>
              </w:rPr>
            </w:pPr>
            <w:ins w:id="681" w:author="Irena Balantič" w:date="2023-04-12T14:15:00Z">
              <w:r w:rsidRPr="00BF32AE">
                <w:rPr>
                  <w:rFonts w:ascii="Arial" w:eastAsia="Times New Roman" w:hAnsi="Arial" w:cs="Arial"/>
                  <w:spacing w:val="4"/>
                  <w:kern w:val="18"/>
                  <w:position w:val="2"/>
                  <w:sz w:val="20"/>
                  <w:szCs w:val="20"/>
                  <w:lang w:eastAsia="sl-SI"/>
                </w:rPr>
                <w:t xml:space="preserve">O – dejavnost javne uprave in obrambe, dejavnost obveznega socialnega varstva </w:t>
              </w:r>
            </w:ins>
          </w:p>
          <w:p w14:paraId="7E4CBE8F" w14:textId="4D35FE7D" w:rsidR="00A552D5" w:rsidRPr="00BF32AE" w:rsidRDefault="00A552D5" w:rsidP="00A552D5">
            <w:pPr>
              <w:spacing w:after="0" w:line="240" w:lineRule="auto"/>
              <w:rPr>
                <w:ins w:id="682" w:author="Irena Balantič" w:date="2023-04-12T14:15:00Z"/>
                <w:rFonts w:ascii="Arial" w:eastAsia="Times New Roman" w:hAnsi="Arial" w:cs="Arial"/>
                <w:spacing w:val="4"/>
                <w:kern w:val="18"/>
                <w:position w:val="2"/>
                <w:sz w:val="20"/>
                <w:szCs w:val="20"/>
                <w:lang w:eastAsia="sl-SI"/>
              </w:rPr>
            </w:pPr>
            <w:ins w:id="683" w:author="Irena Balantič" w:date="2023-04-12T14:15:00Z">
              <w:r w:rsidRPr="00BF32AE">
                <w:rPr>
                  <w:rFonts w:ascii="Arial" w:eastAsia="Times New Roman" w:hAnsi="Arial" w:cs="Arial"/>
                  <w:spacing w:val="4"/>
                  <w:kern w:val="18"/>
                  <w:position w:val="2"/>
                  <w:sz w:val="20"/>
                  <w:szCs w:val="20"/>
                  <w:lang w:eastAsia="sl-SI"/>
                </w:rPr>
                <w:t>P – izobraževanje</w:t>
              </w:r>
            </w:ins>
          </w:p>
          <w:p w14:paraId="61376337" w14:textId="77777777" w:rsidR="00A552D5" w:rsidRPr="00BF32AE" w:rsidRDefault="00A552D5" w:rsidP="00A552D5">
            <w:pPr>
              <w:spacing w:after="0" w:line="240" w:lineRule="auto"/>
              <w:rPr>
                <w:ins w:id="684" w:author="Irena Balantič" w:date="2023-04-12T14:15:00Z"/>
                <w:rFonts w:ascii="Arial" w:eastAsia="Times New Roman" w:hAnsi="Arial" w:cs="Arial"/>
                <w:spacing w:val="4"/>
                <w:kern w:val="18"/>
                <w:position w:val="2"/>
                <w:sz w:val="20"/>
                <w:szCs w:val="20"/>
                <w:lang w:eastAsia="sl-SI"/>
              </w:rPr>
            </w:pPr>
            <w:ins w:id="685" w:author="Irena Balantič" w:date="2023-04-12T14:15:00Z">
              <w:r w:rsidRPr="00BF32AE">
                <w:rPr>
                  <w:rFonts w:ascii="Arial" w:eastAsia="Times New Roman" w:hAnsi="Arial" w:cs="Arial"/>
                  <w:spacing w:val="4"/>
                  <w:kern w:val="18"/>
                  <w:position w:val="2"/>
                  <w:sz w:val="20"/>
                  <w:szCs w:val="20"/>
                  <w:lang w:eastAsia="sl-SI"/>
                </w:rPr>
                <w:t>Q – zdravstvo in socialno varstvo</w:t>
              </w:r>
            </w:ins>
          </w:p>
          <w:p w14:paraId="24E62B25" w14:textId="77777777" w:rsidR="00A552D5" w:rsidRPr="00BF32AE" w:rsidRDefault="00A552D5" w:rsidP="00A552D5">
            <w:pPr>
              <w:spacing w:after="0" w:line="240" w:lineRule="auto"/>
              <w:rPr>
                <w:ins w:id="686" w:author="Irena Balantič" w:date="2023-04-12T14:15:00Z"/>
                <w:rFonts w:ascii="Arial" w:eastAsia="Times New Roman" w:hAnsi="Arial" w:cs="Arial"/>
                <w:spacing w:val="4"/>
                <w:kern w:val="18"/>
                <w:position w:val="2"/>
                <w:sz w:val="20"/>
                <w:szCs w:val="20"/>
                <w:lang w:eastAsia="sl-SI"/>
              </w:rPr>
            </w:pPr>
            <w:ins w:id="687" w:author="Irena Balantič" w:date="2023-04-12T14:15:00Z">
              <w:r w:rsidRPr="00BF32AE">
                <w:rPr>
                  <w:rFonts w:ascii="Arial" w:eastAsia="Times New Roman" w:hAnsi="Arial" w:cs="Arial"/>
                  <w:spacing w:val="4"/>
                  <w:kern w:val="18"/>
                  <w:position w:val="2"/>
                  <w:sz w:val="20"/>
                  <w:szCs w:val="20"/>
                  <w:lang w:eastAsia="sl-SI"/>
                </w:rPr>
                <w:t>R – kulturne, razvedrilne, rekreacijske dejavnosti</w:t>
              </w:r>
            </w:ins>
          </w:p>
          <w:p w14:paraId="5573C8FD" w14:textId="2D11EF14" w:rsidR="00A552D5" w:rsidRPr="00BF32AE" w:rsidRDefault="00A552D5" w:rsidP="00A552D5">
            <w:pPr>
              <w:spacing w:after="0" w:line="240" w:lineRule="auto"/>
              <w:rPr>
                <w:ins w:id="688" w:author="Irena Balantič" w:date="2023-04-12T14:15:00Z"/>
                <w:rFonts w:ascii="Arial" w:eastAsia="Times New Roman" w:hAnsi="Arial" w:cs="Arial"/>
                <w:spacing w:val="4"/>
                <w:kern w:val="18"/>
                <w:position w:val="2"/>
                <w:sz w:val="20"/>
                <w:szCs w:val="20"/>
                <w:lang w:eastAsia="sl-SI"/>
              </w:rPr>
            </w:pPr>
            <w:ins w:id="689" w:author="Irena Balantič" w:date="2023-04-12T14:15:00Z">
              <w:r w:rsidRPr="00BF32AE">
                <w:rPr>
                  <w:rFonts w:ascii="Arial" w:eastAsia="Times New Roman" w:hAnsi="Arial" w:cs="Arial"/>
                  <w:spacing w:val="4"/>
                  <w:kern w:val="18"/>
                  <w:position w:val="2"/>
                  <w:sz w:val="20"/>
                  <w:szCs w:val="20"/>
                  <w:lang w:eastAsia="sl-SI"/>
                </w:rPr>
                <w:t>O – dejavnost javne uprave in obrambe, dejavnost obveznega socialnega varstva</w:t>
              </w:r>
            </w:ins>
          </w:p>
        </w:tc>
      </w:tr>
    </w:tbl>
    <w:p w14:paraId="6B5B0E79" w14:textId="77777777" w:rsidR="00BF32AE" w:rsidRPr="00BF32AE" w:rsidRDefault="00BF32AE" w:rsidP="00BF32AE">
      <w:pPr>
        <w:spacing w:after="0" w:line="22" w:lineRule="atLeast"/>
        <w:jc w:val="both"/>
        <w:rPr>
          <w:rFonts w:ascii="Arial" w:eastAsia="Times New Roman" w:hAnsi="Arial" w:cs="Arial"/>
          <w:spacing w:val="4"/>
          <w:kern w:val="18"/>
          <w:position w:val="2"/>
          <w:lang w:eastAsia="sl-SI"/>
        </w:rPr>
      </w:pPr>
    </w:p>
    <w:bookmarkEnd w:id="661"/>
    <w:p w14:paraId="1F472D13" w14:textId="77777777" w:rsidR="00BF32AE" w:rsidRPr="00BF32AE" w:rsidRDefault="00BF32AE" w:rsidP="00BF32AE">
      <w:pPr>
        <w:spacing w:after="0" w:line="240" w:lineRule="auto"/>
        <w:jc w:val="both"/>
        <w:rPr>
          <w:rFonts w:ascii="Arial" w:hAnsi="Arial" w:cs="Arial"/>
          <w:lang w:eastAsia="sl-SI"/>
        </w:rPr>
      </w:pPr>
      <w:r w:rsidRPr="00BF32AE">
        <w:rPr>
          <w:rFonts w:ascii="Arial" w:hAnsi="Arial" w:cs="Arial"/>
          <w:lang w:eastAsia="sl-SI"/>
        </w:rPr>
        <w:t>(5) Vrste osnovnih, spremljajočih in izključujočih dejavnosti so določene v določbah o splošnih PIP po posameznih namenskih rabah.</w:t>
      </w:r>
    </w:p>
    <w:p w14:paraId="0898E1C9" w14:textId="77777777" w:rsidR="00BF32AE" w:rsidRPr="00BF32AE" w:rsidRDefault="00BF32AE" w:rsidP="00BF32AE">
      <w:pPr>
        <w:spacing w:after="0" w:line="240" w:lineRule="auto"/>
        <w:jc w:val="both"/>
        <w:rPr>
          <w:rFonts w:ascii="Arial" w:hAnsi="Arial" w:cs="Arial"/>
        </w:rPr>
      </w:pPr>
    </w:p>
    <w:p w14:paraId="6C1A921E" w14:textId="77777777" w:rsidR="00BF32AE" w:rsidRPr="00BF32AE" w:rsidRDefault="00BF32AE" w:rsidP="007D0DDB">
      <w:pPr>
        <w:spacing w:after="0" w:line="240" w:lineRule="auto"/>
        <w:jc w:val="center"/>
        <w:rPr>
          <w:rFonts w:ascii="Arial" w:hAnsi="Arial" w:cs="Arial"/>
        </w:rPr>
      </w:pPr>
      <w:bookmarkStart w:id="690" w:name="_Hlk132978641"/>
      <w:r w:rsidRPr="00BF32AE">
        <w:rPr>
          <w:rFonts w:ascii="Arial" w:hAnsi="Arial" w:cs="Arial"/>
        </w:rPr>
        <w:t>42. člen</w:t>
      </w:r>
    </w:p>
    <w:p w14:paraId="52646848" w14:textId="77777777" w:rsidR="00BF32AE" w:rsidRPr="00BF32AE" w:rsidRDefault="00BF32AE" w:rsidP="007D0DDB">
      <w:pPr>
        <w:spacing w:after="0" w:line="240" w:lineRule="auto"/>
        <w:jc w:val="center"/>
        <w:rPr>
          <w:rFonts w:ascii="Arial" w:hAnsi="Arial" w:cs="Arial"/>
        </w:rPr>
      </w:pPr>
      <w:r w:rsidRPr="00BF32AE">
        <w:rPr>
          <w:rFonts w:ascii="Arial" w:hAnsi="Arial" w:cs="Arial"/>
        </w:rPr>
        <w:t>(dopustne vrste objektov po namenski rabi prostora)</w:t>
      </w:r>
    </w:p>
    <w:p w14:paraId="710174D6" w14:textId="77777777" w:rsidR="00BF32AE" w:rsidRPr="00BF32AE" w:rsidRDefault="00BF32AE" w:rsidP="007D0DDB">
      <w:pPr>
        <w:spacing w:after="0" w:line="240" w:lineRule="auto"/>
        <w:jc w:val="center"/>
        <w:rPr>
          <w:rFonts w:ascii="Arial" w:hAnsi="Arial" w:cs="Arial"/>
        </w:rPr>
      </w:pPr>
    </w:p>
    <w:p w14:paraId="75BF96B3" w14:textId="3840DD24" w:rsidR="009C204D" w:rsidRDefault="00BF32AE" w:rsidP="00BF32AE">
      <w:pPr>
        <w:spacing w:after="0" w:line="240" w:lineRule="auto"/>
        <w:jc w:val="both"/>
        <w:rPr>
          <w:rFonts w:ascii="Arial" w:hAnsi="Arial" w:cs="Arial"/>
        </w:rPr>
      </w:pPr>
      <w:r w:rsidRPr="00BF32AE">
        <w:rPr>
          <w:rFonts w:ascii="Arial" w:hAnsi="Arial" w:cs="Arial"/>
        </w:rPr>
        <w:t>(1) Vrste objektov so opredeljene v skladu s predpisi o enotni klasifikaciji vrst objektov (CC-SI</w:t>
      </w:r>
      <w:del w:id="691" w:author="Irena Balantič" w:date="2023-04-12T14:15:00Z">
        <w:r w:rsidRPr="00BF32AE">
          <w:rPr>
            <w:rFonts w:ascii="Arial" w:hAnsi="Arial" w:cs="Arial"/>
          </w:rPr>
          <w:delText>), pri čemer:</w:delText>
        </w:r>
      </w:del>
      <w:ins w:id="692" w:author="Irena Balantič" w:date="2023-04-12T14:15:00Z">
        <w:r w:rsidRPr="00BF32AE">
          <w:rPr>
            <w:rFonts w:ascii="Arial" w:hAnsi="Arial" w:cs="Arial"/>
          </w:rPr>
          <w:t>).</w:t>
        </w:r>
      </w:ins>
      <w:r w:rsidRPr="00BF32AE">
        <w:rPr>
          <w:rFonts w:ascii="Arial" w:hAnsi="Arial" w:cs="Arial"/>
        </w:rPr>
        <w:t xml:space="preserve"> </w:t>
      </w:r>
    </w:p>
    <w:p w14:paraId="14CDCE8F" w14:textId="77777777" w:rsidR="00BF32AE" w:rsidRPr="00BF32AE" w:rsidRDefault="00BF32AE" w:rsidP="00BF32AE">
      <w:pPr>
        <w:spacing w:after="0" w:line="240" w:lineRule="auto"/>
        <w:jc w:val="both"/>
        <w:rPr>
          <w:del w:id="693" w:author="Irena Balantič" w:date="2023-04-12T14:15:00Z"/>
          <w:rFonts w:ascii="Arial" w:hAnsi="Arial" w:cs="Arial"/>
        </w:rPr>
      </w:pPr>
      <w:del w:id="694" w:author="Irena Balantič" w:date="2023-04-12T14:15:00Z">
        <w:r w:rsidRPr="00BF32AE">
          <w:rPr>
            <w:rFonts w:ascii="Arial" w:hAnsi="Arial" w:cs="Arial"/>
          </w:rPr>
          <w:delText>– so</w:delText>
        </w:r>
      </w:del>
      <w:ins w:id="695" w:author="Irena Balantič" w:date="2023-04-12T14:15:00Z">
        <w:r w:rsidR="00D03645">
          <w:rPr>
            <w:rFonts w:ascii="Arial" w:hAnsi="Arial" w:cs="Arial"/>
          </w:rPr>
          <w:t xml:space="preserve">(2) </w:t>
        </w:r>
        <w:r w:rsidR="00151B0D">
          <w:rPr>
            <w:rFonts w:ascii="Arial" w:hAnsi="Arial" w:cs="Arial"/>
          </w:rPr>
          <w:t>Dopustne</w:t>
        </w:r>
      </w:ins>
      <w:r w:rsidR="00151B0D">
        <w:rPr>
          <w:rFonts w:ascii="Arial" w:hAnsi="Arial" w:cs="Arial"/>
        </w:rPr>
        <w:t xml:space="preserve"> v</w:t>
      </w:r>
      <w:r w:rsidR="00D03645">
        <w:rPr>
          <w:rFonts w:ascii="Arial" w:hAnsi="Arial" w:cs="Arial"/>
        </w:rPr>
        <w:t>rste objektov</w:t>
      </w:r>
      <w:r w:rsidR="00A34F53">
        <w:rPr>
          <w:rFonts w:ascii="Arial" w:hAnsi="Arial" w:cs="Arial"/>
        </w:rPr>
        <w:t xml:space="preserve"> </w:t>
      </w:r>
      <w:del w:id="696" w:author="Irena Balantič" w:date="2023-04-12T14:15:00Z">
        <w:r w:rsidRPr="00BF32AE">
          <w:rPr>
            <w:rFonts w:ascii="Arial" w:hAnsi="Arial" w:cs="Arial"/>
          </w:rPr>
          <w:delText xml:space="preserve">označene s šifro iz predpisa, </w:delText>
        </w:r>
      </w:del>
    </w:p>
    <w:p w14:paraId="002441A1" w14:textId="77777777" w:rsidR="00BF32AE" w:rsidRPr="00BF32AE" w:rsidRDefault="00BF32AE" w:rsidP="00BF32AE">
      <w:pPr>
        <w:spacing w:after="0" w:line="240" w:lineRule="auto"/>
        <w:jc w:val="both"/>
        <w:rPr>
          <w:del w:id="697" w:author="Irena Balantič" w:date="2023-04-12T14:15:00Z"/>
          <w:rFonts w:ascii="Arial" w:hAnsi="Arial" w:cs="Arial"/>
        </w:rPr>
      </w:pPr>
      <w:del w:id="698" w:author="Irena Balantič" w:date="2023-04-12T14:15:00Z">
        <w:r w:rsidRPr="00BF32AE">
          <w:rPr>
            <w:rFonts w:ascii="Arial" w:hAnsi="Arial" w:cs="Arial"/>
          </w:rPr>
          <w:delText xml:space="preserve">– </w:delText>
        </w:r>
      </w:del>
      <w:r w:rsidR="00A34F53">
        <w:rPr>
          <w:rFonts w:ascii="Arial" w:hAnsi="Arial" w:cs="Arial"/>
        </w:rPr>
        <w:t xml:space="preserve">se </w:t>
      </w:r>
      <w:del w:id="699" w:author="Irena Balantič" w:date="2023-04-12T14:15:00Z">
        <w:r w:rsidRPr="00BF32AE">
          <w:rPr>
            <w:rFonts w:ascii="Arial" w:hAnsi="Arial" w:cs="Arial"/>
          </w:rPr>
          <w:delText xml:space="preserve">vedno navaja le najnižja ustrezna raven objektov, podrazred, brez navedbe višjih ravni. </w:delText>
        </w:r>
      </w:del>
    </w:p>
    <w:p w14:paraId="78DA6140" w14:textId="4B30C9BE" w:rsidR="00D03645" w:rsidRDefault="00BF32AE" w:rsidP="00BF32AE">
      <w:pPr>
        <w:spacing w:after="0" w:line="240" w:lineRule="auto"/>
        <w:jc w:val="both"/>
        <w:rPr>
          <w:ins w:id="700" w:author="Irena Balantič" w:date="2023-04-12T14:15:00Z"/>
          <w:rFonts w:ascii="Arial" w:hAnsi="Arial" w:cs="Arial"/>
        </w:rPr>
      </w:pPr>
      <w:del w:id="701" w:author="Irena Balantič" w:date="2023-04-12T14:15:00Z">
        <w:r w:rsidRPr="00BF32AE">
          <w:rPr>
            <w:rFonts w:ascii="Arial" w:hAnsi="Arial" w:cs="Arial"/>
          </w:rPr>
          <w:delText>(2) Vrste zahtevnih in manj zahtevnih objektov so določene</w:delText>
        </w:r>
      </w:del>
      <w:ins w:id="702" w:author="Irena Balantič" w:date="2023-04-12T14:15:00Z">
        <w:r w:rsidR="00A34F53">
          <w:rPr>
            <w:rFonts w:ascii="Arial" w:hAnsi="Arial" w:cs="Arial"/>
          </w:rPr>
          <w:t>urejajo</w:t>
        </w:r>
      </w:ins>
      <w:r w:rsidR="00A34F53">
        <w:rPr>
          <w:rFonts w:ascii="Arial" w:hAnsi="Arial" w:cs="Arial"/>
        </w:rPr>
        <w:t xml:space="preserve"> v </w:t>
      </w:r>
      <w:del w:id="703" w:author="Irena Balantič" w:date="2023-04-12T14:15:00Z">
        <w:r w:rsidRPr="00BF32AE">
          <w:rPr>
            <w:rFonts w:ascii="Arial" w:hAnsi="Arial" w:cs="Arial"/>
          </w:rPr>
          <w:delText>določbah o splošnih PIP po posameznih</w:delText>
        </w:r>
      </w:del>
      <w:ins w:id="704" w:author="Irena Balantič" w:date="2023-04-12T14:15:00Z">
        <w:r w:rsidR="00A34F53">
          <w:rPr>
            <w:rFonts w:ascii="Arial" w:hAnsi="Arial" w:cs="Arial"/>
          </w:rPr>
          <w:t xml:space="preserve">naslednjih členih ali prilogah tega </w:t>
        </w:r>
        <w:r w:rsidR="006143EE">
          <w:rPr>
            <w:rFonts w:ascii="Arial" w:hAnsi="Arial" w:cs="Arial"/>
          </w:rPr>
          <w:t>o</w:t>
        </w:r>
        <w:r w:rsidR="00A34F53">
          <w:rPr>
            <w:rFonts w:ascii="Arial" w:hAnsi="Arial" w:cs="Arial"/>
          </w:rPr>
          <w:t>dloka</w:t>
        </w:r>
        <w:r w:rsidR="00D03645">
          <w:rPr>
            <w:rFonts w:ascii="Arial" w:hAnsi="Arial" w:cs="Arial"/>
          </w:rPr>
          <w:t>:</w:t>
        </w:r>
      </w:ins>
    </w:p>
    <w:p w14:paraId="29B86CE9" w14:textId="187A8DC5" w:rsidR="00BF32AE" w:rsidRPr="00BF32AE" w:rsidRDefault="00D03645" w:rsidP="00BF32AE">
      <w:pPr>
        <w:spacing w:after="0" w:line="240" w:lineRule="auto"/>
        <w:jc w:val="both"/>
        <w:rPr>
          <w:del w:id="705" w:author="Irena Balantič" w:date="2023-04-12T14:15:00Z"/>
          <w:rFonts w:ascii="Arial" w:hAnsi="Arial" w:cs="Arial"/>
        </w:rPr>
      </w:pPr>
      <w:ins w:id="706" w:author="Irena Balantič" w:date="2023-04-12T14:15:00Z">
        <w:r>
          <w:rPr>
            <w:rFonts w:ascii="Arial" w:hAnsi="Arial" w:cs="Arial"/>
          </w:rPr>
          <w:t xml:space="preserve">- </w:t>
        </w:r>
        <w:r w:rsidR="000C72C4">
          <w:rPr>
            <w:rFonts w:ascii="Arial" w:hAnsi="Arial" w:cs="Arial"/>
          </w:rPr>
          <w:t>osnovni objekti, ki se lahko gradijo na stavbnih</w:t>
        </w:r>
      </w:ins>
      <w:r w:rsidR="000C72C4">
        <w:rPr>
          <w:rFonts w:ascii="Arial" w:hAnsi="Arial" w:cs="Arial"/>
        </w:rPr>
        <w:t xml:space="preserve"> namenskih </w:t>
      </w:r>
      <w:r w:rsidR="000C72C4" w:rsidRPr="00CE423E">
        <w:rPr>
          <w:rFonts w:ascii="Arial" w:hAnsi="Arial" w:cs="Arial"/>
        </w:rPr>
        <w:t>rabah</w:t>
      </w:r>
      <w:ins w:id="707" w:author="Irena Balantič" w:date="2023-05-05T14:43:00Z">
        <w:r w:rsidR="00AC42B5">
          <w:rPr>
            <w:rFonts w:ascii="Arial" w:hAnsi="Arial" w:cs="Arial"/>
          </w:rPr>
          <w:t>:</w:t>
        </w:r>
      </w:ins>
      <w:del w:id="708" w:author="Irena Balantič" w:date="2023-04-12T14:15:00Z">
        <w:r w:rsidR="00BF32AE" w:rsidRPr="00BF32AE">
          <w:rPr>
            <w:rFonts w:ascii="Arial" w:hAnsi="Arial" w:cs="Arial"/>
          </w:rPr>
          <w:delText xml:space="preserve">. </w:delText>
        </w:r>
      </w:del>
    </w:p>
    <w:p w14:paraId="01AA7232" w14:textId="0CD30C7C" w:rsidR="000C72C4" w:rsidRPr="00CE423E" w:rsidRDefault="00BF32AE" w:rsidP="000C72C4">
      <w:pPr>
        <w:spacing w:after="0" w:line="240" w:lineRule="auto"/>
        <w:jc w:val="both"/>
        <w:rPr>
          <w:rFonts w:ascii="Arial" w:hAnsi="Arial" w:cs="Arial"/>
        </w:rPr>
      </w:pPr>
      <w:del w:id="709" w:author="Irena Balantič" w:date="2023-04-12T14:15:00Z">
        <w:r w:rsidRPr="00BF32AE">
          <w:rPr>
            <w:rFonts w:ascii="Arial" w:hAnsi="Arial" w:cs="Arial"/>
          </w:rPr>
          <w:delText>(3) Dopustni nezahtevni in enostavni objekti po posamezni namenski rabi so določeni</w:delText>
        </w:r>
      </w:del>
      <w:r w:rsidR="000C72C4" w:rsidRPr="00CE423E">
        <w:rPr>
          <w:rFonts w:ascii="Arial" w:hAnsi="Arial" w:cs="Arial"/>
        </w:rPr>
        <w:t xml:space="preserve"> v Prilogi 1</w:t>
      </w:r>
      <w:del w:id="710" w:author="Irena Balantič" w:date="2023-04-12T14:15:00Z">
        <w:r w:rsidRPr="00BF32AE">
          <w:rPr>
            <w:rFonts w:ascii="Arial" w:hAnsi="Arial" w:cs="Arial"/>
          </w:rPr>
          <w:delText>.</w:delText>
        </w:r>
      </w:del>
      <w:ins w:id="711" w:author="Irena Balantič" w:date="2023-04-12T14:15:00Z">
        <w:r w:rsidR="000C72C4" w:rsidRPr="00CE423E">
          <w:rPr>
            <w:rFonts w:ascii="Arial" w:hAnsi="Arial" w:cs="Arial"/>
          </w:rPr>
          <w:t>,</w:t>
        </w:r>
      </w:ins>
    </w:p>
    <w:p w14:paraId="46F3FB8A" w14:textId="0659EACA" w:rsidR="000C72C4" w:rsidRPr="00CE423E" w:rsidRDefault="000C72C4" w:rsidP="00BF32AE">
      <w:pPr>
        <w:spacing w:after="0" w:line="240" w:lineRule="auto"/>
        <w:jc w:val="both"/>
        <w:rPr>
          <w:ins w:id="712" w:author="Irena Balantič" w:date="2023-04-12T14:15:00Z"/>
          <w:rFonts w:ascii="Arial" w:hAnsi="Arial" w:cs="Arial"/>
        </w:rPr>
      </w:pPr>
      <w:ins w:id="713" w:author="Irena Balantič" w:date="2023-04-12T14:15:00Z">
        <w:r w:rsidRPr="00CE423E">
          <w:rPr>
            <w:rFonts w:ascii="Arial" w:hAnsi="Arial" w:cs="Arial"/>
          </w:rPr>
          <w:t>- pomožni objekti, ki se lahko gradijo na stavbnih namenskih rabah</w:t>
        </w:r>
      </w:ins>
      <w:ins w:id="714" w:author="Irena Balantič" w:date="2023-05-05T14:44:00Z">
        <w:r w:rsidR="00AC42B5">
          <w:rPr>
            <w:rFonts w:ascii="Arial" w:hAnsi="Arial" w:cs="Arial"/>
          </w:rPr>
          <w:t>:</w:t>
        </w:r>
      </w:ins>
      <w:ins w:id="715" w:author="Irena Balantič" w:date="2023-04-12T14:15:00Z">
        <w:r w:rsidRPr="00CE423E">
          <w:rPr>
            <w:rFonts w:ascii="Arial" w:hAnsi="Arial" w:cs="Arial"/>
          </w:rPr>
          <w:t xml:space="preserve"> </w:t>
        </w:r>
        <w:r w:rsidR="00C92357" w:rsidRPr="00CE423E">
          <w:rPr>
            <w:rFonts w:ascii="Arial" w:hAnsi="Arial" w:cs="Arial"/>
          </w:rPr>
          <w:t>v</w:t>
        </w:r>
        <w:r w:rsidRPr="00CE423E">
          <w:rPr>
            <w:rFonts w:ascii="Arial" w:hAnsi="Arial" w:cs="Arial"/>
          </w:rPr>
          <w:t xml:space="preserve"> 42.a člen</w:t>
        </w:r>
        <w:r w:rsidR="00C92357" w:rsidRPr="00CE423E">
          <w:rPr>
            <w:rFonts w:ascii="Arial" w:hAnsi="Arial" w:cs="Arial"/>
          </w:rPr>
          <w:t>u</w:t>
        </w:r>
        <w:r w:rsidRPr="00CE423E">
          <w:rPr>
            <w:rFonts w:ascii="Arial" w:hAnsi="Arial" w:cs="Arial"/>
          </w:rPr>
          <w:t xml:space="preserve"> tega </w:t>
        </w:r>
        <w:r w:rsidR="006143EE" w:rsidRPr="00CE423E">
          <w:rPr>
            <w:rFonts w:ascii="Arial" w:hAnsi="Arial" w:cs="Arial"/>
          </w:rPr>
          <w:t>o</w:t>
        </w:r>
        <w:r w:rsidRPr="00CE423E">
          <w:rPr>
            <w:rFonts w:ascii="Arial" w:hAnsi="Arial" w:cs="Arial"/>
          </w:rPr>
          <w:t>dloka,</w:t>
        </w:r>
      </w:ins>
    </w:p>
    <w:p w14:paraId="5FEE2950" w14:textId="1B09BFD6" w:rsidR="00972331" w:rsidRPr="00CE423E" w:rsidRDefault="000C72C4" w:rsidP="00BF32AE">
      <w:pPr>
        <w:spacing w:after="0" w:line="240" w:lineRule="auto"/>
        <w:jc w:val="both"/>
        <w:rPr>
          <w:ins w:id="716" w:author="Irena Balantič" w:date="2023-04-12T14:15:00Z"/>
          <w:rFonts w:ascii="Arial" w:hAnsi="Arial" w:cs="Arial"/>
        </w:rPr>
      </w:pPr>
      <w:ins w:id="717" w:author="Irena Balantič" w:date="2023-04-12T14:15:00Z">
        <w:r w:rsidRPr="00CE423E">
          <w:rPr>
            <w:rFonts w:ascii="Arial" w:hAnsi="Arial" w:cs="Arial"/>
          </w:rPr>
          <w:t xml:space="preserve">- </w:t>
        </w:r>
        <w:r w:rsidR="00972331" w:rsidRPr="00CE423E">
          <w:rPr>
            <w:rFonts w:ascii="Arial" w:hAnsi="Arial" w:cs="Arial"/>
          </w:rPr>
          <w:t>objekti, ki se lahko gradijo na vseh vrstah namenskih rab</w:t>
        </w:r>
      </w:ins>
      <w:ins w:id="718" w:author="Irena Balantič" w:date="2023-05-05T14:44:00Z">
        <w:r w:rsidR="00AC42B5">
          <w:rPr>
            <w:rFonts w:ascii="Arial" w:hAnsi="Arial" w:cs="Arial"/>
          </w:rPr>
          <w:t>:</w:t>
        </w:r>
      </w:ins>
      <w:ins w:id="719" w:author="Irena Balantič" w:date="2023-04-12T14:15:00Z">
        <w:r w:rsidR="00972331" w:rsidRPr="00CE423E">
          <w:rPr>
            <w:rFonts w:ascii="Arial" w:hAnsi="Arial" w:cs="Arial"/>
          </w:rPr>
          <w:t xml:space="preserve"> v 75. členu tega </w:t>
        </w:r>
        <w:r w:rsidR="006143EE" w:rsidRPr="00CE423E">
          <w:rPr>
            <w:rFonts w:ascii="Arial" w:hAnsi="Arial" w:cs="Arial"/>
          </w:rPr>
          <w:t>o</w:t>
        </w:r>
        <w:r w:rsidR="00972331" w:rsidRPr="00CE423E">
          <w:rPr>
            <w:rFonts w:ascii="Arial" w:hAnsi="Arial" w:cs="Arial"/>
          </w:rPr>
          <w:t>dloka,</w:t>
        </w:r>
      </w:ins>
    </w:p>
    <w:p w14:paraId="314B38BE" w14:textId="3791946B" w:rsidR="00D03645" w:rsidRDefault="00972331" w:rsidP="00BF32AE">
      <w:pPr>
        <w:spacing w:after="0" w:line="240" w:lineRule="auto"/>
        <w:jc w:val="both"/>
        <w:rPr>
          <w:ins w:id="720" w:author="Irena Balantič" w:date="2023-04-12T14:15:00Z"/>
          <w:rFonts w:ascii="Arial" w:hAnsi="Arial" w:cs="Arial"/>
        </w:rPr>
      </w:pPr>
      <w:ins w:id="721" w:author="Irena Balantič" w:date="2023-04-12T14:15:00Z">
        <w:r w:rsidRPr="00CE423E">
          <w:rPr>
            <w:rFonts w:ascii="Arial" w:hAnsi="Arial" w:cs="Arial"/>
          </w:rPr>
          <w:t xml:space="preserve">- </w:t>
        </w:r>
        <w:r w:rsidR="00D03645" w:rsidRPr="00CE423E">
          <w:rPr>
            <w:rFonts w:ascii="Arial" w:hAnsi="Arial" w:cs="Arial"/>
          </w:rPr>
          <w:t>objekti</w:t>
        </w:r>
        <w:r w:rsidR="00151B0D" w:rsidRPr="00CE423E">
          <w:rPr>
            <w:rFonts w:ascii="Arial" w:hAnsi="Arial" w:cs="Arial"/>
          </w:rPr>
          <w:t>, ki se lahko gradijo</w:t>
        </w:r>
        <w:r w:rsidR="00D03645" w:rsidRPr="00CE423E">
          <w:rPr>
            <w:rFonts w:ascii="Arial" w:hAnsi="Arial" w:cs="Arial"/>
          </w:rPr>
          <w:t xml:space="preserve"> na območjih kmetijskih</w:t>
        </w:r>
        <w:r w:rsidR="00151B0D" w:rsidRPr="00CE423E">
          <w:rPr>
            <w:rFonts w:ascii="Arial" w:hAnsi="Arial" w:cs="Arial"/>
          </w:rPr>
          <w:t xml:space="preserve"> zemljišč</w:t>
        </w:r>
        <w:r w:rsidR="00D03645" w:rsidRPr="00CE423E">
          <w:rPr>
            <w:rFonts w:ascii="Arial" w:hAnsi="Arial" w:cs="Arial"/>
          </w:rPr>
          <w:t>, gozdnih</w:t>
        </w:r>
        <w:r w:rsidR="00151B0D" w:rsidRPr="00CE423E">
          <w:rPr>
            <w:rFonts w:ascii="Arial" w:hAnsi="Arial" w:cs="Arial"/>
          </w:rPr>
          <w:t xml:space="preserve"> zemljišč</w:t>
        </w:r>
        <w:r w:rsidR="00D03645" w:rsidRPr="00CE423E">
          <w:rPr>
            <w:rFonts w:ascii="Arial" w:hAnsi="Arial" w:cs="Arial"/>
          </w:rPr>
          <w:t xml:space="preserve">, </w:t>
        </w:r>
        <w:r w:rsidR="00151B0D" w:rsidRPr="00CE423E">
          <w:rPr>
            <w:rFonts w:ascii="Arial" w:hAnsi="Arial" w:cs="Arial"/>
          </w:rPr>
          <w:t xml:space="preserve">območjih </w:t>
        </w:r>
        <w:r w:rsidR="00D03645" w:rsidRPr="00CE423E">
          <w:rPr>
            <w:rFonts w:ascii="Arial" w:hAnsi="Arial" w:cs="Arial"/>
          </w:rPr>
          <w:t>voda in območjih drugih zemljišč</w:t>
        </w:r>
      </w:ins>
      <w:ins w:id="722" w:author="Irena Balantič" w:date="2023-05-05T14:43:00Z">
        <w:r w:rsidR="00AC42B5">
          <w:rPr>
            <w:rFonts w:ascii="Arial" w:hAnsi="Arial" w:cs="Arial"/>
          </w:rPr>
          <w:t xml:space="preserve">: </w:t>
        </w:r>
      </w:ins>
      <w:ins w:id="723" w:author="Irena Balantič" w:date="2023-04-12T14:15:00Z">
        <w:r w:rsidR="00D03645" w:rsidRPr="00CE423E">
          <w:rPr>
            <w:rFonts w:ascii="Arial" w:hAnsi="Arial" w:cs="Arial"/>
          </w:rPr>
          <w:t xml:space="preserve">od 90. do 94. </w:t>
        </w:r>
      </w:ins>
      <w:ins w:id="724" w:author="Irena Balantič" w:date="2023-05-05T14:43:00Z">
        <w:r w:rsidR="00AC42B5">
          <w:rPr>
            <w:rFonts w:ascii="Arial" w:hAnsi="Arial" w:cs="Arial"/>
          </w:rPr>
          <w:t xml:space="preserve">člena </w:t>
        </w:r>
      </w:ins>
      <w:ins w:id="725" w:author="Irena Balantič" w:date="2023-04-12T14:15:00Z">
        <w:r w:rsidR="00D03645" w:rsidRPr="00CE423E">
          <w:rPr>
            <w:rFonts w:ascii="Arial" w:hAnsi="Arial" w:cs="Arial"/>
          </w:rPr>
          <w:t xml:space="preserve">tega </w:t>
        </w:r>
        <w:r w:rsidR="006143EE" w:rsidRPr="00CE423E">
          <w:rPr>
            <w:rFonts w:ascii="Arial" w:hAnsi="Arial" w:cs="Arial"/>
          </w:rPr>
          <w:t>o</w:t>
        </w:r>
        <w:r w:rsidR="00D03645" w:rsidRPr="00CE423E">
          <w:rPr>
            <w:rFonts w:ascii="Arial" w:hAnsi="Arial" w:cs="Arial"/>
          </w:rPr>
          <w:t>dloka</w:t>
        </w:r>
        <w:r w:rsidR="00EC2B3D" w:rsidRPr="00CE423E">
          <w:rPr>
            <w:rFonts w:ascii="Arial" w:hAnsi="Arial" w:cs="Arial"/>
          </w:rPr>
          <w:t>.</w:t>
        </w:r>
      </w:ins>
    </w:p>
    <w:bookmarkEnd w:id="690"/>
    <w:p w14:paraId="40657D40" w14:textId="77777777" w:rsidR="00151B0D" w:rsidRDefault="00151B0D" w:rsidP="00BF32AE">
      <w:pPr>
        <w:spacing w:after="0" w:line="240" w:lineRule="auto"/>
        <w:jc w:val="both"/>
        <w:rPr>
          <w:ins w:id="726" w:author="Irena Balantič" w:date="2023-04-12T14:15:00Z"/>
          <w:rFonts w:ascii="Arial" w:hAnsi="Arial" w:cs="Arial"/>
        </w:rPr>
      </w:pPr>
    </w:p>
    <w:p w14:paraId="3ACA5A28" w14:textId="0980D93E" w:rsidR="009C204D" w:rsidRDefault="009C204D" w:rsidP="009C204D">
      <w:pPr>
        <w:spacing w:after="0" w:line="240" w:lineRule="auto"/>
        <w:jc w:val="center"/>
        <w:rPr>
          <w:ins w:id="727" w:author="Irena Balantič" w:date="2023-04-12T14:15:00Z"/>
          <w:rFonts w:ascii="Arial" w:hAnsi="Arial" w:cs="Arial"/>
        </w:rPr>
      </w:pPr>
      <w:bookmarkStart w:id="728" w:name="_Hlk132979257"/>
      <w:ins w:id="729" w:author="Irena Balantič" w:date="2023-04-12T14:15:00Z">
        <w:r>
          <w:rPr>
            <w:rFonts w:ascii="Arial" w:hAnsi="Arial" w:cs="Arial"/>
          </w:rPr>
          <w:t>42.a člen</w:t>
        </w:r>
      </w:ins>
    </w:p>
    <w:p w14:paraId="1A56321C" w14:textId="590FB461" w:rsidR="009C204D" w:rsidRPr="009C204D" w:rsidRDefault="009C204D" w:rsidP="00A34F53">
      <w:pPr>
        <w:spacing w:line="240" w:lineRule="auto"/>
        <w:jc w:val="center"/>
        <w:rPr>
          <w:ins w:id="730" w:author="Irena Balantič" w:date="2023-04-12T14:15:00Z"/>
          <w:rFonts w:ascii="Arial" w:hAnsi="Arial" w:cs="Arial"/>
          <w:bCs/>
        </w:rPr>
      </w:pPr>
      <w:ins w:id="731" w:author="Irena Balantič" w:date="2023-04-12T14:15:00Z">
        <w:r>
          <w:rPr>
            <w:rFonts w:ascii="Arial" w:hAnsi="Arial" w:cs="Arial"/>
            <w:bCs/>
          </w:rPr>
          <w:t>(</w:t>
        </w:r>
        <w:r w:rsidRPr="009C204D">
          <w:rPr>
            <w:rFonts w:ascii="Arial" w:hAnsi="Arial" w:cs="Arial"/>
            <w:bCs/>
          </w:rPr>
          <w:t>osnovni in pomožni objekti)</w:t>
        </w:r>
      </w:ins>
    </w:p>
    <w:p w14:paraId="40987C3A" w14:textId="77777777" w:rsidR="0014382A" w:rsidRPr="0014382A" w:rsidRDefault="0014382A" w:rsidP="004577D7">
      <w:pPr>
        <w:pStyle w:val="NASLOVODSTAVKA"/>
        <w:numPr>
          <w:ilvl w:val="0"/>
          <w:numId w:val="77"/>
        </w:numPr>
        <w:spacing w:after="0"/>
        <w:rPr>
          <w:ins w:id="732" w:author="Irena Balantič" w:date="2023-04-12T14:15:00Z"/>
          <w:rFonts w:eastAsiaTheme="minorHAnsi"/>
          <w:sz w:val="22"/>
          <w:szCs w:val="22"/>
          <w:lang w:eastAsia="en-US"/>
        </w:rPr>
      </w:pPr>
      <w:ins w:id="733" w:author="Irena Balantič" w:date="2023-04-12T14:15:00Z">
        <w:r w:rsidRPr="0014382A">
          <w:rPr>
            <w:rFonts w:eastAsiaTheme="minorHAnsi"/>
            <w:sz w:val="22"/>
            <w:szCs w:val="22"/>
            <w:lang w:eastAsia="en-US"/>
          </w:rPr>
          <w:t>Za namen gradnje objektov na stavbnih zemljiščih se objekti delijo na osnovne in pomožne objekte.</w:t>
        </w:r>
      </w:ins>
    </w:p>
    <w:p w14:paraId="4EBCC0F6" w14:textId="59424BB6" w:rsidR="0014382A" w:rsidRPr="0014382A" w:rsidRDefault="009C204D" w:rsidP="004577D7">
      <w:pPr>
        <w:numPr>
          <w:ilvl w:val="0"/>
          <w:numId w:val="77"/>
        </w:numPr>
        <w:spacing w:after="0" w:line="240" w:lineRule="auto"/>
        <w:jc w:val="both"/>
        <w:rPr>
          <w:ins w:id="734" w:author="Irena Balantič" w:date="2023-04-12T14:15:00Z"/>
          <w:rFonts w:ascii="Arial" w:hAnsi="Arial" w:cs="Arial"/>
        </w:rPr>
      </w:pPr>
      <w:ins w:id="735" w:author="Irena Balantič" w:date="2023-04-12T14:15:00Z">
        <w:r w:rsidRPr="0014382A">
          <w:rPr>
            <w:rFonts w:ascii="Arial" w:hAnsi="Arial" w:cs="Arial"/>
          </w:rPr>
          <w:t>Osnovn</w:t>
        </w:r>
        <w:r w:rsidR="0014382A" w:rsidRPr="0014382A">
          <w:rPr>
            <w:rFonts w:ascii="Arial" w:hAnsi="Arial" w:cs="Arial"/>
          </w:rPr>
          <w:t>e</w:t>
        </w:r>
        <w:r w:rsidRPr="0014382A">
          <w:rPr>
            <w:rFonts w:ascii="Arial" w:hAnsi="Arial" w:cs="Arial"/>
          </w:rPr>
          <w:t xml:space="preserve"> objekt</w:t>
        </w:r>
        <w:r w:rsidR="0014382A" w:rsidRPr="0014382A">
          <w:rPr>
            <w:rFonts w:ascii="Arial" w:hAnsi="Arial" w:cs="Arial"/>
          </w:rPr>
          <w:t>e</w:t>
        </w:r>
        <w:r w:rsidRPr="0014382A">
          <w:rPr>
            <w:rFonts w:ascii="Arial" w:hAnsi="Arial" w:cs="Arial"/>
          </w:rPr>
          <w:t xml:space="preserve"> je</w:t>
        </w:r>
        <w:r w:rsidR="0014382A" w:rsidRPr="0014382A">
          <w:rPr>
            <w:rFonts w:ascii="Arial" w:hAnsi="Arial" w:cs="Arial"/>
          </w:rPr>
          <w:t xml:space="preserve"> dovoljeno graditi skladno s Prilogo 1 – dovoljene vrste osnovnih objektov po namenskih rabah.</w:t>
        </w:r>
      </w:ins>
    </w:p>
    <w:p w14:paraId="171189D4" w14:textId="3E6C4820" w:rsidR="00A34F53" w:rsidRPr="0014382A" w:rsidRDefault="00A34F53" w:rsidP="004577D7">
      <w:pPr>
        <w:numPr>
          <w:ilvl w:val="0"/>
          <w:numId w:val="77"/>
        </w:numPr>
        <w:spacing w:after="0" w:line="240" w:lineRule="auto"/>
        <w:jc w:val="both"/>
        <w:rPr>
          <w:ins w:id="736" w:author="Irena Balantič" w:date="2023-04-12T14:15:00Z"/>
          <w:rFonts w:ascii="Arial" w:hAnsi="Arial" w:cs="Arial"/>
        </w:rPr>
      </w:pPr>
      <w:ins w:id="737" w:author="Irena Balantič" w:date="2023-04-12T14:15:00Z">
        <w:r w:rsidRPr="0014382A">
          <w:rPr>
            <w:rFonts w:ascii="Arial" w:hAnsi="Arial" w:cs="Arial"/>
          </w:rPr>
          <w:t xml:space="preserve">Razen na namenskih rabah </w:t>
        </w:r>
        <w:proofErr w:type="spellStart"/>
        <w:r w:rsidRPr="0014382A">
          <w:rPr>
            <w:rFonts w:ascii="Arial" w:hAnsi="Arial" w:cs="Arial"/>
          </w:rPr>
          <w:t>SSe</w:t>
        </w:r>
        <w:proofErr w:type="spellEnd"/>
        <w:r w:rsidRPr="0014382A">
          <w:rPr>
            <w:rFonts w:ascii="Arial" w:hAnsi="Arial" w:cs="Arial"/>
          </w:rPr>
          <w:t xml:space="preserve"> in </w:t>
        </w:r>
        <w:proofErr w:type="spellStart"/>
        <w:r w:rsidRPr="0014382A">
          <w:rPr>
            <w:rFonts w:ascii="Arial" w:hAnsi="Arial" w:cs="Arial"/>
          </w:rPr>
          <w:t>SSs</w:t>
        </w:r>
        <w:proofErr w:type="spellEnd"/>
        <w:r w:rsidRPr="0014382A">
          <w:rPr>
            <w:rFonts w:ascii="Arial" w:hAnsi="Arial" w:cs="Arial"/>
          </w:rPr>
          <w:t xml:space="preserve"> je na </w:t>
        </w:r>
        <w:r w:rsidR="00616B97">
          <w:rPr>
            <w:rFonts w:ascii="Arial" w:hAnsi="Arial" w:cs="Arial"/>
          </w:rPr>
          <w:t xml:space="preserve">gradbeni </w:t>
        </w:r>
        <w:r w:rsidRPr="0014382A">
          <w:rPr>
            <w:rFonts w:ascii="Arial" w:hAnsi="Arial" w:cs="Arial"/>
          </w:rPr>
          <w:t>parceli dovoljeno graditi več osnovnih objektov</w:t>
        </w:r>
        <w:r w:rsidR="0014382A">
          <w:rPr>
            <w:rFonts w:ascii="Arial" w:hAnsi="Arial" w:cs="Arial"/>
          </w:rPr>
          <w:t xml:space="preserve">, </w:t>
        </w:r>
        <w:r w:rsidR="0014382A" w:rsidRPr="0014382A">
          <w:rPr>
            <w:rFonts w:ascii="Arial" w:hAnsi="Arial" w:cs="Arial"/>
          </w:rPr>
          <w:t>vendar morajo tvoriti funkcionalno in oblikovno celoto</w:t>
        </w:r>
        <w:r w:rsidR="00A63B1C">
          <w:rPr>
            <w:rFonts w:ascii="Arial" w:hAnsi="Arial" w:cs="Arial"/>
          </w:rPr>
          <w:t>.</w:t>
        </w:r>
      </w:ins>
    </w:p>
    <w:p w14:paraId="14509D47" w14:textId="7FC7474C" w:rsidR="009C204D" w:rsidRPr="009C204D" w:rsidRDefault="009C204D" w:rsidP="004577D7">
      <w:pPr>
        <w:numPr>
          <w:ilvl w:val="0"/>
          <w:numId w:val="77"/>
        </w:numPr>
        <w:spacing w:after="0" w:line="240" w:lineRule="auto"/>
        <w:jc w:val="both"/>
        <w:rPr>
          <w:ins w:id="738" w:author="Irena Balantič" w:date="2023-04-12T14:15:00Z"/>
          <w:rFonts w:ascii="Arial" w:hAnsi="Arial" w:cs="Arial"/>
        </w:rPr>
      </w:pPr>
      <w:ins w:id="739" w:author="Irena Balantič" w:date="2023-04-12T14:15:00Z">
        <w:r w:rsidRPr="009C204D">
          <w:rPr>
            <w:rFonts w:ascii="Arial" w:hAnsi="Arial" w:cs="Arial"/>
          </w:rPr>
          <w:t>K osnovnemu objektu je dovoljeno graditi vse pomožne objekte, ki dopolnjujejo</w:t>
        </w:r>
        <w:r w:rsidR="000C72C4">
          <w:rPr>
            <w:rFonts w:ascii="Arial" w:hAnsi="Arial" w:cs="Arial"/>
          </w:rPr>
          <w:t xml:space="preserve"> </w:t>
        </w:r>
        <w:r w:rsidRPr="009C204D">
          <w:rPr>
            <w:rFonts w:ascii="Arial" w:hAnsi="Arial" w:cs="Arial"/>
          </w:rPr>
          <w:t xml:space="preserve">funkcije obstoječega osnovnega objekta. Namembnost pomožnih objektov mora biti skladna z namensko rabo prostora. Namembnost </w:t>
        </w:r>
        <w:r w:rsidR="000C72C4">
          <w:rPr>
            <w:rFonts w:ascii="Arial" w:hAnsi="Arial" w:cs="Arial"/>
          </w:rPr>
          <w:t xml:space="preserve">pomožnih </w:t>
        </w:r>
        <w:r w:rsidRPr="009C204D">
          <w:rPr>
            <w:rFonts w:ascii="Arial" w:hAnsi="Arial" w:cs="Arial"/>
          </w:rPr>
          <w:t xml:space="preserve">objektov ne sme biti v nasprotju z </w:t>
        </w:r>
        <w:r w:rsidRPr="009C204D">
          <w:rPr>
            <w:rFonts w:ascii="Arial" w:hAnsi="Arial" w:cs="Arial"/>
          </w:rPr>
          <w:lastRenderedPageBreak/>
          <w:t xml:space="preserve">dejavnostmi, ki jih dovoljuje podrobna namenska raba prostora in je ne sme ovirati. </w:t>
        </w:r>
        <w:r w:rsidR="00E44CBC">
          <w:rPr>
            <w:rFonts w:ascii="Arial" w:hAnsi="Arial" w:cs="Arial"/>
          </w:rPr>
          <w:t>Pomožni objekti niso namenjeni bivanju.</w:t>
        </w:r>
        <w:r w:rsidR="00EC2B3D">
          <w:rPr>
            <w:rFonts w:ascii="Arial" w:hAnsi="Arial" w:cs="Arial"/>
          </w:rPr>
          <w:t xml:space="preserve"> </w:t>
        </w:r>
      </w:ins>
    </w:p>
    <w:p w14:paraId="03C147F7" w14:textId="5B17C6A5" w:rsidR="009C204D" w:rsidRPr="009C204D" w:rsidRDefault="009C204D" w:rsidP="004577D7">
      <w:pPr>
        <w:numPr>
          <w:ilvl w:val="0"/>
          <w:numId w:val="77"/>
        </w:numPr>
        <w:spacing w:after="0" w:line="240" w:lineRule="auto"/>
        <w:jc w:val="both"/>
        <w:rPr>
          <w:ins w:id="740" w:author="Irena Balantič" w:date="2023-04-12T14:15:00Z"/>
          <w:rFonts w:ascii="Arial" w:hAnsi="Arial" w:cs="Arial"/>
        </w:rPr>
      </w:pPr>
      <w:ins w:id="741" w:author="Irena Balantič" w:date="2023-04-12T14:15:00Z">
        <w:r w:rsidRPr="009C204D">
          <w:rPr>
            <w:rFonts w:ascii="Arial" w:hAnsi="Arial" w:cs="Arial"/>
          </w:rPr>
          <w:t xml:space="preserve">Pomožne objekte je treba umeščati na </w:t>
        </w:r>
        <w:r w:rsidR="00616B97">
          <w:rPr>
            <w:rFonts w:ascii="Arial" w:hAnsi="Arial" w:cs="Arial"/>
          </w:rPr>
          <w:t xml:space="preserve">gradbeno </w:t>
        </w:r>
        <w:r w:rsidRPr="009C204D">
          <w:rPr>
            <w:rFonts w:ascii="Arial" w:hAnsi="Arial" w:cs="Arial"/>
          </w:rPr>
          <w:t>parcelo osnovnega objekta.</w:t>
        </w:r>
      </w:ins>
    </w:p>
    <w:p w14:paraId="28F28F65" w14:textId="025A977B" w:rsidR="009C204D" w:rsidRDefault="009C204D" w:rsidP="004577D7">
      <w:pPr>
        <w:numPr>
          <w:ilvl w:val="0"/>
          <w:numId w:val="77"/>
        </w:numPr>
        <w:spacing w:after="0" w:line="240" w:lineRule="auto"/>
        <w:jc w:val="both"/>
        <w:rPr>
          <w:ins w:id="742" w:author="Irena Balantič" w:date="2023-04-12T14:15:00Z"/>
          <w:rFonts w:ascii="Arial" w:hAnsi="Arial" w:cs="Arial"/>
        </w:rPr>
      </w:pPr>
      <w:ins w:id="743" w:author="Irena Balantič" w:date="2023-04-12T14:15:00Z">
        <w:r w:rsidRPr="009C204D">
          <w:rPr>
            <w:rFonts w:ascii="Arial" w:hAnsi="Arial" w:cs="Arial"/>
          </w:rPr>
          <w:t xml:space="preserve">Pomožni objekti </w:t>
        </w:r>
        <w:r w:rsidR="0052237E">
          <w:rPr>
            <w:rFonts w:ascii="Arial" w:hAnsi="Arial" w:cs="Arial"/>
          </w:rPr>
          <w:t>ne smejo imeti</w:t>
        </w:r>
        <w:r w:rsidRPr="009C204D">
          <w:rPr>
            <w:rFonts w:ascii="Arial" w:hAnsi="Arial" w:cs="Arial"/>
          </w:rPr>
          <w:t xml:space="preserve"> samostojn</w:t>
        </w:r>
        <w:r w:rsidR="0052237E">
          <w:rPr>
            <w:rFonts w:ascii="Arial" w:hAnsi="Arial" w:cs="Arial"/>
          </w:rPr>
          <w:t>ih</w:t>
        </w:r>
        <w:r w:rsidRPr="009C204D">
          <w:rPr>
            <w:rFonts w:ascii="Arial" w:hAnsi="Arial" w:cs="Arial"/>
          </w:rPr>
          <w:t xml:space="preserve"> priključ</w:t>
        </w:r>
        <w:r w:rsidR="0052237E">
          <w:rPr>
            <w:rFonts w:ascii="Arial" w:hAnsi="Arial" w:cs="Arial"/>
          </w:rPr>
          <w:t>kov</w:t>
        </w:r>
        <w:r w:rsidRPr="009C204D">
          <w:rPr>
            <w:rFonts w:ascii="Arial" w:hAnsi="Arial" w:cs="Arial"/>
          </w:rPr>
          <w:t xml:space="preserve"> na omrežja GJI.</w:t>
        </w:r>
      </w:ins>
    </w:p>
    <w:bookmarkEnd w:id="728"/>
    <w:p w14:paraId="687209E5" w14:textId="22EDB58C" w:rsidR="00FC1BE0" w:rsidRDefault="00FC1BE0">
      <w:pPr>
        <w:spacing w:after="0" w:line="240" w:lineRule="auto"/>
        <w:ind w:left="360"/>
        <w:jc w:val="both"/>
        <w:rPr>
          <w:rFonts w:ascii="Arial" w:hAnsi="Arial" w:cs="Arial"/>
        </w:rPr>
        <w:pPrChange w:id="744" w:author="Irena Balantič" w:date="2023-04-12T14:15:00Z">
          <w:pPr>
            <w:spacing w:after="0" w:line="240" w:lineRule="auto"/>
            <w:jc w:val="both"/>
          </w:pPr>
        </w:pPrChange>
      </w:pPr>
    </w:p>
    <w:p w14:paraId="05B40FA9" w14:textId="77777777" w:rsidR="00BF32AE" w:rsidRPr="00BF32AE" w:rsidRDefault="00BF32AE" w:rsidP="007D0DDB">
      <w:pPr>
        <w:spacing w:after="0" w:line="240" w:lineRule="auto"/>
        <w:jc w:val="center"/>
        <w:rPr>
          <w:rFonts w:ascii="Arial" w:hAnsi="Arial" w:cs="Arial"/>
        </w:rPr>
      </w:pPr>
      <w:r w:rsidRPr="00BF32AE">
        <w:rPr>
          <w:rFonts w:ascii="Arial" w:hAnsi="Arial" w:cs="Arial"/>
        </w:rPr>
        <w:t>43. člen</w:t>
      </w:r>
    </w:p>
    <w:p w14:paraId="67C972AD" w14:textId="77777777" w:rsidR="00BF32AE" w:rsidRPr="00BF32AE" w:rsidRDefault="00BF32AE" w:rsidP="007D0DDB">
      <w:pPr>
        <w:spacing w:after="0" w:line="240" w:lineRule="auto"/>
        <w:jc w:val="center"/>
        <w:rPr>
          <w:rFonts w:ascii="Arial" w:hAnsi="Arial" w:cs="Arial"/>
        </w:rPr>
      </w:pPr>
      <w:r w:rsidRPr="00BF32AE">
        <w:rPr>
          <w:rFonts w:ascii="Arial" w:hAnsi="Arial" w:cs="Arial"/>
        </w:rPr>
        <w:t>(regulacijske črte)</w:t>
      </w:r>
    </w:p>
    <w:p w14:paraId="36413E1A" w14:textId="77777777" w:rsidR="00BF32AE" w:rsidRPr="00BF32AE" w:rsidRDefault="00BF32AE" w:rsidP="007D0DDB">
      <w:pPr>
        <w:spacing w:after="0" w:line="240" w:lineRule="auto"/>
        <w:jc w:val="center"/>
        <w:rPr>
          <w:rFonts w:ascii="Arial" w:hAnsi="Arial" w:cs="Arial"/>
        </w:rPr>
      </w:pPr>
    </w:p>
    <w:p w14:paraId="7FF82A75" w14:textId="3881E933" w:rsidR="00BF32AE" w:rsidRDefault="00BF32AE" w:rsidP="00BF32AE">
      <w:pPr>
        <w:spacing w:after="0" w:line="240" w:lineRule="auto"/>
        <w:jc w:val="both"/>
        <w:rPr>
          <w:rFonts w:ascii="Arial" w:hAnsi="Arial" w:cs="Arial"/>
        </w:rPr>
      </w:pPr>
      <w:r w:rsidRPr="00BF32AE">
        <w:rPr>
          <w:rFonts w:ascii="Arial" w:hAnsi="Arial" w:cs="Arial"/>
        </w:rPr>
        <w:t>Pri umeščanju objektov v prostor je potrebno upoštevati regulacijske črte, grafično prikazane v Prilogi 2.</w:t>
      </w:r>
    </w:p>
    <w:p w14:paraId="6E81C17D" w14:textId="77777777" w:rsidR="00BF32AE" w:rsidRDefault="00BF32AE" w:rsidP="00BF32AE">
      <w:pPr>
        <w:spacing w:after="0" w:line="240" w:lineRule="auto"/>
        <w:jc w:val="both"/>
        <w:rPr>
          <w:rFonts w:ascii="Arial" w:hAnsi="Arial" w:cs="Arial"/>
        </w:rPr>
      </w:pPr>
    </w:p>
    <w:p w14:paraId="02E8C356" w14:textId="77777777" w:rsidR="00BF32AE" w:rsidRPr="008B4B8A" w:rsidRDefault="00BF32AE" w:rsidP="00BF32AE">
      <w:pPr>
        <w:pStyle w:val="Brezrazmikov"/>
        <w:jc w:val="center"/>
        <w:rPr>
          <w:rFonts w:ascii="Arial" w:hAnsi="Arial" w:cs="Arial"/>
          <w:lang w:eastAsia="sl-SI"/>
        </w:rPr>
      </w:pPr>
      <w:bookmarkStart w:id="745" w:name="_Hlk132979796"/>
      <w:r w:rsidRPr="008B4B8A">
        <w:rPr>
          <w:rFonts w:ascii="Arial" w:hAnsi="Arial" w:cs="Arial"/>
          <w:lang w:eastAsia="sl-SI"/>
        </w:rPr>
        <w:t>44. člen</w:t>
      </w:r>
    </w:p>
    <w:p w14:paraId="369A7583" w14:textId="77777777" w:rsidR="00BF32AE" w:rsidRDefault="00BF32AE" w:rsidP="00BF32AE">
      <w:pPr>
        <w:pStyle w:val="Brezrazmikov"/>
        <w:jc w:val="center"/>
        <w:rPr>
          <w:rFonts w:ascii="Arial" w:hAnsi="Arial" w:cs="Arial"/>
          <w:lang w:eastAsia="sl-SI"/>
        </w:rPr>
      </w:pPr>
      <w:r w:rsidRPr="008B4B8A">
        <w:rPr>
          <w:rFonts w:ascii="Arial" w:hAnsi="Arial" w:cs="Arial"/>
          <w:lang w:eastAsia="sl-SI"/>
        </w:rPr>
        <w:t>(odmiki objektov od sosednjih zemljišč in objektov)</w:t>
      </w:r>
    </w:p>
    <w:p w14:paraId="5E9AF011" w14:textId="77777777" w:rsidR="00BF32AE" w:rsidRPr="008B4B8A" w:rsidRDefault="00BF32AE" w:rsidP="00BF32AE">
      <w:pPr>
        <w:pStyle w:val="Brezrazmikov"/>
        <w:jc w:val="center"/>
        <w:rPr>
          <w:rFonts w:ascii="Arial" w:hAnsi="Arial" w:cs="Arial"/>
          <w:lang w:eastAsia="sl-SI"/>
        </w:rPr>
      </w:pPr>
    </w:p>
    <w:p w14:paraId="78F8A5F9" w14:textId="1792B22A" w:rsidR="00BF32AE" w:rsidRPr="008B4B8A" w:rsidRDefault="00BF32AE" w:rsidP="00BF32AE">
      <w:pPr>
        <w:pStyle w:val="Brezrazmikov"/>
        <w:jc w:val="both"/>
        <w:rPr>
          <w:rFonts w:ascii="Arial" w:hAnsi="Arial" w:cs="Arial"/>
          <w:lang w:eastAsia="sl-SI"/>
        </w:rPr>
      </w:pPr>
      <w:r w:rsidRPr="008B4B8A">
        <w:rPr>
          <w:rFonts w:ascii="Arial" w:hAnsi="Arial" w:cs="Arial"/>
          <w:lang w:eastAsia="sl-SI"/>
        </w:rPr>
        <w:t>(1) Razmiki med stavbami morajo biti najmanj tolikšni, da so zagotovljeni svetlobno tehnični, požarno varnostni, sanitarni in drugi pogoji ter da sta možna vzdrževanje in</w:t>
      </w:r>
      <w:r w:rsidR="00947E8A">
        <w:rPr>
          <w:rFonts w:ascii="Arial" w:hAnsi="Arial" w:cs="Arial"/>
          <w:lang w:eastAsia="sl-SI"/>
        </w:rPr>
        <w:t xml:space="preserve"> </w:t>
      </w:r>
      <w:ins w:id="746" w:author="Irena Balantič" w:date="2023-04-12T14:15:00Z">
        <w:r w:rsidR="00947E8A">
          <w:rPr>
            <w:rFonts w:ascii="Arial" w:hAnsi="Arial" w:cs="Arial"/>
            <w:lang w:eastAsia="sl-SI"/>
          </w:rPr>
          <w:t>redna</w:t>
        </w:r>
        <w:r w:rsidRPr="008B4B8A">
          <w:rPr>
            <w:rFonts w:ascii="Arial" w:hAnsi="Arial" w:cs="Arial"/>
            <w:lang w:eastAsia="sl-SI"/>
          </w:rPr>
          <w:t xml:space="preserve"> </w:t>
        </w:r>
      </w:ins>
      <w:r w:rsidRPr="008B4B8A">
        <w:rPr>
          <w:rFonts w:ascii="Arial" w:hAnsi="Arial" w:cs="Arial"/>
          <w:lang w:eastAsia="sl-SI"/>
        </w:rPr>
        <w:t>raba objektov v okviru</w:t>
      </w:r>
      <w:r w:rsidR="00616B97">
        <w:rPr>
          <w:rFonts w:ascii="Arial" w:hAnsi="Arial" w:cs="Arial"/>
          <w:lang w:eastAsia="sl-SI"/>
        </w:rPr>
        <w:t xml:space="preserve"> </w:t>
      </w:r>
      <w:ins w:id="747" w:author="Irena Balantič" w:date="2023-04-12T14:15:00Z">
        <w:r w:rsidR="00616B97">
          <w:rPr>
            <w:rFonts w:ascii="Arial" w:hAnsi="Arial" w:cs="Arial"/>
            <w:lang w:eastAsia="sl-SI"/>
          </w:rPr>
          <w:t>gradbene</w:t>
        </w:r>
        <w:r w:rsidRPr="008B4B8A">
          <w:rPr>
            <w:rFonts w:ascii="Arial" w:hAnsi="Arial" w:cs="Arial"/>
            <w:lang w:eastAsia="sl-SI"/>
          </w:rPr>
          <w:t xml:space="preserve"> </w:t>
        </w:r>
      </w:ins>
      <w:r w:rsidRPr="008B4B8A">
        <w:rPr>
          <w:rFonts w:ascii="Arial" w:hAnsi="Arial" w:cs="Arial"/>
          <w:lang w:eastAsia="sl-SI"/>
        </w:rPr>
        <w:t>parcele</w:t>
      </w:r>
      <w:del w:id="748" w:author="Irena Balantič" w:date="2023-04-12T14:15:00Z">
        <w:r w:rsidRPr="008B4B8A">
          <w:rPr>
            <w:rFonts w:ascii="Arial" w:hAnsi="Arial" w:cs="Arial"/>
            <w:lang w:eastAsia="sl-SI"/>
          </w:rPr>
          <w:delText xml:space="preserve"> objekta</w:delText>
        </w:r>
      </w:del>
      <w:r w:rsidRPr="008B4B8A">
        <w:rPr>
          <w:rFonts w:ascii="Arial" w:hAnsi="Arial" w:cs="Arial"/>
          <w:lang w:eastAsia="sl-SI"/>
        </w:rPr>
        <w:t>.</w:t>
      </w:r>
    </w:p>
    <w:p w14:paraId="76042D93" w14:textId="77777777" w:rsidR="00BF32AE" w:rsidRPr="008B4B8A" w:rsidRDefault="00BF32AE" w:rsidP="00BF32AE">
      <w:pPr>
        <w:pStyle w:val="Brezrazmikov"/>
        <w:jc w:val="both"/>
        <w:rPr>
          <w:rFonts w:ascii="Arial" w:hAnsi="Arial" w:cs="Arial"/>
          <w:lang w:eastAsia="sl-SI"/>
        </w:rPr>
      </w:pPr>
      <w:r w:rsidRPr="008B4B8A">
        <w:rPr>
          <w:rFonts w:ascii="Arial" w:hAnsi="Arial" w:cs="Arial"/>
          <w:lang w:eastAsia="sl-SI"/>
        </w:rPr>
        <w:t xml:space="preserve">(2) Najbolj izpostavljen del novega objekta (nad in pod terenom) mora biti od meje sosednjih parcel oddaljen: </w:t>
      </w:r>
    </w:p>
    <w:p w14:paraId="195564CE" w14:textId="2EADF988" w:rsidR="00BF32AE" w:rsidRPr="008B4B8A" w:rsidRDefault="00BF32AE" w:rsidP="00BF32AE">
      <w:pPr>
        <w:pStyle w:val="Brezrazmikov"/>
        <w:jc w:val="both"/>
        <w:rPr>
          <w:rFonts w:ascii="Arial" w:hAnsi="Arial" w:cs="Arial"/>
          <w:lang w:eastAsia="sl-SI"/>
        </w:rPr>
      </w:pPr>
      <w:r w:rsidRPr="008B4B8A">
        <w:rPr>
          <w:rFonts w:ascii="Arial" w:hAnsi="Arial" w:cs="Arial"/>
          <w:lang w:eastAsia="sl-SI"/>
        </w:rPr>
        <w:t>- pri zahtevnih in manj zahtevnih objektih najmanj 4</w:t>
      </w:r>
      <w:ins w:id="749" w:author="Irena Balantič" w:date="2023-04-12T14:15:00Z">
        <w:r w:rsidR="00057275">
          <w:rPr>
            <w:rFonts w:ascii="Arial" w:hAnsi="Arial" w:cs="Arial"/>
            <w:lang w:eastAsia="sl-SI"/>
          </w:rPr>
          <w:t>,0</w:t>
        </w:r>
      </w:ins>
      <w:r w:rsidRPr="008B4B8A">
        <w:rPr>
          <w:rFonts w:ascii="Arial" w:hAnsi="Arial" w:cs="Arial"/>
          <w:lang w:eastAsia="sl-SI"/>
        </w:rPr>
        <w:t xml:space="preserve"> m. Gradbeno inženirski objekti, ki niso stavbe in so del omrežij gospodarske javne infrastrukture, se lahko gradijo do parcelne meje. </w:t>
      </w:r>
    </w:p>
    <w:p w14:paraId="7C08E4CF" w14:textId="77777777" w:rsidR="00BF32AE" w:rsidRPr="008B4B8A" w:rsidRDefault="00BF32AE" w:rsidP="00BF32AE">
      <w:pPr>
        <w:pStyle w:val="Brezrazmikov"/>
        <w:jc w:val="both"/>
        <w:rPr>
          <w:rFonts w:ascii="Arial" w:hAnsi="Arial" w:cs="Arial"/>
          <w:lang w:eastAsia="sl-SI"/>
        </w:rPr>
      </w:pPr>
      <w:r w:rsidRPr="008B4B8A">
        <w:rPr>
          <w:rFonts w:ascii="Arial" w:hAnsi="Arial" w:cs="Arial"/>
          <w:lang w:eastAsia="sl-SI"/>
        </w:rPr>
        <w:t xml:space="preserve">- pri nezahtevnih in enostavnih objektih najmanj 1,5 m, če gre za stavbe, pri ostalih nezahtevnih in enostavnih objektih pa 0,5 metra. Gradbeno inženirski objekti, ki niso stavbe in so del omrežij gospodarske javne infrastrukture, se lahko gradijo do parcelne meje. </w:t>
      </w:r>
    </w:p>
    <w:p w14:paraId="7C3EDF51" w14:textId="71C9A2D0" w:rsidR="00BF32AE" w:rsidRPr="008B4B8A" w:rsidRDefault="00BF32AE" w:rsidP="00BF32AE">
      <w:pPr>
        <w:pStyle w:val="Brezrazmikov"/>
        <w:jc w:val="both"/>
        <w:rPr>
          <w:rFonts w:ascii="Arial" w:hAnsi="Arial" w:cs="Arial"/>
          <w:lang w:eastAsia="sl-SI"/>
        </w:rPr>
      </w:pPr>
      <w:r w:rsidRPr="008B4B8A">
        <w:rPr>
          <w:rFonts w:ascii="Arial" w:hAnsi="Arial" w:cs="Arial"/>
          <w:lang w:eastAsia="sl-SI"/>
        </w:rPr>
        <w:t xml:space="preserve">- pri rekonstrukciji objekta, </w:t>
      </w:r>
      <w:del w:id="750" w:author="Irena Balantič" w:date="2023-04-12T14:15:00Z">
        <w:r w:rsidRPr="008B4B8A">
          <w:rPr>
            <w:rFonts w:ascii="Arial" w:hAnsi="Arial" w:cs="Arial"/>
            <w:lang w:eastAsia="sl-SI"/>
          </w:rPr>
          <w:delText xml:space="preserve">ki ohranja enake gabarite, </w:delText>
        </w:r>
      </w:del>
      <w:r w:rsidRPr="008B4B8A">
        <w:rPr>
          <w:rFonts w:ascii="Arial" w:hAnsi="Arial" w:cs="Arial"/>
          <w:lang w:eastAsia="sl-SI"/>
        </w:rPr>
        <w:t>ni potrebno pridobiti soglasja sosedov, čeprav je njegov odmik od parcelne meje manjši od 4</w:t>
      </w:r>
      <w:ins w:id="751" w:author="Irena Balantič" w:date="2023-04-12T14:15:00Z">
        <w:r w:rsidR="00057275">
          <w:rPr>
            <w:rFonts w:ascii="Arial" w:hAnsi="Arial" w:cs="Arial"/>
            <w:lang w:eastAsia="sl-SI"/>
          </w:rPr>
          <w:t>,0</w:t>
        </w:r>
      </w:ins>
      <w:r w:rsidRPr="008B4B8A">
        <w:rPr>
          <w:rFonts w:ascii="Arial" w:hAnsi="Arial" w:cs="Arial"/>
          <w:lang w:eastAsia="sl-SI"/>
        </w:rPr>
        <w:t xml:space="preserve"> m.</w:t>
      </w:r>
    </w:p>
    <w:p w14:paraId="0847B6ED" w14:textId="5F77F02F" w:rsidR="00BF32AE" w:rsidRPr="008B4B8A" w:rsidRDefault="00BF32AE" w:rsidP="00BF32AE">
      <w:pPr>
        <w:pStyle w:val="Brezrazmikov"/>
        <w:jc w:val="both"/>
        <w:rPr>
          <w:rFonts w:ascii="Arial" w:hAnsi="Arial"/>
          <w:rPrChange w:id="752" w:author="Irena Balantič" w:date="2023-04-12T14:15:00Z">
            <w:rPr>
              <w:rFonts w:ascii="Arial" w:hAnsi="Arial"/>
              <w:strike/>
            </w:rPr>
          </w:rPrChange>
        </w:rPr>
      </w:pPr>
      <w:r w:rsidRPr="008B4B8A">
        <w:rPr>
          <w:rFonts w:ascii="Arial" w:hAnsi="Arial" w:cs="Arial"/>
          <w:lang w:eastAsia="sl-SI"/>
        </w:rPr>
        <w:t xml:space="preserve">(3) Če so odmiki objektov od meja sosednjih parcel manjši od zgoraj določenih, je potrebno v </w:t>
      </w:r>
      <w:del w:id="753" w:author="Irena Balantič" w:date="2023-04-12T14:15:00Z">
        <w:r w:rsidRPr="008B4B8A">
          <w:rPr>
            <w:rFonts w:ascii="Arial" w:hAnsi="Arial" w:cs="Arial"/>
            <w:lang w:eastAsia="sl-SI"/>
          </w:rPr>
          <w:delText>projektu</w:delText>
        </w:r>
      </w:del>
      <w:ins w:id="754" w:author="Irena Balantič" w:date="2023-04-12T14:15:00Z">
        <w:r w:rsidR="00FB15CF">
          <w:rPr>
            <w:rFonts w:ascii="Arial" w:hAnsi="Arial" w:cs="Arial"/>
            <w:lang w:eastAsia="sl-SI"/>
          </w:rPr>
          <w:t>dokumentaciji</w:t>
        </w:r>
      </w:ins>
      <w:r w:rsidRPr="008B4B8A">
        <w:rPr>
          <w:rFonts w:ascii="Arial" w:hAnsi="Arial" w:cs="Arial"/>
          <w:lang w:eastAsia="sl-SI"/>
        </w:rPr>
        <w:t xml:space="preserve"> za pridobitev gradbenega dovoljenja podati utemeljitev posega ter predložiti soglasje lastnikov sosednjih parcel</w:t>
      </w:r>
      <w:r w:rsidRPr="00390D9C">
        <w:rPr>
          <w:rFonts w:ascii="Arial" w:hAnsi="Arial" w:cs="Arial"/>
          <w:lang w:eastAsia="sl-SI"/>
        </w:rPr>
        <w:t>. Nezahtevne in enostavne objekte je mogoče graditi do parcelne meje sosednjega zemljišča na podlagi pridobljenega soglasja lastnikov sosednjih zemljišč.</w:t>
      </w:r>
    </w:p>
    <w:p w14:paraId="17462733" w14:textId="77777777" w:rsidR="00BF32AE" w:rsidRPr="008B4B8A" w:rsidRDefault="00BF32AE" w:rsidP="00BF32AE">
      <w:pPr>
        <w:pStyle w:val="Brezrazmikov"/>
        <w:jc w:val="both"/>
        <w:rPr>
          <w:del w:id="755" w:author="Irena Balantič" w:date="2023-04-12T14:15:00Z"/>
          <w:rFonts w:ascii="Arial" w:hAnsi="Arial" w:cs="Arial"/>
          <w:lang w:eastAsia="sl-SI"/>
        </w:rPr>
      </w:pPr>
      <w:del w:id="756" w:author="Irena Balantič" w:date="2023-04-12T14:15:00Z">
        <w:r w:rsidRPr="008B4B8A">
          <w:rPr>
            <w:rFonts w:ascii="Arial" w:hAnsi="Arial" w:cs="Arial"/>
            <w:lang w:eastAsia="sl-SI"/>
          </w:rPr>
          <w:delText>(4) Na parcelni meji je mogoče graditi, ko gre za strnjeno gradnjo, zlasti na območjih podeželskih naselij, ter na meji odprtega javnega prostora, če ni prizadeta javna korist.</w:delText>
        </w:r>
      </w:del>
    </w:p>
    <w:p w14:paraId="42416648" w14:textId="2685ADA5" w:rsidR="00BF32AE" w:rsidRPr="008B4B8A" w:rsidRDefault="00BF32AE" w:rsidP="00BF32AE">
      <w:pPr>
        <w:pStyle w:val="Brezrazmikov"/>
        <w:jc w:val="both"/>
        <w:rPr>
          <w:rFonts w:ascii="Arial" w:hAnsi="Arial" w:cs="Arial"/>
          <w:lang w:eastAsia="sl-SI"/>
        </w:rPr>
      </w:pPr>
      <w:del w:id="757" w:author="Irena Balantič" w:date="2023-04-12T14:15:00Z">
        <w:r w:rsidRPr="008B4B8A">
          <w:rPr>
            <w:rFonts w:ascii="Arial" w:hAnsi="Arial" w:cs="Arial"/>
            <w:lang w:eastAsia="sl-SI"/>
          </w:rPr>
          <w:delText>(5</w:delText>
        </w:r>
      </w:del>
      <w:ins w:id="758" w:author="Irena Balantič" w:date="2023-04-12T14:15:00Z">
        <w:r w:rsidRPr="008B4B8A">
          <w:rPr>
            <w:rFonts w:ascii="Arial" w:hAnsi="Arial" w:cs="Arial"/>
            <w:lang w:eastAsia="sl-SI"/>
          </w:rPr>
          <w:t>(</w:t>
        </w:r>
        <w:r w:rsidR="006B460B">
          <w:rPr>
            <w:rFonts w:ascii="Arial" w:hAnsi="Arial" w:cs="Arial"/>
            <w:lang w:eastAsia="sl-SI"/>
          </w:rPr>
          <w:t>4</w:t>
        </w:r>
      </w:ins>
      <w:r w:rsidRPr="008B4B8A">
        <w:rPr>
          <w:rFonts w:ascii="Arial" w:hAnsi="Arial" w:cs="Arial"/>
          <w:lang w:eastAsia="sl-SI"/>
        </w:rPr>
        <w:t>) Ne glede na določbe predhodnih odstavkov tega člena se lahko gradi do parcelne meje, ko gre za</w:t>
      </w:r>
      <w:r w:rsidR="004D199A">
        <w:rPr>
          <w:rFonts w:ascii="Arial" w:hAnsi="Arial" w:cs="Arial"/>
          <w:lang w:eastAsia="sl-SI"/>
        </w:rPr>
        <w:t xml:space="preserve"> </w:t>
      </w:r>
      <w:del w:id="759" w:author="Irena Balantič" w:date="2023-04-12T14:15:00Z">
        <w:r w:rsidRPr="008B4B8A">
          <w:rPr>
            <w:rFonts w:ascii="Arial" w:hAnsi="Arial" w:cs="Arial"/>
            <w:lang w:eastAsia="sl-SI"/>
          </w:rPr>
          <w:delText>strnjeno gradnjo, zlasti</w:delText>
        </w:r>
      </w:del>
      <w:ins w:id="760" w:author="Irena Balantič" w:date="2023-04-12T14:15:00Z">
        <w:r w:rsidR="004D199A" w:rsidRPr="004D199A">
          <w:rPr>
            <w:rFonts w:ascii="Arial" w:hAnsi="Arial" w:cs="Arial"/>
            <w:lang w:eastAsia="sl-SI"/>
          </w:rPr>
          <w:t>območje</w:t>
        </w:r>
        <w:r w:rsidRPr="004D199A">
          <w:rPr>
            <w:rFonts w:ascii="Arial" w:hAnsi="Arial" w:cs="Arial"/>
            <w:lang w:eastAsia="sl-SI"/>
          </w:rPr>
          <w:t xml:space="preserve"> strnjen</w:t>
        </w:r>
        <w:r w:rsidR="004D199A">
          <w:rPr>
            <w:rFonts w:ascii="Arial" w:hAnsi="Arial" w:cs="Arial"/>
            <w:lang w:eastAsia="sl-SI"/>
          </w:rPr>
          <w:t>e</w:t>
        </w:r>
        <w:r w:rsidRPr="004D199A">
          <w:rPr>
            <w:rFonts w:ascii="Arial" w:hAnsi="Arial" w:cs="Arial"/>
            <w:lang w:eastAsia="sl-SI"/>
          </w:rPr>
          <w:t xml:space="preserve"> gradnj</w:t>
        </w:r>
        <w:r w:rsidR="004D199A">
          <w:rPr>
            <w:rFonts w:ascii="Arial" w:hAnsi="Arial" w:cs="Arial"/>
            <w:lang w:eastAsia="sl-SI"/>
          </w:rPr>
          <w:t>e</w:t>
        </w:r>
        <w:r w:rsidRPr="008B4B8A">
          <w:rPr>
            <w:rFonts w:ascii="Arial" w:hAnsi="Arial" w:cs="Arial"/>
            <w:lang w:eastAsia="sl-SI"/>
          </w:rPr>
          <w:t xml:space="preserve"> </w:t>
        </w:r>
        <w:r w:rsidR="00AA2E3C">
          <w:rPr>
            <w:rFonts w:ascii="Arial" w:hAnsi="Arial" w:cs="Arial"/>
            <w:lang w:eastAsia="sl-SI"/>
          </w:rPr>
          <w:t xml:space="preserve"> in sicer</w:t>
        </w:r>
        <w:r w:rsidRPr="008B4B8A">
          <w:rPr>
            <w:rFonts w:ascii="Arial" w:hAnsi="Arial" w:cs="Arial"/>
            <w:lang w:eastAsia="sl-SI"/>
          </w:rPr>
          <w:t xml:space="preserve"> na območjih </w:t>
        </w:r>
        <w:r w:rsidR="001267EC">
          <w:rPr>
            <w:rFonts w:ascii="Arial" w:hAnsi="Arial" w:cs="Arial"/>
            <w:lang w:eastAsia="sl-SI"/>
          </w:rPr>
          <w:t xml:space="preserve">s podrobnejšo namensko rabo </w:t>
        </w:r>
        <w:proofErr w:type="spellStart"/>
        <w:r w:rsidR="001267EC">
          <w:rPr>
            <w:rFonts w:ascii="Arial" w:hAnsi="Arial" w:cs="Arial"/>
            <w:lang w:eastAsia="sl-SI"/>
          </w:rPr>
          <w:t>SSs</w:t>
        </w:r>
        <w:proofErr w:type="spellEnd"/>
        <w:r w:rsidR="001267EC">
          <w:rPr>
            <w:rFonts w:ascii="Arial" w:hAnsi="Arial" w:cs="Arial"/>
            <w:lang w:eastAsia="sl-SI"/>
          </w:rPr>
          <w:t>,</w:t>
        </w:r>
      </w:ins>
      <w:r w:rsidR="001267EC">
        <w:rPr>
          <w:rFonts w:ascii="Arial" w:hAnsi="Arial" w:cs="Arial"/>
          <w:lang w:eastAsia="sl-SI"/>
        </w:rPr>
        <w:t xml:space="preserve"> na območjih </w:t>
      </w:r>
      <w:r w:rsidRPr="008B4B8A">
        <w:rPr>
          <w:rFonts w:ascii="Arial" w:hAnsi="Arial" w:cs="Arial"/>
          <w:lang w:eastAsia="sl-SI"/>
        </w:rPr>
        <w:t>obstoječega strnjenega mestnega jedra</w:t>
      </w:r>
      <w:ins w:id="761" w:author="Irena Balantič" w:date="2023-04-12T14:15:00Z">
        <w:r w:rsidR="00C31E03">
          <w:rPr>
            <w:rFonts w:ascii="Arial" w:hAnsi="Arial" w:cs="Arial"/>
            <w:lang w:eastAsia="sl-SI"/>
          </w:rPr>
          <w:t xml:space="preserve"> </w:t>
        </w:r>
        <w:r w:rsidR="000D437F">
          <w:rPr>
            <w:rFonts w:ascii="Arial" w:hAnsi="Arial" w:cs="Arial"/>
            <w:lang w:eastAsia="sl-SI"/>
          </w:rPr>
          <w:t>ali</w:t>
        </w:r>
        <w:r w:rsidR="00C31E03">
          <w:rPr>
            <w:rFonts w:ascii="Arial" w:hAnsi="Arial" w:cs="Arial"/>
            <w:lang w:eastAsia="sl-SI"/>
          </w:rPr>
          <w:t xml:space="preserve"> vaškega jedra</w:t>
        </w:r>
      </w:ins>
      <w:r w:rsidRPr="008B4B8A">
        <w:rPr>
          <w:rFonts w:ascii="Arial" w:hAnsi="Arial" w:cs="Arial"/>
          <w:lang w:eastAsia="sl-SI"/>
        </w:rPr>
        <w:t>, obstoječih uličnih nizov</w:t>
      </w:r>
      <w:del w:id="762" w:author="Irena Balantič" w:date="2023-04-12T14:15:00Z">
        <w:r w:rsidRPr="008B4B8A">
          <w:rPr>
            <w:rFonts w:ascii="Arial" w:hAnsi="Arial" w:cs="Arial"/>
            <w:lang w:eastAsia="sl-SI"/>
          </w:rPr>
          <w:delText xml:space="preserve"> in pri atrijskih hišah. Na območjih strnjene gradnje je dovoljena gradnja novega objekta na mestu in</w:delText>
        </w:r>
      </w:del>
      <w:ins w:id="763" w:author="Irena Balantič" w:date="2023-04-12T14:15:00Z">
        <w:r w:rsidR="0071071F">
          <w:rPr>
            <w:rFonts w:ascii="Arial" w:hAnsi="Arial" w:cs="Arial"/>
            <w:lang w:eastAsia="sl-SI"/>
          </w:rPr>
          <w:t>,</w:t>
        </w:r>
        <w:r w:rsidR="0000234F">
          <w:rPr>
            <w:rFonts w:ascii="Arial" w:hAnsi="Arial" w:cs="Arial"/>
            <w:lang w:eastAsia="sl-SI"/>
          </w:rPr>
          <w:t xml:space="preserve"> stavb zgrajenih</w:t>
        </w:r>
      </w:ins>
      <w:r w:rsidR="0000234F">
        <w:rPr>
          <w:rFonts w:ascii="Arial" w:hAnsi="Arial" w:cs="Arial"/>
          <w:lang w:eastAsia="sl-SI"/>
        </w:rPr>
        <w:t xml:space="preserve"> v </w:t>
      </w:r>
      <w:del w:id="764" w:author="Irena Balantič" w:date="2023-04-12T14:15:00Z">
        <w:r w:rsidRPr="008B4B8A">
          <w:rPr>
            <w:rFonts w:ascii="Arial" w:hAnsi="Arial" w:cs="Arial"/>
            <w:lang w:eastAsia="sl-SI"/>
          </w:rPr>
          <w:delText>gabaritih prejšnjega objekta (nadomestna gradnja).</w:delText>
        </w:r>
      </w:del>
      <w:ins w:id="765" w:author="Irena Balantič" w:date="2023-04-12T14:15:00Z">
        <w:r w:rsidR="0000234F">
          <w:rPr>
            <w:rFonts w:ascii="Arial" w:hAnsi="Arial" w:cs="Arial"/>
            <w:lang w:eastAsia="sl-SI"/>
          </w:rPr>
          <w:t>nizu</w:t>
        </w:r>
        <w:r w:rsidR="00ED5C51">
          <w:rPr>
            <w:rFonts w:ascii="Arial" w:hAnsi="Arial" w:cs="Arial"/>
            <w:lang w:eastAsia="sl-SI"/>
          </w:rPr>
          <w:t xml:space="preserve"> ter na meji javne površine, če ni prizadet javni interes</w:t>
        </w:r>
        <w:r w:rsidR="0000234F">
          <w:rPr>
            <w:rFonts w:ascii="Arial" w:hAnsi="Arial" w:cs="Arial"/>
            <w:lang w:eastAsia="sl-SI"/>
          </w:rPr>
          <w:t>.</w:t>
        </w:r>
      </w:ins>
      <w:r w:rsidRPr="008B4B8A">
        <w:rPr>
          <w:rFonts w:ascii="Arial" w:hAnsi="Arial" w:cs="Arial"/>
          <w:lang w:eastAsia="sl-SI"/>
        </w:rPr>
        <w:t xml:space="preserve"> V primeru, ko lastnika sosednjih zemljišč o gradnji na parcelni meji ne soglašata, je lahko objekt postavljen največ do meje zemljiške parcele na kateri se gradi, vendar tako, da se z gradnjo ne posega na sosednje</w:t>
      </w:r>
      <w:r w:rsidR="00F151B7">
        <w:rPr>
          <w:rFonts w:ascii="Arial" w:hAnsi="Arial" w:cs="Arial"/>
          <w:lang w:eastAsia="sl-SI"/>
        </w:rPr>
        <w:t xml:space="preserve"> </w:t>
      </w:r>
      <w:r w:rsidRPr="008B4B8A">
        <w:rPr>
          <w:rFonts w:ascii="Arial" w:hAnsi="Arial" w:cs="Arial"/>
          <w:lang w:eastAsia="sl-SI"/>
        </w:rPr>
        <w:t>zemljišče</w:t>
      </w:r>
      <w:ins w:id="766" w:author="Irena Balantič" w:date="2023-04-12T14:15:00Z">
        <w:r w:rsidR="00F958B9">
          <w:rPr>
            <w:rFonts w:ascii="Arial" w:hAnsi="Arial" w:cs="Arial"/>
            <w:lang w:eastAsia="sl-SI"/>
          </w:rPr>
          <w:t xml:space="preserve"> </w:t>
        </w:r>
      </w:ins>
      <w:r w:rsidRPr="008B4B8A">
        <w:rPr>
          <w:rFonts w:ascii="Arial" w:hAnsi="Arial" w:cs="Arial"/>
          <w:lang w:eastAsia="sl-SI"/>
        </w:rPr>
        <w:t xml:space="preserve">. </w:t>
      </w:r>
    </w:p>
    <w:p w14:paraId="61FDBD3C" w14:textId="3FA5B8A5" w:rsidR="00BF32AE" w:rsidRPr="00066F4F" w:rsidDel="00066F4F" w:rsidRDefault="004C04B5" w:rsidP="00BF32AE">
      <w:pPr>
        <w:pStyle w:val="Brezrazmikov"/>
        <w:jc w:val="both"/>
        <w:rPr>
          <w:del w:id="767" w:author="Irena Balantič" w:date="2023-05-10T16:26:00Z"/>
          <w:rFonts w:ascii="Arial" w:hAnsi="Arial"/>
          <w:color w:val="000000"/>
          <w:rPrChange w:id="768" w:author="Irena Balantič" w:date="2023-04-12T14:15:00Z">
            <w:rPr>
              <w:del w:id="769" w:author="Irena Balantič" w:date="2023-05-10T16:26:00Z"/>
              <w:rFonts w:ascii="Arial" w:hAnsi="Arial"/>
            </w:rPr>
          </w:rPrChange>
        </w:rPr>
      </w:pPr>
      <w:del w:id="770" w:author="Irena Balantič" w:date="2023-05-10T16:26:00Z">
        <w:r w:rsidRPr="00066F4F" w:rsidDel="00066F4F">
          <w:rPr>
            <w:rFonts w:ascii="Arial" w:hAnsi="Arial"/>
            <w:color w:val="000000"/>
            <w:rPrChange w:id="771" w:author="Irena Balantič" w:date="2023-04-12T14:15:00Z">
              <w:rPr>
                <w:rFonts w:ascii="Arial" w:hAnsi="Arial"/>
              </w:rPr>
            </w:rPrChange>
          </w:rPr>
          <w:delText xml:space="preserve">(6) </w:delText>
        </w:r>
        <w:bookmarkStart w:id="772" w:name="_Hlk106712179"/>
        <w:r w:rsidRPr="00066F4F" w:rsidDel="00066F4F">
          <w:rPr>
            <w:rFonts w:ascii="Arial" w:hAnsi="Arial"/>
            <w:color w:val="000000"/>
            <w:rPrChange w:id="773" w:author="Irena Balantič" w:date="2023-04-12T14:15:00Z">
              <w:rPr>
                <w:rFonts w:ascii="Arial" w:hAnsi="Arial"/>
              </w:rPr>
            </w:rPrChange>
          </w:rPr>
          <w:delText>Ne glede na določbe prejšnjih odstavkov razdalja med licema dveh stanovanjskih stavb ne sme biti manjša od višine kapi višje stavbe</w:delText>
        </w:r>
      </w:del>
      <w:del w:id="774" w:author="Irena Balantič" w:date="2023-04-12T14:15:00Z">
        <w:r w:rsidR="00BF32AE" w:rsidRPr="00066F4F">
          <w:rPr>
            <w:rFonts w:ascii="Arial" w:hAnsi="Arial" w:cs="Arial"/>
            <w:lang w:eastAsia="sl-SI"/>
          </w:rPr>
          <w:delText>.</w:delText>
        </w:r>
      </w:del>
      <w:del w:id="775" w:author="Irena Balantič" w:date="2023-05-10T16:26:00Z">
        <w:r w:rsidRPr="00066F4F" w:rsidDel="00066F4F">
          <w:rPr>
            <w:rFonts w:ascii="Arial" w:hAnsi="Arial"/>
            <w:color w:val="000000"/>
            <w:rPrChange w:id="776" w:author="Irena Balantič" w:date="2023-04-12T14:15:00Z">
              <w:rPr>
                <w:rFonts w:ascii="Arial" w:hAnsi="Arial"/>
              </w:rPr>
            </w:rPrChange>
          </w:rPr>
          <w:delText xml:space="preserve"> Kadar se nova stanovanjska stavba gradi južno od obstoječe stanovanjske stavbe, mora razdalja med njunima licema znašati 1,5 višine kapi nove stavbe, če pa tako izračunana razdalja ne preseže višine kapi obstoječe stavbe, mora biti razdalja med njunima licema vsaj enaka višini kapi obstoječe stanovanjske stavbe. V kolikor so spodnje etaže stanovanjskih stavb v celoti namenjene drugi dejavnosti, se določbe o razdaljah med lici stanovanjskih stavb smiselno upoštevajo le za stanovanjske etaže stavb.</w:delText>
        </w:r>
        <w:bookmarkEnd w:id="772"/>
      </w:del>
    </w:p>
    <w:p w14:paraId="60C33A28" w14:textId="3BD2ECA1" w:rsidR="00266D48" w:rsidRPr="008C0D76" w:rsidRDefault="00BF32AE" w:rsidP="008C0D76">
      <w:pPr>
        <w:spacing w:after="0"/>
        <w:jc w:val="both"/>
        <w:rPr>
          <w:ins w:id="777" w:author="Irena Balantič" w:date="2023-04-12T14:15:00Z"/>
          <w:rFonts w:ascii="Arial" w:hAnsi="Arial" w:cs="Arial"/>
        </w:rPr>
      </w:pPr>
      <w:del w:id="778" w:author="Irena Balantič" w:date="2023-04-12T14:15:00Z">
        <w:r w:rsidRPr="008B4B8A">
          <w:rPr>
            <w:rFonts w:ascii="Arial" w:hAnsi="Arial" w:cs="Arial"/>
            <w:lang w:eastAsia="sl-SI"/>
          </w:rPr>
          <w:delText>(7</w:delText>
        </w:r>
      </w:del>
      <w:ins w:id="779" w:author="Irena Balantič" w:date="2023-04-12T14:15:00Z">
        <w:r w:rsidR="00266D48" w:rsidRPr="00E475BA">
          <w:rPr>
            <w:rFonts w:ascii="Arial" w:hAnsi="Arial" w:cs="Arial"/>
            <w:color w:val="000000"/>
          </w:rPr>
          <w:t xml:space="preserve">(5) </w:t>
        </w:r>
        <w:del w:id="780" w:author="Tosja Vidmar" w:date="2023-12-21T08:01:00Z">
          <w:r w:rsidR="00E475BA" w:rsidRPr="00E475BA" w:rsidDel="00B03D6C">
            <w:rPr>
              <w:rFonts w:ascii="Arial" w:hAnsi="Arial" w:cs="Arial"/>
            </w:rPr>
            <w:delText>Pri gradnji novih stavb je treba zagotoviti odmike od sosednjih stavb</w:delText>
          </w:r>
          <w:r w:rsidR="00E475BA" w:rsidDel="00B03D6C">
            <w:rPr>
              <w:rFonts w:ascii="Arial" w:hAnsi="Arial" w:cs="Arial"/>
            </w:rPr>
            <w:delText xml:space="preserve">. </w:delText>
          </w:r>
        </w:del>
      </w:ins>
      <w:ins w:id="781" w:author="Maja Sinigoj" w:date="2023-12-19T15:26:00Z">
        <w:r w:rsidR="003A7667">
          <w:rPr>
            <w:rFonts w:eastAsia="Times New Roman"/>
          </w:rPr>
          <w:t>Pri gradnji novih stavb je treba zagotoviti ustrezne odmike od sosednjih stavb. Odmik od stanovanjskih stavb mora biti najmanj za višino kapi nove stavbe, če se gradi jugovzhodno, južno in jugozahodno od obstoječe stavbe pa vsaj 1,5 višine kapi nove stavbe</w:t>
        </w:r>
      </w:ins>
      <w:ins w:id="782" w:author="Irena Balantič" w:date="2023-04-12T14:15:00Z">
        <w:del w:id="783" w:author="Maja Sinigoj" w:date="2023-12-19T15:26:00Z">
          <w:r w:rsidR="00E475BA" w:rsidDel="003A7667">
            <w:rPr>
              <w:rFonts w:ascii="Arial" w:hAnsi="Arial" w:cs="Arial"/>
            </w:rPr>
            <w:delText>Odmik od</w:delText>
          </w:r>
          <w:r w:rsidR="00E475BA" w:rsidRPr="00E475BA" w:rsidDel="003A7667">
            <w:rPr>
              <w:rFonts w:ascii="Arial" w:hAnsi="Arial" w:cs="Arial"/>
            </w:rPr>
            <w:delText xml:space="preserve"> stanovanjskih stavb </w:delText>
          </w:r>
          <w:r w:rsidR="00F151B7" w:rsidDel="003A7667">
            <w:rPr>
              <w:rFonts w:ascii="Arial" w:hAnsi="Arial" w:cs="Arial"/>
            </w:rPr>
            <w:delText xml:space="preserve">mora biti </w:delText>
          </w:r>
          <w:r w:rsidR="00E475BA" w:rsidRPr="00E475BA" w:rsidDel="003A7667">
            <w:rPr>
              <w:rFonts w:ascii="Arial" w:hAnsi="Arial" w:cs="Arial"/>
            </w:rPr>
            <w:delText>najmanj za višino kap</w:delText>
          </w:r>
          <w:r w:rsidR="00F151B7" w:rsidDel="003A7667">
            <w:rPr>
              <w:rFonts w:ascii="Arial" w:hAnsi="Arial" w:cs="Arial"/>
            </w:rPr>
            <w:delText>i</w:delText>
          </w:r>
          <w:r w:rsidR="00E475BA" w:rsidRPr="00E475BA" w:rsidDel="003A7667">
            <w:rPr>
              <w:rFonts w:ascii="Arial" w:hAnsi="Arial" w:cs="Arial"/>
            </w:rPr>
            <w:delText xml:space="preserve"> </w:delText>
          </w:r>
        </w:del>
        <w:del w:id="784" w:author="Maja Sinigoj" w:date="2023-12-19T15:25:00Z">
          <w:r w:rsidR="00E475BA" w:rsidRPr="00E475BA" w:rsidDel="003A7667">
            <w:rPr>
              <w:rFonts w:ascii="Arial" w:hAnsi="Arial" w:cs="Arial"/>
            </w:rPr>
            <w:delText>višje</w:delText>
          </w:r>
        </w:del>
        <w:del w:id="785" w:author="Maja Sinigoj" w:date="2023-12-19T15:26:00Z">
          <w:r w:rsidR="00E475BA" w:rsidRPr="00E475BA" w:rsidDel="003A7667">
            <w:rPr>
              <w:rFonts w:ascii="Arial" w:hAnsi="Arial" w:cs="Arial"/>
            </w:rPr>
            <w:delText xml:space="preserve"> stavbe, če se gradi južno od obstoječe stavbe pa vsaj 1,5 višine kap</w:delText>
          </w:r>
          <w:r w:rsidR="00F151B7" w:rsidDel="003A7667">
            <w:rPr>
              <w:rFonts w:ascii="Arial" w:hAnsi="Arial" w:cs="Arial"/>
            </w:rPr>
            <w:delText>i</w:delText>
          </w:r>
          <w:r w:rsidR="00E475BA" w:rsidRPr="00E475BA" w:rsidDel="003A7667">
            <w:rPr>
              <w:rFonts w:ascii="Arial" w:hAnsi="Arial" w:cs="Arial"/>
            </w:rPr>
            <w:delText xml:space="preserve"> nove stavbe</w:delText>
          </w:r>
        </w:del>
        <w:r w:rsidR="00E475BA" w:rsidRPr="00E475BA">
          <w:rPr>
            <w:rFonts w:ascii="Arial" w:hAnsi="Arial" w:cs="Arial"/>
          </w:rPr>
          <w:t>.</w:t>
        </w:r>
      </w:ins>
      <w:ins w:id="786" w:author="Tosja Vidmar" w:date="2023-12-13T14:37:00Z">
        <w:r w:rsidR="007B752C">
          <w:rPr>
            <w:rFonts w:ascii="Arial" w:hAnsi="Arial" w:cs="Arial"/>
          </w:rPr>
          <w:t xml:space="preserve"> Minimalni odmik med slepima fasadama dveh stavb ni potreben. Minimalni odmik med dvema m</w:t>
        </w:r>
      </w:ins>
      <w:ins w:id="787" w:author="Tosja Vidmar" w:date="2023-12-13T14:38:00Z">
        <w:r w:rsidR="007B752C">
          <w:rPr>
            <w:rFonts w:ascii="Arial" w:hAnsi="Arial" w:cs="Arial"/>
          </w:rPr>
          <w:t>imobežnima fasadama ni potreben.</w:t>
        </w:r>
      </w:ins>
    </w:p>
    <w:p w14:paraId="5E5181E8" w14:textId="63B5C35B" w:rsidR="00BF32AE" w:rsidRPr="008B4B8A" w:rsidRDefault="00BF32AE" w:rsidP="00BF32AE">
      <w:pPr>
        <w:pStyle w:val="Brezrazmikov"/>
        <w:jc w:val="both"/>
        <w:rPr>
          <w:rFonts w:ascii="Arial" w:hAnsi="Arial" w:cs="Arial"/>
          <w:lang w:eastAsia="sl-SI"/>
        </w:rPr>
      </w:pPr>
      <w:ins w:id="788" w:author="Irena Balantič" w:date="2023-04-12T14:15:00Z">
        <w:r w:rsidRPr="008B4B8A">
          <w:rPr>
            <w:rFonts w:ascii="Arial" w:hAnsi="Arial" w:cs="Arial"/>
            <w:lang w:eastAsia="sl-SI"/>
          </w:rPr>
          <w:t>(</w:t>
        </w:r>
        <w:r w:rsidR="00266D48">
          <w:rPr>
            <w:rFonts w:ascii="Arial" w:hAnsi="Arial" w:cs="Arial"/>
            <w:lang w:eastAsia="sl-SI"/>
          </w:rPr>
          <w:t>6</w:t>
        </w:r>
      </w:ins>
      <w:r w:rsidRPr="008B4B8A">
        <w:rPr>
          <w:rFonts w:ascii="Arial" w:hAnsi="Arial" w:cs="Arial"/>
          <w:lang w:eastAsia="sl-SI"/>
        </w:rPr>
        <w:t xml:space="preserve">) Ne glede na določbe drugega in tretjega odstavka tega člena se </w:t>
      </w:r>
      <w:proofErr w:type="spellStart"/>
      <w:r w:rsidRPr="008B4B8A">
        <w:rPr>
          <w:rFonts w:ascii="Arial" w:hAnsi="Arial" w:cs="Arial"/>
          <w:lang w:eastAsia="sl-SI"/>
        </w:rPr>
        <w:t>medposestne</w:t>
      </w:r>
      <w:proofErr w:type="spellEnd"/>
      <w:r w:rsidRPr="008B4B8A">
        <w:rPr>
          <w:rFonts w:ascii="Arial" w:hAnsi="Arial" w:cs="Arial"/>
          <w:lang w:eastAsia="sl-SI"/>
        </w:rPr>
        <w:t xml:space="preserve"> ograje praviloma postavijo na </w:t>
      </w:r>
      <w:r w:rsidRPr="0017274D">
        <w:rPr>
          <w:rFonts w:ascii="Arial" w:hAnsi="Arial" w:cs="Arial"/>
          <w:lang w:eastAsia="sl-SI"/>
        </w:rPr>
        <w:t xml:space="preserve">mejo zemljiških parcel obeh lastnikov, s čimer morata lastnika mejnih parcel soglašati. V primeru, ko lastnika sosednjih </w:t>
      </w:r>
      <w:del w:id="789" w:author="Irena Balantič" w:date="2023-04-12T14:15:00Z">
        <w:r w:rsidRPr="008B4B8A">
          <w:rPr>
            <w:rFonts w:ascii="Arial" w:hAnsi="Arial" w:cs="Arial"/>
            <w:lang w:eastAsia="sl-SI"/>
          </w:rPr>
          <w:delText>zemljišč</w:delText>
        </w:r>
      </w:del>
      <w:ins w:id="790" w:author="Irena Balantič" w:date="2023-04-12T14:15:00Z">
        <w:r w:rsidR="00215806" w:rsidRPr="0017274D">
          <w:rPr>
            <w:rFonts w:ascii="Arial" w:hAnsi="Arial" w:cs="Arial"/>
            <w:lang w:eastAsia="sl-SI"/>
          </w:rPr>
          <w:t>parcel</w:t>
        </w:r>
      </w:ins>
      <w:r w:rsidRPr="0017274D">
        <w:rPr>
          <w:rFonts w:ascii="Arial" w:hAnsi="Arial" w:cs="Arial"/>
          <w:lang w:eastAsia="sl-SI"/>
        </w:rPr>
        <w:t xml:space="preserve"> o postavitvi ograje na parcelno mejo ne soglašata, je lahko</w:t>
      </w:r>
      <w:r w:rsidRPr="008B4B8A">
        <w:rPr>
          <w:rFonts w:ascii="Arial" w:hAnsi="Arial" w:cs="Arial"/>
          <w:lang w:eastAsia="sl-SI"/>
        </w:rPr>
        <w:t xml:space="preserve"> ograja postavljena največ do meje zemljiške parcele na kateri se gradi, vendar tako, da se z gradnjo ne posega na sosednje zemljišče. </w:t>
      </w:r>
    </w:p>
    <w:p w14:paraId="77F19CAF" w14:textId="4F1464E8" w:rsidR="00BF32AE" w:rsidRPr="008B4B8A" w:rsidRDefault="00BF32AE" w:rsidP="00BF32AE">
      <w:pPr>
        <w:pStyle w:val="Brezrazmikov"/>
        <w:jc w:val="both"/>
        <w:rPr>
          <w:rFonts w:ascii="Arial" w:hAnsi="Arial" w:cs="Arial"/>
          <w:lang w:eastAsia="sl-SI"/>
        </w:rPr>
      </w:pPr>
      <w:r w:rsidRPr="008B4B8A">
        <w:rPr>
          <w:rFonts w:ascii="Arial" w:hAnsi="Arial" w:cs="Arial"/>
          <w:lang w:eastAsia="sl-SI"/>
        </w:rPr>
        <w:t>(</w:t>
      </w:r>
      <w:del w:id="791" w:author="Irena Balantič" w:date="2023-04-12T14:15:00Z">
        <w:r w:rsidRPr="008B4B8A">
          <w:rPr>
            <w:rFonts w:ascii="Arial" w:hAnsi="Arial" w:cs="Arial"/>
            <w:lang w:eastAsia="sl-SI"/>
          </w:rPr>
          <w:delText>8</w:delText>
        </w:r>
      </w:del>
      <w:ins w:id="792" w:author="Irena Balantič" w:date="2023-04-12T14:15:00Z">
        <w:r w:rsidR="00266D48">
          <w:rPr>
            <w:rFonts w:ascii="Arial" w:hAnsi="Arial" w:cs="Arial"/>
            <w:lang w:eastAsia="sl-SI"/>
          </w:rPr>
          <w:t>7</w:t>
        </w:r>
      </w:ins>
      <w:r w:rsidRPr="008B4B8A">
        <w:rPr>
          <w:rFonts w:ascii="Arial" w:hAnsi="Arial" w:cs="Arial"/>
          <w:lang w:eastAsia="sl-SI"/>
        </w:rPr>
        <w:t>) Oporni zid lahko sega do parcelne meje. Objekti na zemljišču z opornim zidom ne potrebujejo odmika od opornega zidu, če njegove višine ne presegajo.</w:t>
      </w:r>
    </w:p>
    <w:p w14:paraId="0B14EC00" w14:textId="4DC51FA4" w:rsidR="00BF32AE" w:rsidRDefault="00BF32AE" w:rsidP="00BF32AE">
      <w:pPr>
        <w:pStyle w:val="Brezrazmikov"/>
        <w:jc w:val="both"/>
        <w:rPr>
          <w:rFonts w:ascii="Arial" w:hAnsi="Arial" w:cs="Arial"/>
          <w:lang w:eastAsia="sl-SI"/>
        </w:rPr>
      </w:pPr>
      <w:r w:rsidRPr="008B4B8A">
        <w:rPr>
          <w:rFonts w:ascii="Arial" w:hAnsi="Arial" w:cs="Arial"/>
          <w:lang w:eastAsia="sl-SI"/>
        </w:rPr>
        <w:t>(</w:t>
      </w:r>
      <w:del w:id="793" w:author="Irena Balantič" w:date="2023-04-12T14:15:00Z">
        <w:r w:rsidRPr="008B4B8A">
          <w:rPr>
            <w:rFonts w:ascii="Arial" w:hAnsi="Arial" w:cs="Arial"/>
            <w:lang w:eastAsia="sl-SI"/>
          </w:rPr>
          <w:delText>9</w:delText>
        </w:r>
      </w:del>
      <w:ins w:id="794" w:author="Irena Balantič" w:date="2023-04-12T14:15:00Z">
        <w:r w:rsidR="00266D48">
          <w:rPr>
            <w:rFonts w:ascii="Arial" w:hAnsi="Arial" w:cs="Arial"/>
            <w:lang w:eastAsia="sl-SI"/>
          </w:rPr>
          <w:t>8</w:t>
        </w:r>
      </w:ins>
      <w:r w:rsidRPr="008B4B8A">
        <w:rPr>
          <w:rFonts w:ascii="Arial" w:hAnsi="Arial" w:cs="Arial"/>
          <w:lang w:eastAsia="sl-SI"/>
        </w:rPr>
        <w:t xml:space="preserve">) Če je sosednje zemljišče </w:t>
      </w:r>
      <w:del w:id="795" w:author="Irena Balantič" w:date="2023-04-12T14:15:00Z">
        <w:r w:rsidRPr="008B4B8A">
          <w:rPr>
            <w:rFonts w:ascii="Arial" w:hAnsi="Arial" w:cs="Arial"/>
            <w:lang w:eastAsia="sl-SI"/>
          </w:rPr>
          <w:delText xml:space="preserve">javna </w:delText>
        </w:r>
      </w:del>
      <w:r w:rsidRPr="008B4B8A">
        <w:rPr>
          <w:rFonts w:ascii="Arial" w:hAnsi="Arial" w:cs="Arial"/>
          <w:lang w:eastAsia="sl-SI"/>
        </w:rPr>
        <w:t>cesta</w:t>
      </w:r>
      <w:ins w:id="796" w:author="Irena Balantič" w:date="2023-04-12T14:15:00Z">
        <w:r w:rsidR="006C3F26">
          <w:rPr>
            <w:rFonts w:ascii="Arial" w:hAnsi="Arial" w:cs="Arial"/>
            <w:lang w:eastAsia="sl-SI"/>
          </w:rPr>
          <w:t xml:space="preserve"> v javni rabi</w:t>
        </w:r>
      </w:ins>
      <w:r w:rsidRPr="008B4B8A">
        <w:rPr>
          <w:rFonts w:ascii="Arial" w:hAnsi="Arial" w:cs="Arial"/>
          <w:lang w:eastAsia="sl-SI"/>
        </w:rPr>
        <w:t xml:space="preserve">, je najmanjši odmik ograje ali </w:t>
      </w:r>
      <w:r w:rsidRPr="00DC2DCD">
        <w:rPr>
          <w:rFonts w:ascii="Arial" w:hAnsi="Arial" w:cs="Arial"/>
          <w:lang w:eastAsia="sl-SI"/>
        </w:rPr>
        <w:t>opornega zidu</w:t>
      </w:r>
      <w:r w:rsidRPr="008B4B8A">
        <w:rPr>
          <w:rFonts w:ascii="Arial" w:hAnsi="Arial" w:cs="Arial"/>
          <w:lang w:eastAsia="sl-SI"/>
        </w:rPr>
        <w:t xml:space="preserve"> od ceste 1,0 m, razen, če upravljavec ceste soglaša z manjšim odmikom. Za postavitev ograj</w:t>
      </w:r>
      <w:r w:rsidR="003B28C1">
        <w:rPr>
          <w:rFonts w:ascii="Arial" w:hAnsi="Arial" w:cs="Arial"/>
          <w:lang w:eastAsia="sl-SI"/>
        </w:rPr>
        <w:t xml:space="preserve"> </w:t>
      </w:r>
      <w:r w:rsidRPr="008B4B8A">
        <w:rPr>
          <w:rFonts w:ascii="Arial" w:hAnsi="Arial" w:cs="Arial"/>
          <w:lang w:eastAsia="sl-SI"/>
        </w:rPr>
        <w:t>ob javnih cestah je potrebno pridobiti soglasje upravljavcev</w:t>
      </w:r>
      <w:ins w:id="797" w:author="Irena Balantič" w:date="2023-04-12T14:15:00Z">
        <w:r w:rsidR="004166D5">
          <w:rPr>
            <w:rFonts w:ascii="Arial" w:hAnsi="Arial" w:cs="Arial"/>
            <w:lang w:eastAsia="sl-SI"/>
          </w:rPr>
          <w:t xml:space="preserve"> cest</w:t>
        </w:r>
      </w:ins>
      <w:r w:rsidRPr="008B4B8A">
        <w:rPr>
          <w:rFonts w:ascii="Arial" w:hAnsi="Arial" w:cs="Arial"/>
          <w:lang w:eastAsia="sl-SI"/>
        </w:rPr>
        <w:t>, ki določijo ustrezne odmike in višine, da le-te ne ovirajo polja preglednosti in vzdrževanja cest ter predvidenih ureditev.</w:t>
      </w:r>
    </w:p>
    <w:p w14:paraId="3CAE6A62" w14:textId="3E0D503C" w:rsidR="00BF32AE" w:rsidRPr="008B4B8A" w:rsidRDefault="00BF32AE" w:rsidP="00BF32AE">
      <w:pPr>
        <w:pStyle w:val="Brezrazmikov"/>
        <w:jc w:val="both"/>
        <w:rPr>
          <w:rFonts w:ascii="Arial" w:hAnsi="Arial" w:cs="Arial"/>
          <w:lang w:eastAsia="sl-SI"/>
        </w:rPr>
      </w:pPr>
      <w:r w:rsidRPr="008B4B8A">
        <w:rPr>
          <w:rFonts w:ascii="Arial" w:hAnsi="Arial" w:cs="Arial"/>
          <w:lang w:eastAsia="sl-SI"/>
        </w:rPr>
        <w:lastRenderedPageBreak/>
        <w:t>(</w:t>
      </w:r>
      <w:del w:id="798" w:author="Irena Balantič" w:date="2023-04-12T14:15:00Z">
        <w:r w:rsidRPr="008B4B8A">
          <w:rPr>
            <w:rFonts w:ascii="Arial" w:hAnsi="Arial" w:cs="Arial"/>
            <w:lang w:eastAsia="sl-SI"/>
          </w:rPr>
          <w:delText>10</w:delText>
        </w:r>
      </w:del>
      <w:ins w:id="799" w:author="Irena Balantič" w:date="2023-04-12T14:15:00Z">
        <w:r w:rsidR="00266D48">
          <w:rPr>
            <w:rFonts w:ascii="Arial" w:hAnsi="Arial" w:cs="Arial"/>
            <w:lang w:eastAsia="sl-SI"/>
          </w:rPr>
          <w:t>9</w:t>
        </w:r>
      </w:ins>
      <w:r w:rsidRPr="008B4B8A">
        <w:rPr>
          <w:rFonts w:ascii="Arial" w:hAnsi="Arial" w:cs="Arial"/>
          <w:lang w:eastAsia="sl-SI"/>
        </w:rPr>
        <w:t xml:space="preserve">) Med javno površino in uvozom na parkirišče ali v garažo oziroma med javno površino in ograjo ali zapornico, ki zapira vozilom pot do parkirnih in garažnih mest, je </w:t>
      </w:r>
      <w:ins w:id="800" w:author="Irena Balantič" w:date="2023-04-12T14:15:00Z">
        <w:r w:rsidR="009C4872" w:rsidRPr="003B28C1">
          <w:rPr>
            <w:rFonts w:ascii="Arial" w:hAnsi="Arial" w:cs="Arial"/>
            <w:strike/>
            <w:lang w:eastAsia="sl-SI"/>
          </w:rPr>
          <w:t>praviloma</w:t>
        </w:r>
        <w:r w:rsidR="009C4872">
          <w:rPr>
            <w:rFonts w:ascii="Arial" w:hAnsi="Arial" w:cs="Arial"/>
            <w:lang w:eastAsia="sl-SI"/>
          </w:rPr>
          <w:t xml:space="preserve"> </w:t>
        </w:r>
      </w:ins>
      <w:r w:rsidRPr="008B4B8A">
        <w:rPr>
          <w:rFonts w:ascii="Arial" w:hAnsi="Arial" w:cs="Arial"/>
          <w:lang w:eastAsia="sl-SI"/>
        </w:rPr>
        <w:t>potrebno  zagotoviti najmanj 5 m prostora, na katerem se lahko vozilo ustavi, dokler ni omogočen dostop do parkirišča ali garaže oziroma izvoz i</w:t>
      </w:r>
      <w:r w:rsidR="00B023F5">
        <w:rPr>
          <w:rFonts w:ascii="Arial" w:hAnsi="Arial" w:cs="Arial"/>
          <w:lang w:eastAsia="sl-SI"/>
        </w:rPr>
        <w:t>z nje,</w:t>
      </w:r>
      <w:r w:rsidR="009C4872">
        <w:rPr>
          <w:rFonts w:ascii="Arial" w:hAnsi="Arial" w:cs="Arial"/>
          <w:lang w:eastAsia="sl-SI"/>
        </w:rPr>
        <w:t xml:space="preserve"> </w:t>
      </w:r>
      <w:del w:id="801" w:author="Irena Balantič" w:date="2023-04-12T14:15:00Z">
        <w:r w:rsidR="00B023F5">
          <w:rPr>
            <w:rFonts w:ascii="Arial" w:hAnsi="Arial" w:cs="Arial"/>
            <w:lang w:eastAsia="sl-SI"/>
          </w:rPr>
          <w:delText>če tako zahteva</w:delText>
        </w:r>
      </w:del>
      <w:ins w:id="802" w:author="Irena Balantič" w:date="2023-04-12T14:15:00Z">
        <w:r w:rsidR="009C4872">
          <w:rPr>
            <w:rFonts w:ascii="Arial" w:hAnsi="Arial" w:cs="Arial"/>
            <w:lang w:eastAsia="sl-SI"/>
          </w:rPr>
          <w:t>za odstopanje od tega pogoja je potrebno podati obrazložitev s katero mora soglašati</w:t>
        </w:r>
      </w:ins>
      <w:r w:rsidR="009C4872">
        <w:rPr>
          <w:rFonts w:ascii="Arial" w:hAnsi="Arial" w:cs="Arial"/>
          <w:lang w:eastAsia="sl-SI"/>
        </w:rPr>
        <w:t xml:space="preserve"> </w:t>
      </w:r>
      <w:r w:rsidR="00B023F5">
        <w:rPr>
          <w:rFonts w:ascii="Arial" w:hAnsi="Arial" w:cs="Arial"/>
          <w:lang w:eastAsia="sl-SI"/>
        </w:rPr>
        <w:t>upravljav</w:t>
      </w:r>
      <w:r w:rsidRPr="008B4B8A">
        <w:rPr>
          <w:rFonts w:ascii="Arial" w:hAnsi="Arial" w:cs="Arial"/>
          <w:lang w:eastAsia="sl-SI"/>
        </w:rPr>
        <w:t>ec ceste</w:t>
      </w:r>
      <w:r w:rsidR="009C4872">
        <w:rPr>
          <w:rFonts w:ascii="Arial" w:hAnsi="Arial" w:cs="Arial"/>
          <w:lang w:eastAsia="sl-SI"/>
        </w:rPr>
        <w:t>.</w:t>
      </w:r>
    </w:p>
    <w:p w14:paraId="0A33F5CA" w14:textId="503B5ED1" w:rsidR="00BF32AE" w:rsidRPr="008B4B8A" w:rsidRDefault="00BF32AE" w:rsidP="00BF32AE">
      <w:pPr>
        <w:pStyle w:val="Brezrazmikov"/>
        <w:jc w:val="both"/>
        <w:rPr>
          <w:rFonts w:ascii="Arial" w:hAnsi="Arial" w:cs="Arial"/>
          <w:lang w:eastAsia="sl-SI"/>
        </w:rPr>
      </w:pPr>
      <w:r w:rsidRPr="008B4B8A">
        <w:rPr>
          <w:rFonts w:ascii="Arial" w:hAnsi="Arial" w:cs="Arial"/>
          <w:lang w:eastAsia="sl-SI"/>
        </w:rPr>
        <w:t>(</w:t>
      </w:r>
      <w:del w:id="803" w:author="Irena Balantič" w:date="2023-04-12T14:15:00Z">
        <w:r w:rsidRPr="008B4B8A">
          <w:rPr>
            <w:rFonts w:ascii="Arial" w:hAnsi="Arial" w:cs="Arial"/>
            <w:lang w:eastAsia="sl-SI"/>
          </w:rPr>
          <w:delText>11</w:delText>
        </w:r>
      </w:del>
      <w:ins w:id="804" w:author="Irena Balantič" w:date="2023-04-12T14:15:00Z">
        <w:r w:rsidR="00266D48">
          <w:rPr>
            <w:rFonts w:ascii="Arial" w:hAnsi="Arial" w:cs="Arial"/>
            <w:lang w:eastAsia="sl-SI"/>
          </w:rPr>
          <w:t>10</w:t>
        </w:r>
      </w:ins>
      <w:r w:rsidRPr="008B4B8A">
        <w:rPr>
          <w:rFonts w:ascii="Arial" w:hAnsi="Arial" w:cs="Arial"/>
          <w:lang w:eastAsia="sl-SI"/>
        </w:rPr>
        <w:t xml:space="preserve">) </w:t>
      </w:r>
      <w:del w:id="805" w:author="Irena Balantič" w:date="2023-05-08T11:44:00Z">
        <w:r w:rsidRPr="008B4B8A" w:rsidDel="007E21CC">
          <w:rPr>
            <w:rFonts w:ascii="Arial" w:hAnsi="Arial" w:cs="Arial"/>
            <w:lang w:eastAsia="sl-SI"/>
          </w:rPr>
          <w:delText>Navedeni o</w:delText>
        </w:r>
      </w:del>
      <w:ins w:id="806" w:author="Tosja Vidmar" w:date="2023-11-22T09:20:00Z">
        <w:r w:rsidR="008069EA">
          <w:rPr>
            <w:rFonts w:ascii="Arial" w:hAnsi="Arial" w:cs="Arial"/>
            <w:lang w:eastAsia="sl-SI"/>
          </w:rPr>
          <w:t xml:space="preserve"> </w:t>
        </w:r>
      </w:ins>
      <w:ins w:id="807" w:author="Irena Balantič" w:date="2023-05-08T11:44:00Z">
        <w:r w:rsidR="007E21CC">
          <w:rPr>
            <w:rFonts w:ascii="Arial" w:hAnsi="Arial" w:cs="Arial"/>
            <w:lang w:eastAsia="sl-SI"/>
          </w:rPr>
          <w:t>O</w:t>
        </w:r>
      </w:ins>
      <w:r w:rsidRPr="008B4B8A">
        <w:rPr>
          <w:rFonts w:ascii="Arial" w:hAnsi="Arial" w:cs="Arial"/>
          <w:lang w:eastAsia="sl-SI"/>
        </w:rPr>
        <w:t xml:space="preserve">dmiki </w:t>
      </w:r>
      <w:ins w:id="808" w:author="Irena Balantič" w:date="2023-05-08T11:45:00Z">
        <w:r w:rsidR="007E21CC">
          <w:rPr>
            <w:rFonts w:ascii="Arial" w:hAnsi="Arial" w:cs="Arial"/>
            <w:lang w:eastAsia="sl-SI"/>
          </w:rPr>
          <w:t xml:space="preserve">iz tega člena </w:t>
        </w:r>
      </w:ins>
      <w:r w:rsidRPr="008B4B8A">
        <w:rPr>
          <w:rFonts w:ascii="Arial" w:hAnsi="Arial" w:cs="Arial"/>
          <w:lang w:eastAsia="sl-SI"/>
        </w:rPr>
        <w:t>veljajo, če ni z regulacijskimi črtami določeno drugače.</w:t>
      </w:r>
    </w:p>
    <w:bookmarkEnd w:id="745"/>
    <w:p w14:paraId="0669051A" w14:textId="77777777" w:rsidR="007D0DDB" w:rsidRDefault="007D0DDB" w:rsidP="00BF32AE">
      <w:pPr>
        <w:pStyle w:val="Brezrazmikov"/>
        <w:jc w:val="center"/>
        <w:rPr>
          <w:rFonts w:ascii="Arial" w:hAnsi="Arial" w:cs="Arial"/>
          <w:lang w:eastAsia="sl-SI"/>
        </w:rPr>
      </w:pPr>
    </w:p>
    <w:p w14:paraId="05F56B33" w14:textId="77777777" w:rsidR="00BF32AE" w:rsidRPr="00FC5F1D" w:rsidRDefault="00BF32AE" w:rsidP="00BF32AE">
      <w:pPr>
        <w:pStyle w:val="Brezrazmikov"/>
        <w:jc w:val="center"/>
        <w:rPr>
          <w:rFonts w:ascii="Arial" w:hAnsi="Arial" w:cs="Arial"/>
          <w:lang w:eastAsia="sl-SI"/>
        </w:rPr>
      </w:pPr>
      <w:r w:rsidRPr="00FC5F1D">
        <w:rPr>
          <w:rFonts w:ascii="Arial" w:hAnsi="Arial" w:cs="Arial"/>
          <w:lang w:eastAsia="sl-SI"/>
        </w:rPr>
        <w:t>45. člen</w:t>
      </w:r>
    </w:p>
    <w:p w14:paraId="331E3235" w14:textId="77777777" w:rsidR="00BF32AE" w:rsidRDefault="00BF32AE" w:rsidP="00BF32AE">
      <w:pPr>
        <w:pStyle w:val="Brezrazmikov"/>
        <w:jc w:val="center"/>
        <w:rPr>
          <w:rFonts w:ascii="Arial" w:hAnsi="Arial" w:cs="Arial"/>
          <w:lang w:eastAsia="sl-SI"/>
        </w:rPr>
      </w:pPr>
      <w:r w:rsidRPr="00FC5F1D">
        <w:rPr>
          <w:rFonts w:ascii="Arial" w:hAnsi="Arial" w:cs="Arial"/>
          <w:lang w:eastAsia="sl-SI"/>
        </w:rPr>
        <w:t>(določanje velikosti objektov)</w:t>
      </w:r>
    </w:p>
    <w:p w14:paraId="2878FB50" w14:textId="77777777" w:rsidR="00BF32AE" w:rsidRPr="00FC5F1D" w:rsidRDefault="00BF32AE" w:rsidP="00BF32AE">
      <w:pPr>
        <w:pStyle w:val="Brezrazmikov"/>
        <w:jc w:val="center"/>
        <w:rPr>
          <w:rFonts w:ascii="Arial" w:hAnsi="Arial" w:cs="Arial"/>
          <w:lang w:eastAsia="sl-SI"/>
        </w:rPr>
      </w:pPr>
    </w:p>
    <w:p w14:paraId="444E00A8" w14:textId="77777777" w:rsidR="00BF32AE" w:rsidRPr="00FC5F1D" w:rsidRDefault="00BF32AE" w:rsidP="00BF32AE">
      <w:pPr>
        <w:pStyle w:val="Brezrazmikov"/>
        <w:jc w:val="both"/>
        <w:rPr>
          <w:rFonts w:ascii="Arial" w:hAnsi="Arial" w:cs="Arial"/>
          <w:lang w:eastAsia="sl-SI"/>
        </w:rPr>
      </w:pPr>
      <w:r w:rsidRPr="00FC5F1D">
        <w:rPr>
          <w:rFonts w:ascii="Arial" w:hAnsi="Arial" w:cs="Arial"/>
          <w:lang w:eastAsia="sl-SI"/>
        </w:rPr>
        <w:t>(1) Merila za določanje velikosti objektov so opredeljena z:</w:t>
      </w:r>
    </w:p>
    <w:p w14:paraId="7F7C09A4" w14:textId="77777777" w:rsidR="00BF32AE" w:rsidRPr="00FC5F1D" w:rsidRDefault="00BF32AE" w:rsidP="00BF32AE">
      <w:pPr>
        <w:pStyle w:val="Brezrazmikov"/>
        <w:numPr>
          <w:ilvl w:val="0"/>
          <w:numId w:val="14"/>
        </w:numPr>
        <w:jc w:val="both"/>
        <w:rPr>
          <w:rFonts w:ascii="Arial" w:hAnsi="Arial" w:cs="Arial"/>
          <w:lang w:eastAsia="sl-SI"/>
        </w:rPr>
      </w:pPr>
      <w:r w:rsidRPr="00FC5F1D">
        <w:rPr>
          <w:rFonts w:ascii="Arial" w:hAnsi="Arial" w:cs="Arial"/>
          <w:lang w:eastAsia="sl-SI"/>
        </w:rPr>
        <w:t>največjim dovoljenim faktorjem izrabe parcele (FI),</w:t>
      </w:r>
    </w:p>
    <w:p w14:paraId="548AC5E6" w14:textId="77777777" w:rsidR="00BF32AE" w:rsidRPr="00FC5F1D" w:rsidRDefault="00BF32AE" w:rsidP="00BF32AE">
      <w:pPr>
        <w:pStyle w:val="Brezrazmikov"/>
        <w:numPr>
          <w:ilvl w:val="0"/>
          <w:numId w:val="14"/>
        </w:numPr>
        <w:jc w:val="both"/>
        <w:rPr>
          <w:rFonts w:ascii="Arial" w:hAnsi="Arial" w:cs="Arial"/>
          <w:lang w:eastAsia="sl-SI"/>
        </w:rPr>
      </w:pPr>
      <w:r w:rsidRPr="00FC5F1D">
        <w:rPr>
          <w:rFonts w:ascii="Arial" w:hAnsi="Arial" w:cs="Arial"/>
          <w:lang w:eastAsia="sl-SI"/>
        </w:rPr>
        <w:t>največjim dovoljenim faktorjem zazidanosti parcele (FZ),</w:t>
      </w:r>
    </w:p>
    <w:p w14:paraId="6AD6E2FE" w14:textId="77777777" w:rsidR="00BF32AE" w:rsidRPr="00FC5F1D" w:rsidRDefault="00BF32AE" w:rsidP="00BF32AE">
      <w:pPr>
        <w:pStyle w:val="Brezrazmikov"/>
        <w:numPr>
          <w:ilvl w:val="0"/>
          <w:numId w:val="14"/>
        </w:numPr>
        <w:jc w:val="both"/>
        <w:rPr>
          <w:rFonts w:ascii="Arial" w:hAnsi="Arial" w:cs="Arial"/>
          <w:lang w:eastAsia="sl-SI"/>
        </w:rPr>
      </w:pPr>
      <w:r w:rsidRPr="00FC5F1D">
        <w:rPr>
          <w:rFonts w:ascii="Arial" w:hAnsi="Arial" w:cs="Arial"/>
          <w:lang w:eastAsia="sl-SI"/>
        </w:rPr>
        <w:t>največjim dovoljenim faktorjem gradbene prostornine na parceli (FP),</w:t>
      </w:r>
    </w:p>
    <w:p w14:paraId="50CF0D54" w14:textId="77777777" w:rsidR="00BF32AE" w:rsidRPr="00FC5F1D" w:rsidRDefault="00BF32AE" w:rsidP="00BF32AE">
      <w:pPr>
        <w:pStyle w:val="Brezrazmikov"/>
        <w:numPr>
          <w:ilvl w:val="0"/>
          <w:numId w:val="14"/>
        </w:numPr>
        <w:jc w:val="both"/>
        <w:rPr>
          <w:rFonts w:ascii="Arial" w:hAnsi="Arial" w:cs="Arial"/>
          <w:lang w:eastAsia="sl-SI"/>
        </w:rPr>
      </w:pPr>
      <w:r w:rsidRPr="00FC5F1D">
        <w:rPr>
          <w:rFonts w:ascii="Arial" w:hAnsi="Arial" w:cs="Arial"/>
          <w:lang w:eastAsia="sl-SI"/>
        </w:rPr>
        <w:t>najmanjšim dovoljenim faktorjem zelenih površin na parceli (Z),</w:t>
      </w:r>
    </w:p>
    <w:p w14:paraId="323F2E73" w14:textId="77777777" w:rsidR="00BF32AE" w:rsidRPr="00FC5F1D" w:rsidRDefault="00BF32AE" w:rsidP="00BF32AE">
      <w:pPr>
        <w:pStyle w:val="Brezrazmikov"/>
        <w:numPr>
          <w:ilvl w:val="0"/>
          <w:numId w:val="14"/>
        </w:numPr>
        <w:jc w:val="both"/>
        <w:rPr>
          <w:rFonts w:ascii="Arial" w:hAnsi="Arial" w:cs="Arial"/>
          <w:lang w:eastAsia="sl-SI"/>
        </w:rPr>
      </w:pPr>
      <w:r w:rsidRPr="00FC5F1D">
        <w:rPr>
          <w:rFonts w:ascii="Arial" w:hAnsi="Arial" w:cs="Arial"/>
          <w:lang w:eastAsia="sl-SI"/>
        </w:rPr>
        <w:t>najmanjšim dovoljenim faktorjem odprtih javnih površin (FJP)</w:t>
      </w:r>
      <w:r>
        <w:rPr>
          <w:rFonts w:ascii="Arial" w:hAnsi="Arial" w:cs="Arial"/>
          <w:lang w:eastAsia="sl-SI"/>
        </w:rPr>
        <w:t xml:space="preserve"> </w:t>
      </w:r>
      <w:r w:rsidRPr="00FC5F1D">
        <w:rPr>
          <w:rFonts w:ascii="Arial" w:hAnsi="Arial" w:cs="Arial"/>
          <w:lang w:eastAsia="sl-SI"/>
        </w:rPr>
        <w:t>in z</w:t>
      </w:r>
    </w:p>
    <w:p w14:paraId="3CE5D0F0" w14:textId="77777777" w:rsidR="00BF32AE" w:rsidRPr="00FC5F1D" w:rsidRDefault="00BF32AE" w:rsidP="00BF32AE">
      <w:pPr>
        <w:pStyle w:val="Brezrazmikov"/>
        <w:numPr>
          <w:ilvl w:val="0"/>
          <w:numId w:val="14"/>
        </w:numPr>
        <w:jc w:val="both"/>
        <w:rPr>
          <w:rFonts w:ascii="Arial" w:hAnsi="Arial" w:cs="Arial"/>
          <w:lang w:eastAsia="sl-SI"/>
        </w:rPr>
      </w:pPr>
      <w:r w:rsidRPr="00FC5F1D">
        <w:rPr>
          <w:rFonts w:ascii="Arial" w:hAnsi="Arial" w:cs="Arial"/>
          <w:lang w:eastAsia="sl-SI"/>
        </w:rPr>
        <w:t>najvišjo dovoljeno višino objektov (V).</w:t>
      </w:r>
    </w:p>
    <w:p w14:paraId="578D54E3" w14:textId="1D2FAC46" w:rsidR="00BF32AE" w:rsidRPr="00FC5F1D" w:rsidRDefault="00BF32AE" w:rsidP="00BF32AE">
      <w:pPr>
        <w:pStyle w:val="Brezrazmikov"/>
        <w:jc w:val="both"/>
        <w:rPr>
          <w:rFonts w:ascii="Arial" w:hAnsi="Arial" w:cs="Arial"/>
          <w:lang w:eastAsia="sl-SI"/>
        </w:rPr>
      </w:pPr>
      <w:bookmarkStart w:id="809" w:name="_Hlk132982517"/>
      <w:r w:rsidRPr="00FC5F1D">
        <w:rPr>
          <w:rFonts w:ascii="Arial" w:hAnsi="Arial" w:cs="Arial"/>
          <w:lang w:eastAsia="sl-SI"/>
        </w:rPr>
        <w:t>(2) Kadar je obstoječa zazidanost (FZ)</w:t>
      </w:r>
      <w:r w:rsidR="00146E28">
        <w:rPr>
          <w:rFonts w:ascii="Arial" w:hAnsi="Arial" w:cs="Arial"/>
          <w:lang w:eastAsia="sl-SI"/>
        </w:rPr>
        <w:t xml:space="preserve"> </w:t>
      </w:r>
      <w:del w:id="810" w:author="Irena Balantič" w:date="2023-04-12T14:15:00Z">
        <w:r w:rsidRPr="00FC5F1D">
          <w:rPr>
            <w:rFonts w:ascii="Arial" w:hAnsi="Arial" w:cs="Arial"/>
            <w:lang w:eastAsia="sl-SI"/>
          </w:rPr>
          <w:delText>ali</w:delText>
        </w:r>
      </w:del>
      <w:ins w:id="811" w:author="Irena Balantič" w:date="2023-04-12T14:15:00Z">
        <w:r w:rsidR="008E576B" w:rsidRPr="00FC5F1D">
          <w:rPr>
            <w:rFonts w:ascii="Arial" w:hAnsi="Arial" w:cs="Arial"/>
            <w:lang w:eastAsia="sl-SI"/>
          </w:rPr>
          <w:t xml:space="preserve">večja od dovoljene zazidanosti, določene s tem </w:t>
        </w:r>
        <w:r w:rsidR="006143EE">
          <w:rPr>
            <w:rFonts w:ascii="Arial" w:hAnsi="Arial" w:cs="Arial"/>
            <w:lang w:eastAsia="sl-SI"/>
          </w:rPr>
          <w:t>o</w:t>
        </w:r>
        <w:r w:rsidR="008E576B" w:rsidRPr="00FC5F1D">
          <w:rPr>
            <w:rFonts w:ascii="Arial" w:hAnsi="Arial" w:cs="Arial"/>
            <w:lang w:eastAsia="sl-SI"/>
          </w:rPr>
          <w:t>dlokom</w:t>
        </w:r>
        <w:r w:rsidR="008E576B">
          <w:rPr>
            <w:rFonts w:ascii="Arial" w:hAnsi="Arial" w:cs="Arial"/>
            <w:lang w:eastAsia="sl-SI"/>
          </w:rPr>
          <w:t>, se zazidanost in</w:t>
        </w:r>
      </w:ins>
      <w:r w:rsidRPr="00FC5F1D">
        <w:rPr>
          <w:rFonts w:ascii="Arial" w:hAnsi="Arial" w:cs="Arial"/>
          <w:lang w:eastAsia="sl-SI"/>
        </w:rPr>
        <w:t xml:space="preserve"> izraba </w:t>
      </w:r>
      <w:ins w:id="812" w:author="Irena Balantič" w:date="2023-04-12T14:15:00Z">
        <w:r w:rsidR="00616B97">
          <w:rPr>
            <w:rFonts w:ascii="Arial" w:hAnsi="Arial" w:cs="Arial"/>
            <w:lang w:eastAsia="sl-SI"/>
          </w:rPr>
          <w:t xml:space="preserve">gradbene </w:t>
        </w:r>
      </w:ins>
      <w:r w:rsidRPr="00FC5F1D">
        <w:rPr>
          <w:rFonts w:ascii="Arial" w:hAnsi="Arial" w:cs="Arial"/>
          <w:lang w:eastAsia="sl-SI"/>
        </w:rPr>
        <w:t xml:space="preserve">parcele </w:t>
      </w:r>
      <w:del w:id="813" w:author="Irena Balantič" w:date="2023-04-12T14:15:00Z">
        <w:r w:rsidRPr="00FC5F1D">
          <w:rPr>
            <w:rFonts w:ascii="Arial" w:hAnsi="Arial" w:cs="Arial"/>
            <w:lang w:eastAsia="sl-SI"/>
          </w:rPr>
          <w:delText>objekta</w:delText>
        </w:r>
      </w:del>
      <w:ins w:id="814" w:author="Irena Balantič" w:date="2023-04-12T14:15:00Z">
        <w:r w:rsidR="008E576B">
          <w:rPr>
            <w:rFonts w:ascii="Arial" w:hAnsi="Arial" w:cs="Arial"/>
            <w:lang w:eastAsia="sl-SI"/>
          </w:rPr>
          <w:t xml:space="preserve">ne smeta povečati. Kadar je obstoječa izraba </w:t>
        </w:r>
        <w:r w:rsidR="00616B97">
          <w:rPr>
            <w:rFonts w:ascii="Arial" w:hAnsi="Arial" w:cs="Arial"/>
            <w:lang w:eastAsia="sl-SI"/>
          </w:rPr>
          <w:t xml:space="preserve">gradbene </w:t>
        </w:r>
        <w:r w:rsidR="008E576B">
          <w:rPr>
            <w:rFonts w:ascii="Arial" w:hAnsi="Arial" w:cs="Arial"/>
            <w:lang w:eastAsia="sl-SI"/>
          </w:rPr>
          <w:t>parcele</w:t>
        </w:r>
      </w:ins>
      <w:r w:rsidR="008E576B">
        <w:rPr>
          <w:rFonts w:ascii="Arial" w:hAnsi="Arial" w:cs="Arial"/>
          <w:lang w:eastAsia="sl-SI"/>
        </w:rPr>
        <w:t xml:space="preserve"> (FI) večja od dovoljene </w:t>
      </w:r>
      <w:del w:id="815" w:author="Irena Balantič" w:date="2023-04-12T14:15:00Z">
        <w:r w:rsidRPr="00FC5F1D">
          <w:rPr>
            <w:rFonts w:ascii="Arial" w:hAnsi="Arial" w:cs="Arial"/>
            <w:lang w:eastAsia="sl-SI"/>
          </w:rPr>
          <w:delText xml:space="preserve">zazidanosti ali </w:delText>
        </w:r>
      </w:del>
      <w:r w:rsidR="008E576B">
        <w:rPr>
          <w:rFonts w:ascii="Arial" w:hAnsi="Arial" w:cs="Arial"/>
          <w:lang w:eastAsia="sl-SI"/>
        </w:rPr>
        <w:t>izrabe</w:t>
      </w:r>
      <w:del w:id="816" w:author="Irena Balantič" w:date="2023-04-12T14:15:00Z">
        <w:r w:rsidRPr="00FC5F1D">
          <w:rPr>
            <w:rFonts w:ascii="Arial" w:hAnsi="Arial" w:cs="Arial"/>
            <w:lang w:eastAsia="sl-SI"/>
          </w:rPr>
          <w:delText xml:space="preserve"> parcele</w:delText>
        </w:r>
      </w:del>
      <w:r w:rsidR="008E576B">
        <w:rPr>
          <w:rFonts w:ascii="Arial" w:hAnsi="Arial" w:cs="Arial"/>
          <w:lang w:eastAsia="sl-SI"/>
        </w:rPr>
        <w:t xml:space="preserve">, </w:t>
      </w:r>
      <w:r w:rsidR="008E576B" w:rsidRPr="00FC5F1D">
        <w:rPr>
          <w:rFonts w:ascii="Arial" w:hAnsi="Arial" w:cs="Arial"/>
          <w:lang w:eastAsia="sl-SI"/>
        </w:rPr>
        <w:t xml:space="preserve">določene s tem </w:t>
      </w:r>
      <w:r w:rsidR="006143EE">
        <w:rPr>
          <w:rFonts w:ascii="Arial" w:hAnsi="Arial" w:cs="Arial"/>
          <w:lang w:eastAsia="sl-SI"/>
        </w:rPr>
        <w:t>o</w:t>
      </w:r>
      <w:r w:rsidR="008E576B" w:rsidRPr="00FC5F1D">
        <w:rPr>
          <w:rFonts w:ascii="Arial" w:hAnsi="Arial" w:cs="Arial"/>
          <w:lang w:eastAsia="sl-SI"/>
        </w:rPr>
        <w:t>dlokom</w:t>
      </w:r>
      <w:r w:rsidR="008E576B">
        <w:rPr>
          <w:rFonts w:ascii="Arial" w:hAnsi="Arial" w:cs="Arial"/>
          <w:lang w:eastAsia="sl-SI"/>
        </w:rPr>
        <w:t xml:space="preserve">, </w:t>
      </w:r>
      <w:ins w:id="817" w:author="Irena Balantič" w:date="2023-04-12T14:15:00Z">
        <w:r w:rsidR="008E576B">
          <w:rPr>
            <w:rFonts w:ascii="Arial" w:hAnsi="Arial" w:cs="Arial"/>
            <w:lang w:eastAsia="sl-SI"/>
          </w:rPr>
          <w:t>se zazidanost in</w:t>
        </w:r>
        <w:r w:rsidR="008E576B" w:rsidRPr="00FC5F1D">
          <w:rPr>
            <w:rFonts w:ascii="Arial" w:hAnsi="Arial" w:cs="Arial"/>
            <w:lang w:eastAsia="sl-SI"/>
          </w:rPr>
          <w:t xml:space="preserve"> izraba </w:t>
        </w:r>
        <w:r w:rsidR="00616B97">
          <w:rPr>
            <w:rFonts w:ascii="Arial" w:hAnsi="Arial" w:cs="Arial"/>
            <w:lang w:eastAsia="sl-SI"/>
          </w:rPr>
          <w:t xml:space="preserve">gradbene </w:t>
        </w:r>
        <w:r w:rsidR="008E576B" w:rsidRPr="00FC5F1D">
          <w:rPr>
            <w:rFonts w:ascii="Arial" w:hAnsi="Arial" w:cs="Arial"/>
            <w:lang w:eastAsia="sl-SI"/>
          </w:rPr>
          <w:t xml:space="preserve">parcele </w:t>
        </w:r>
        <w:r w:rsidR="008E576B">
          <w:rPr>
            <w:rFonts w:ascii="Arial" w:hAnsi="Arial" w:cs="Arial"/>
            <w:lang w:eastAsia="sl-SI"/>
          </w:rPr>
          <w:t>ne smeta povečati.</w:t>
        </w:r>
        <w:r w:rsidRPr="00FC5F1D">
          <w:rPr>
            <w:rFonts w:ascii="Arial" w:hAnsi="Arial" w:cs="Arial"/>
            <w:lang w:eastAsia="sl-SI"/>
          </w:rPr>
          <w:t xml:space="preserve"> </w:t>
        </w:r>
        <w:r w:rsidR="008E576B">
          <w:rPr>
            <w:rFonts w:ascii="Arial" w:hAnsi="Arial" w:cs="Arial"/>
            <w:lang w:eastAsia="sl-SI"/>
          </w:rPr>
          <w:t>V teh primerih</w:t>
        </w:r>
        <w:r w:rsidRPr="00FC5F1D">
          <w:rPr>
            <w:rFonts w:ascii="Arial" w:hAnsi="Arial" w:cs="Arial"/>
            <w:lang w:eastAsia="sl-SI"/>
          </w:rPr>
          <w:t xml:space="preserve"> </w:t>
        </w:r>
      </w:ins>
      <w:r w:rsidRPr="00FC5F1D">
        <w:rPr>
          <w:rFonts w:ascii="Arial" w:hAnsi="Arial" w:cs="Arial"/>
          <w:lang w:eastAsia="sl-SI"/>
        </w:rPr>
        <w:t>so na obstoječih objektih dopustne le rekonstrukcije</w:t>
      </w:r>
      <w:del w:id="818" w:author="Irena Balantič" w:date="2023-04-12T14:15:00Z">
        <w:r w:rsidRPr="00FC5F1D">
          <w:rPr>
            <w:rFonts w:ascii="Arial" w:hAnsi="Arial" w:cs="Arial"/>
            <w:lang w:eastAsia="sl-SI"/>
          </w:rPr>
          <w:delText xml:space="preserve"> brez povečanja površine objektov</w:delText>
        </w:r>
      </w:del>
      <w:r w:rsidRPr="00FC5F1D">
        <w:rPr>
          <w:rFonts w:ascii="Arial" w:hAnsi="Arial" w:cs="Arial"/>
          <w:lang w:eastAsia="sl-SI"/>
        </w:rPr>
        <w:t xml:space="preserve">, </w:t>
      </w:r>
      <w:ins w:id="819" w:author="Irena Balantič" w:date="2023-05-08T17:03:00Z">
        <w:r w:rsidR="006854A3">
          <w:rPr>
            <w:rFonts w:ascii="Arial" w:hAnsi="Arial" w:cs="Arial"/>
            <w:lang w:eastAsia="sl-SI"/>
          </w:rPr>
          <w:t xml:space="preserve">manjše rekonstrukcije, </w:t>
        </w:r>
      </w:ins>
      <w:r w:rsidRPr="00FC5F1D">
        <w:rPr>
          <w:rFonts w:ascii="Arial" w:hAnsi="Arial" w:cs="Arial"/>
          <w:lang w:eastAsia="sl-SI"/>
        </w:rPr>
        <w:t>vzdrževanje objektov in odstranitev objektov ter spremembe namembnosti objektov, ki ne zahtevajo novih parkirnih mest. Dopustna je tudi gradnja parkirnih mest pod nivojem terena.</w:t>
      </w:r>
    </w:p>
    <w:bookmarkEnd w:id="809"/>
    <w:p w14:paraId="7774F83B" w14:textId="747BDB1F" w:rsidR="00151D44" w:rsidRPr="00FC5F1D" w:rsidRDefault="00BF32AE" w:rsidP="00BF32AE">
      <w:pPr>
        <w:pStyle w:val="Brezrazmikov"/>
        <w:jc w:val="both"/>
        <w:rPr>
          <w:rFonts w:ascii="Arial" w:hAnsi="Arial" w:cs="Arial"/>
          <w:lang w:eastAsia="sl-SI"/>
        </w:rPr>
      </w:pPr>
      <w:r w:rsidRPr="00FC5F1D">
        <w:rPr>
          <w:rFonts w:ascii="Arial" w:hAnsi="Arial" w:cs="Arial"/>
          <w:lang w:eastAsia="sl-SI"/>
        </w:rPr>
        <w:t xml:space="preserve">(3) Ko je faktor zelenih površin na parceli (Z) manjši od predpisanega, ga ni dovoljeno dodatno </w:t>
      </w:r>
      <w:r w:rsidRPr="00DB3AFE">
        <w:rPr>
          <w:rFonts w:ascii="Arial" w:hAnsi="Arial" w:cs="Arial"/>
          <w:lang w:eastAsia="sl-SI"/>
        </w:rPr>
        <w:t>zmanjševati.</w:t>
      </w:r>
    </w:p>
    <w:p w14:paraId="3321E415" w14:textId="77777777" w:rsidR="00BF32AE" w:rsidRPr="00FC5F1D" w:rsidRDefault="00BF32AE" w:rsidP="00BF32AE">
      <w:pPr>
        <w:pStyle w:val="Brezrazmikov"/>
        <w:jc w:val="both"/>
        <w:rPr>
          <w:rFonts w:ascii="Arial" w:hAnsi="Arial" w:cs="Arial"/>
          <w:lang w:eastAsia="sl-SI"/>
        </w:rPr>
      </w:pPr>
      <w:r w:rsidRPr="00FC5F1D">
        <w:rPr>
          <w:rFonts w:ascii="Arial" w:hAnsi="Arial" w:cs="Arial"/>
          <w:lang w:eastAsia="sl-SI"/>
        </w:rPr>
        <w:t>(4) V primeru, ko je stavba umeščena na naravno raščen teren v naklonu tako, da višinska razlika med dvema vzporednima fasadama premošča eno etažo, je dovoljena vzpostavitev ene dodatne etaže.</w:t>
      </w:r>
    </w:p>
    <w:p w14:paraId="3637D7E4" w14:textId="3B08543D" w:rsidR="00BF32AE" w:rsidRDefault="00BF32AE" w:rsidP="00BF32AE">
      <w:pPr>
        <w:pStyle w:val="Brezrazmikov"/>
        <w:jc w:val="both"/>
        <w:rPr>
          <w:rFonts w:ascii="Arial" w:hAnsi="Arial" w:cs="Arial"/>
          <w:lang w:eastAsia="sl-SI"/>
        </w:rPr>
      </w:pPr>
      <w:r w:rsidRPr="00FC5F1D">
        <w:rPr>
          <w:rFonts w:ascii="Arial" w:hAnsi="Arial" w:cs="Arial"/>
          <w:lang w:eastAsia="sl-SI"/>
        </w:rPr>
        <w:t xml:space="preserve">(5) </w:t>
      </w:r>
      <w:bookmarkStart w:id="820" w:name="_Hlk482605305"/>
      <w:r w:rsidRPr="00FC5F1D">
        <w:rPr>
          <w:rFonts w:ascii="Arial" w:hAnsi="Arial" w:cs="Arial"/>
          <w:lang w:eastAsia="sl-SI"/>
        </w:rPr>
        <w:t xml:space="preserve">V primeru, ko so v nizu zgrajene najmanj 3 stavbe, se lahko višina </w:t>
      </w:r>
      <w:ins w:id="821" w:author="Irena Balantič" w:date="2023-04-12T14:15:00Z">
        <w:r w:rsidR="00B63988">
          <w:rPr>
            <w:rFonts w:ascii="Arial" w:hAnsi="Arial" w:cs="Arial"/>
            <w:lang w:eastAsia="sl-SI"/>
          </w:rPr>
          <w:t xml:space="preserve">kapi </w:t>
        </w:r>
      </w:ins>
      <w:r w:rsidRPr="00FC5F1D">
        <w:rPr>
          <w:rFonts w:ascii="Arial" w:hAnsi="Arial" w:cs="Arial"/>
          <w:lang w:eastAsia="sl-SI"/>
        </w:rPr>
        <w:t xml:space="preserve">stavbe poveča do višine </w:t>
      </w:r>
      <w:r w:rsidR="00B63988">
        <w:rPr>
          <w:rFonts w:ascii="Arial" w:hAnsi="Arial" w:cs="Arial"/>
          <w:lang w:eastAsia="sl-SI"/>
        </w:rPr>
        <w:t xml:space="preserve">kapi </w:t>
      </w:r>
      <w:r w:rsidRPr="00FC5F1D">
        <w:rPr>
          <w:rFonts w:ascii="Arial" w:hAnsi="Arial" w:cs="Arial"/>
          <w:lang w:eastAsia="sl-SI"/>
        </w:rPr>
        <w:t xml:space="preserve">sosednje višje stavbe, ne glede na </w:t>
      </w:r>
      <w:proofErr w:type="spellStart"/>
      <w:r w:rsidRPr="00FC5F1D">
        <w:rPr>
          <w:rFonts w:ascii="Arial" w:hAnsi="Arial" w:cs="Arial"/>
          <w:lang w:eastAsia="sl-SI"/>
        </w:rPr>
        <w:t>etažnosti</w:t>
      </w:r>
      <w:proofErr w:type="spellEnd"/>
      <w:ins w:id="822" w:author="Irena Balantič" w:date="2023-04-12T14:15:00Z">
        <w:r w:rsidR="00DE7DBA">
          <w:rPr>
            <w:rFonts w:ascii="Arial" w:hAnsi="Arial" w:cs="Arial"/>
            <w:lang w:eastAsia="sl-SI"/>
          </w:rPr>
          <w:t xml:space="preserve"> in faktor izrabe</w:t>
        </w:r>
      </w:ins>
      <w:r w:rsidRPr="00FC5F1D">
        <w:rPr>
          <w:rFonts w:ascii="Arial" w:hAnsi="Arial" w:cs="Arial"/>
          <w:lang w:eastAsia="sl-SI"/>
        </w:rPr>
        <w:t>, določene v splošnih pogojih po namenskih rabah.</w:t>
      </w:r>
      <w:ins w:id="823" w:author="Irena Balantič" w:date="2023-04-12T14:15:00Z">
        <w:r w:rsidR="003448E1">
          <w:rPr>
            <w:rFonts w:ascii="Arial" w:hAnsi="Arial" w:cs="Arial"/>
            <w:lang w:eastAsia="sl-SI"/>
          </w:rPr>
          <w:t xml:space="preserve"> </w:t>
        </w:r>
      </w:ins>
      <w:bookmarkEnd w:id="820"/>
    </w:p>
    <w:p w14:paraId="384FF3A2" w14:textId="77777777" w:rsidR="00587A97" w:rsidRPr="00FC5F1D" w:rsidRDefault="00587A97">
      <w:pPr>
        <w:pStyle w:val="Brezrazmikov"/>
        <w:jc w:val="both"/>
        <w:rPr>
          <w:rFonts w:ascii="Arial" w:hAnsi="Arial"/>
          <w:rPrChange w:id="824" w:author="Irena Balantič" w:date="2023-04-12T14:15:00Z">
            <w:rPr/>
          </w:rPrChange>
        </w:rPr>
        <w:pPrChange w:id="825" w:author="Irena Balantič" w:date="2023-04-12T14:15:00Z">
          <w:pPr/>
        </w:pPrChange>
      </w:pPr>
    </w:p>
    <w:p w14:paraId="278B95A5" w14:textId="77777777" w:rsidR="00BF32AE" w:rsidRPr="00FC5F1D" w:rsidRDefault="00BF32AE" w:rsidP="00BF32AE">
      <w:pPr>
        <w:pStyle w:val="Brezrazmikov"/>
        <w:jc w:val="center"/>
        <w:rPr>
          <w:rFonts w:ascii="Arial" w:hAnsi="Arial" w:cs="Arial"/>
          <w:lang w:eastAsia="sl-SI"/>
        </w:rPr>
      </w:pPr>
      <w:r w:rsidRPr="00FC5F1D">
        <w:rPr>
          <w:rFonts w:ascii="Arial" w:hAnsi="Arial" w:cs="Arial"/>
          <w:lang w:eastAsia="sl-SI"/>
        </w:rPr>
        <w:t>46. člen</w:t>
      </w:r>
    </w:p>
    <w:p w14:paraId="30F898E9" w14:textId="77777777" w:rsidR="00BF32AE" w:rsidRDefault="00BF32AE" w:rsidP="00BF32AE">
      <w:pPr>
        <w:pStyle w:val="Brezrazmikov"/>
        <w:jc w:val="center"/>
        <w:rPr>
          <w:rFonts w:ascii="Arial" w:hAnsi="Arial" w:cs="Arial"/>
          <w:lang w:eastAsia="sl-SI"/>
        </w:rPr>
      </w:pPr>
      <w:r w:rsidRPr="00FC5F1D">
        <w:rPr>
          <w:rFonts w:ascii="Arial" w:hAnsi="Arial" w:cs="Arial"/>
          <w:lang w:eastAsia="sl-SI"/>
        </w:rPr>
        <w:t>(oblikovanje objektov)</w:t>
      </w:r>
    </w:p>
    <w:p w14:paraId="4C0EDE70" w14:textId="77777777" w:rsidR="00BF32AE" w:rsidRPr="00FC5F1D" w:rsidRDefault="00BF32AE" w:rsidP="00BF32AE">
      <w:pPr>
        <w:pStyle w:val="Brezrazmikov"/>
        <w:jc w:val="center"/>
        <w:rPr>
          <w:rFonts w:ascii="Arial" w:hAnsi="Arial" w:cs="Arial"/>
          <w:lang w:eastAsia="sl-SI"/>
        </w:rPr>
      </w:pPr>
    </w:p>
    <w:p w14:paraId="71784693" w14:textId="19ABECA9" w:rsidR="00BF32AE" w:rsidRDefault="007E3BB3">
      <w:pPr>
        <w:pStyle w:val="Brezrazmikov"/>
        <w:jc w:val="both"/>
        <w:rPr>
          <w:rFonts w:ascii="Arial" w:hAnsi="Arial" w:cs="Arial"/>
          <w:spacing w:val="4"/>
          <w:kern w:val="18"/>
          <w:position w:val="2"/>
          <w:lang w:eastAsia="sl-SI"/>
        </w:rPr>
        <w:pPrChange w:id="826" w:author="Irena Balantič" w:date="2023-04-12T14:15:00Z">
          <w:pPr>
            <w:pStyle w:val="Brezrazmikov"/>
            <w:numPr>
              <w:numId w:val="90"/>
            </w:numPr>
            <w:ind w:left="360" w:hanging="360"/>
            <w:jc w:val="both"/>
          </w:pPr>
        </w:pPrChange>
      </w:pPr>
      <w:bookmarkStart w:id="827" w:name="_Hlk132982701"/>
      <w:ins w:id="828" w:author="Irena Balantič" w:date="2023-04-12T14:15:00Z">
        <w:r>
          <w:rPr>
            <w:rFonts w:ascii="Arial" w:hAnsi="Arial" w:cs="Arial"/>
            <w:lang w:eastAsia="sl-SI"/>
          </w:rPr>
          <w:t xml:space="preserve">(1) </w:t>
        </w:r>
      </w:ins>
      <w:r w:rsidR="00BF32AE" w:rsidRPr="00FC5F1D">
        <w:rPr>
          <w:rFonts w:ascii="Arial" w:hAnsi="Arial" w:cs="Arial"/>
          <w:lang w:eastAsia="sl-SI"/>
        </w:rPr>
        <w:t>Vsi objekti in prostorske ureditve morajo spoštovati kvaliteto naravnega in grajenega kulturnega prostora</w:t>
      </w:r>
      <w:r w:rsidR="009210FD">
        <w:rPr>
          <w:rFonts w:ascii="Arial" w:hAnsi="Arial" w:cs="Arial"/>
          <w:lang w:eastAsia="sl-SI"/>
        </w:rPr>
        <w:t xml:space="preserve"> </w:t>
      </w:r>
      <w:r w:rsidR="00BF32AE" w:rsidRPr="00FC5F1D">
        <w:rPr>
          <w:rFonts w:ascii="Arial" w:hAnsi="Arial" w:cs="Arial"/>
          <w:lang w:eastAsia="sl-SI"/>
        </w:rPr>
        <w:t>ter morajo biti oblikovani po načelih dobre arhitekturne prakse</w:t>
      </w:r>
      <w:del w:id="829" w:author="Irena Balantič" w:date="2023-04-12T14:15:00Z">
        <w:r w:rsidR="00BF32AE" w:rsidRPr="00FC5F1D">
          <w:rPr>
            <w:rFonts w:ascii="Arial" w:hAnsi="Arial" w:cs="Arial"/>
            <w:lang w:eastAsia="sl-SI"/>
          </w:rPr>
          <w:delText>.</w:delText>
        </w:r>
      </w:del>
      <w:ins w:id="830" w:author="Irena Balantič" w:date="2023-04-12T14:15:00Z">
        <w:r w:rsidR="00587A97">
          <w:rPr>
            <w:rFonts w:ascii="Arial" w:hAnsi="Arial" w:cs="Arial"/>
            <w:lang w:eastAsia="sl-SI"/>
          </w:rPr>
          <w:t>, kar je potrebno v projektni dokumentaciji ustrezno utemeljiti</w:t>
        </w:r>
        <w:r w:rsidR="00BF32AE" w:rsidRPr="00FC5F1D">
          <w:rPr>
            <w:rFonts w:ascii="Arial" w:hAnsi="Arial" w:cs="Arial"/>
            <w:lang w:eastAsia="sl-SI"/>
          </w:rPr>
          <w:t>.</w:t>
        </w:r>
      </w:ins>
      <w:r w:rsidR="00BF32AE" w:rsidRPr="00FC5F1D">
        <w:rPr>
          <w:rFonts w:ascii="Arial" w:hAnsi="Arial" w:cs="Arial"/>
          <w:lang w:eastAsia="sl-SI"/>
        </w:rPr>
        <w:t xml:space="preserve"> </w:t>
      </w:r>
      <w:r w:rsidR="00BF32AE" w:rsidRPr="00FC5F1D">
        <w:rPr>
          <w:rFonts w:ascii="Arial" w:hAnsi="Arial" w:cs="Arial"/>
          <w:spacing w:val="4"/>
          <w:kern w:val="18"/>
          <w:position w:val="2"/>
          <w:lang w:eastAsia="sl-SI"/>
        </w:rPr>
        <w:t xml:space="preserve">V tistih EUP, kjer je to posebej predpisano, je nove stavbe dovoljeno načrtovati le </w:t>
      </w:r>
      <w:del w:id="831" w:author="Irena Balantič" w:date="2023-04-12T14:15:00Z">
        <w:r w:rsidR="00BF32AE" w:rsidRPr="00FC5F1D">
          <w:rPr>
            <w:rFonts w:ascii="Arial" w:hAnsi="Arial" w:cs="Arial"/>
            <w:spacing w:val="4"/>
            <w:kern w:val="18"/>
            <w:position w:val="2"/>
            <w:lang w:eastAsia="sl-SI"/>
          </w:rPr>
          <w:delText>z javnim arhitekturnim</w:delText>
        </w:r>
      </w:del>
      <w:ins w:id="832" w:author="Irena Balantič" w:date="2023-04-12T14:15:00Z">
        <w:r w:rsidR="00983D5E" w:rsidRPr="00983D5E">
          <w:rPr>
            <w:rFonts w:ascii="Arial" w:hAnsi="Arial" w:cs="Arial"/>
            <w:spacing w:val="4"/>
            <w:kern w:val="18"/>
            <w:position w:val="2"/>
            <w:lang w:eastAsia="sl-SI"/>
          </w:rPr>
          <w:t>s projektnim</w:t>
        </w:r>
      </w:ins>
      <w:r w:rsidR="00983D5E" w:rsidRPr="00983D5E">
        <w:rPr>
          <w:rFonts w:ascii="Arial" w:hAnsi="Arial" w:cs="Arial"/>
          <w:spacing w:val="4"/>
          <w:kern w:val="18"/>
          <w:position w:val="2"/>
          <w:lang w:eastAsia="sl-SI"/>
        </w:rPr>
        <w:t xml:space="preserve"> natečajem</w:t>
      </w:r>
      <w:del w:id="833" w:author="Irena Balantič" w:date="2023-04-12T14:15:00Z">
        <w:r w:rsidR="00BF32AE" w:rsidRPr="00FC5F1D">
          <w:rPr>
            <w:rFonts w:ascii="Arial" w:hAnsi="Arial" w:cs="Arial"/>
            <w:spacing w:val="4"/>
            <w:kern w:val="18"/>
            <w:position w:val="2"/>
            <w:lang w:eastAsia="sl-SI"/>
          </w:rPr>
          <w:delText xml:space="preserve">. Izjemoma </w:delText>
        </w:r>
      </w:del>
      <w:ins w:id="834" w:author="Irena Balantič" w:date="2023-04-12T14:15:00Z">
        <w:r w:rsidR="00983D5E" w:rsidRPr="00983D5E">
          <w:rPr>
            <w:rFonts w:ascii="Arial" w:hAnsi="Arial" w:cs="Arial"/>
            <w:spacing w:val="4"/>
            <w:kern w:val="18"/>
            <w:position w:val="2"/>
            <w:lang w:eastAsia="sl-SI"/>
          </w:rPr>
          <w:t xml:space="preserve"> za pridobitev urbanističnih, krajinskih ali arhitekturnih rešitev</w:t>
        </w:r>
        <w:r w:rsidR="00BF32AE" w:rsidRPr="00FC5F1D">
          <w:rPr>
            <w:rFonts w:ascii="Arial" w:hAnsi="Arial" w:cs="Arial"/>
            <w:spacing w:val="4"/>
            <w:kern w:val="18"/>
            <w:position w:val="2"/>
            <w:lang w:eastAsia="sl-SI"/>
          </w:rPr>
          <w:t xml:space="preserve">. </w:t>
        </w:r>
        <w:r w:rsidR="001E6FF3" w:rsidRPr="001E6FF3">
          <w:rPr>
            <w:rFonts w:ascii="Arial" w:hAnsi="Arial" w:cs="Arial"/>
            <w:spacing w:val="4"/>
            <w:kern w:val="18"/>
            <w:position w:val="2"/>
            <w:lang w:eastAsia="sl-SI"/>
          </w:rPr>
          <w:t xml:space="preserve">Pridobljeno natečajno rešitev se </w:t>
        </w:r>
      </w:ins>
      <w:r w:rsidR="001E6FF3" w:rsidRPr="001E6FF3">
        <w:rPr>
          <w:rFonts w:ascii="Arial" w:hAnsi="Arial" w:cs="Arial"/>
          <w:spacing w:val="4"/>
          <w:kern w:val="18"/>
          <w:position w:val="2"/>
          <w:lang w:eastAsia="sl-SI"/>
        </w:rPr>
        <w:t xml:space="preserve">lahko </w:t>
      </w:r>
      <w:del w:id="835" w:author="Irena Balantič" w:date="2023-04-12T14:15:00Z">
        <w:r w:rsidR="00BF32AE" w:rsidRPr="00FC5F1D">
          <w:rPr>
            <w:rFonts w:ascii="Arial" w:hAnsi="Arial" w:cs="Arial"/>
            <w:spacing w:val="4"/>
            <w:kern w:val="18"/>
            <w:position w:val="2"/>
            <w:lang w:eastAsia="sl-SI"/>
          </w:rPr>
          <w:delText>župan, po predhodnem mnenju Društva primorskih arhitektov, odloči, da se v primeru, če investitor zagotovi avtorstvo mednarodno priznanega projektanta, izdelava načrta poveri neposredno. O svoji odločitvi mora župan obvestiti javnost</w:delText>
        </w:r>
        <w:r w:rsidR="00BF32AE" w:rsidRPr="00FC5F1D">
          <w:rPr>
            <w:rFonts w:ascii="Arial" w:hAnsi="Arial" w:cs="Arial"/>
            <w:strike/>
            <w:spacing w:val="4"/>
            <w:kern w:val="18"/>
            <w:position w:val="2"/>
            <w:lang w:eastAsia="sl-SI"/>
          </w:rPr>
          <w:delText>.</w:delText>
        </w:r>
        <w:r w:rsidR="00BF32AE" w:rsidRPr="00FC5F1D">
          <w:rPr>
            <w:rFonts w:ascii="Arial" w:hAnsi="Arial" w:cs="Arial"/>
            <w:spacing w:val="4"/>
            <w:kern w:val="18"/>
            <w:position w:val="2"/>
            <w:lang w:eastAsia="sl-SI"/>
          </w:rPr>
          <w:delText xml:space="preserve"> </w:delText>
        </w:r>
      </w:del>
      <w:ins w:id="836" w:author="Irena Balantič" w:date="2023-04-12T14:15:00Z">
        <w:r w:rsidR="001E6FF3" w:rsidRPr="001E6FF3">
          <w:rPr>
            <w:rFonts w:ascii="Arial" w:hAnsi="Arial" w:cs="Arial"/>
            <w:spacing w:val="4"/>
            <w:kern w:val="18"/>
            <w:position w:val="2"/>
            <w:lang w:eastAsia="sl-SI"/>
          </w:rPr>
          <w:t>prilagodi novim razvojnim idejam in potrebam.</w:t>
        </w:r>
      </w:ins>
    </w:p>
    <w:p w14:paraId="422E813A" w14:textId="682090A0" w:rsidR="00C77119" w:rsidRPr="00151B0D" w:rsidRDefault="007E3BB3" w:rsidP="007E3BB3">
      <w:pPr>
        <w:pStyle w:val="Brezrazmikov"/>
        <w:jc w:val="both"/>
        <w:rPr>
          <w:ins w:id="837" w:author="Irena Balantič" w:date="2023-04-12T14:15:00Z"/>
          <w:rFonts w:ascii="Arial" w:hAnsi="Arial" w:cs="Arial"/>
          <w:spacing w:val="4"/>
          <w:kern w:val="18"/>
          <w:position w:val="2"/>
          <w:lang w:eastAsia="sl-SI"/>
        </w:rPr>
      </w:pPr>
      <w:r>
        <w:rPr>
          <w:rFonts w:ascii="Arial" w:hAnsi="Arial" w:cs="Arial"/>
          <w:spacing w:val="4"/>
          <w:kern w:val="18"/>
          <w:position w:val="2"/>
          <w:lang w:eastAsia="sl-SI"/>
        </w:rPr>
        <w:t xml:space="preserve">(2) </w:t>
      </w:r>
      <w:ins w:id="838" w:author="Irena Balantič" w:date="2023-04-12T14:15:00Z">
        <w:r w:rsidR="00C77119">
          <w:rPr>
            <w:rFonts w:ascii="Arial" w:hAnsi="Arial" w:cs="Arial"/>
            <w:spacing w:val="4"/>
            <w:kern w:val="18"/>
            <w:position w:val="2"/>
            <w:lang w:eastAsia="sl-SI"/>
          </w:rPr>
          <w:t>Ko</w:t>
        </w:r>
        <w:r w:rsidR="00C77119" w:rsidRPr="009C204D">
          <w:rPr>
            <w:rFonts w:ascii="Arial" w:hAnsi="Arial" w:cs="Arial"/>
            <w:spacing w:val="4"/>
            <w:kern w:val="18"/>
            <w:position w:val="2"/>
            <w:lang w:eastAsia="sl-SI"/>
          </w:rPr>
          <w:t xml:space="preserve"> je na gradbeni parceli dovoljeno graditi več osnovnih objektov, morajo ti objekti tvoriti funkcionalno in oblikovno celoto</w:t>
        </w:r>
        <w:r w:rsidR="00C77119">
          <w:rPr>
            <w:rFonts w:ascii="Arial" w:hAnsi="Arial" w:cs="Arial"/>
            <w:spacing w:val="4"/>
            <w:kern w:val="18"/>
            <w:position w:val="2"/>
            <w:lang w:eastAsia="sl-SI"/>
          </w:rPr>
          <w:t>.</w:t>
        </w:r>
      </w:ins>
    </w:p>
    <w:p w14:paraId="1B05AB53" w14:textId="0F73C5E1" w:rsidR="0081054A" w:rsidRPr="001A4616" w:rsidRDefault="007E3BB3" w:rsidP="001A4616">
      <w:pPr>
        <w:pStyle w:val="Pripombabesedilo"/>
        <w:jc w:val="both"/>
        <w:rPr>
          <w:ins w:id="839" w:author="Irena Balantič" w:date="2023-04-12T14:15:00Z"/>
          <w:rFonts w:ascii="Arial" w:hAnsi="Arial" w:cs="Arial"/>
          <w:spacing w:val="4"/>
          <w:kern w:val="18"/>
          <w:position w:val="2"/>
          <w:sz w:val="22"/>
          <w:szCs w:val="22"/>
          <w:lang w:eastAsia="sl-SI"/>
        </w:rPr>
      </w:pPr>
      <w:ins w:id="840" w:author="Irena Balantič" w:date="2023-04-12T14:15:00Z">
        <w:r>
          <w:rPr>
            <w:rFonts w:ascii="Arial" w:hAnsi="Arial" w:cs="Arial"/>
            <w:spacing w:val="4"/>
            <w:kern w:val="18"/>
            <w:position w:val="2"/>
            <w:lang w:eastAsia="sl-SI"/>
          </w:rPr>
          <w:t xml:space="preserve">(3) </w:t>
        </w:r>
        <w:r w:rsidR="0081054A" w:rsidRPr="001A4616">
          <w:rPr>
            <w:rFonts w:ascii="Arial" w:hAnsi="Arial" w:cs="Arial"/>
            <w:spacing w:val="4"/>
            <w:kern w:val="18"/>
            <w:position w:val="2"/>
            <w:sz w:val="22"/>
            <w:szCs w:val="22"/>
            <w:lang w:eastAsia="sl-SI"/>
          </w:rPr>
          <w:t xml:space="preserve">V prostorskih enotah, ki so bile enotno načrtovane in izgrajene in v prostorskih enotah z izraženim prepoznavnim kvalitetnim oblikovanjem je treba </w:t>
        </w:r>
        <w:r w:rsidR="00312DA4" w:rsidRPr="001A4616">
          <w:rPr>
            <w:rFonts w:ascii="Arial" w:hAnsi="Arial" w:cs="Arial"/>
            <w:spacing w:val="4"/>
            <w:kern w:val="18"/>
            <w:position w:val="2"/>
            <w:sz w:val="22"/>
            <w:szCs w:val="22"/>
            <w:lang w:eastAsia="sl-SI"/>
          </w:rPr>
          <w:t xml:space="preserve">pri gradnji osnovnega objekta </w:t>
        </w:r>
        <w:r w:rsidR="0081054A" w:rsidRPr="001A4616">
          <w:rPr>
            <w:rFonts w:ascii="Arial" w:hAnsi="Arial" w:cs="Arial"/>
            <w:spacing w:val="4"/>
            <w:kern w:val="18"/>
            <w:position w:val="2"/>
            <w:sz w:val="22"/>
            <w:szCs w:val="22"/>
            <w:lang w:eastAsia="sl-SI"/>
          </w:rPr>
          <w:t>naklon strehe, material in barvo kritine, višino objekta ter smeri slemen prilagoditi enotn</w:t>
        </w:r>
        <w:r w:rsidR="00173EB7" w:rsidRPr="001A4616">
          <w:rPr>
            <w:rFonts w:ascii="Arial" w:hAnsi="Arial" w:cs="Arial"/>
            <w:spacing w:val="4"/>
            <w:kern w:val="18"/>
            <w:position w:val="2"/>
            <w:sz w:val="22"/>
            <w:szCs w:val="22"/>
            <w:lang w:eastAsia="sl-SI"/>
          </w:rPr>
          <w:t>i</w:t>
        </w:r>
        <w:r w:rsidR="0081054A" w:rsidRPr="001A4616">
          <w:rPr>
            <w:rFonts w:ascii="Arial" w:hAnsi="Arial" w:cs="Arial"/>
            <w:spacing w:val="4"/>
            <w:kern w:val="18"/>
            <w:position w:val="2"/>
            <w:sz w:val="22"/>
            <w:szCs w:val="22"/>
            <w:lang w:eastAsia="sl-SI"/>
          </w:rPr>
          <w:t xml:space="preserve"> oziroma kakovostni podobi v prostorski enoti. Smer slemena stavb naj bo praviloma vzporedna s plastnicami nagnjenega terena</w:t>
        </w:r>
        <w:r w:rsidR="001A4616">
          <w:rPr>
            <w:rFonts w:ascii="Arial" w:hAnsi="Arial" w:cs="Arial"/>
            <w:spacing w:val="4"/>
            <w:kern w:val="18"/>
            <w:position w:val="2"/>
            <w:sz w:val="22"/>
            <w:szCs w:val="22"/>
            <w:lang w:eastAsia="sl-SI"/>
          </w:rPr>
          <w:t>.</w:t>
        </w:r>
        <w:r w:rsidR="001A4616" w:rsidRPr="001A4616">
          <w:rPr>
            <w:rFonts w:ascii="Arial" w:hAnsi="Arial" w:cs="Arial"/>
            <w:spacing w:val="4"/>
            <w:kern w:val="18"/>
            <w:position w:val="2"/>
            <w:sz w:val="22"/>
            <w:szCs w:val="22"/>
            <w:lang w:eastAsia="sl-SI"/>
          </w:rPr>
          <w:t xml:space="preserve"> </w:t>
        </w:r>
        <w:r w:rsidR="001A4616">
          <w:rPr>
            <w:rFonts w:ascii="Arial" w:hAnsi="Arial" w:cs="Arial"/>
            <w:spacing w:val="4"/>
            <w:kern w:val="18"/>
            <w:position w:val="2"/>
            <w:sz w:val="22"/>
            <w:szCs w:val="22"/>
            <w:lang w:eastAsia="sl-SI"/>
          </w:rPr>
          <w:t>Izjema</w:t>
        </w:r>
        <w:r w:rsidR="001A4616" w:rsidRPr="001A4616">
          <w:rPr>
            <w:rFonts w:ascii="Arial" w:hAnsi="Arial" w:cs="Arial"/>
            <w:spacing w:val="4"/>
            <w:kern w:val="18"/>
            <w:position w:val="2"/>
            <w:sz w:val="22"/>
            <w:szCs w:val="22"/>
            <w:lang w:eastAsia="sl-SI"/>
          </w:rPr>
          <w:t xml:space="preserve"> je </w:t>
        </w:r>
        <w:r w:rsidR="001A4616">
          <w:rPr>
            <w:rFonts w:ascii="Arial" w:hAnsi="Arial" w:cs="Arial"/>
            <w:spacing w:val="4"/>
            <w:kern w:val="18"/>
            <w:position w:val="2"/>
            <w:sz w:val="22"/>
            <w:szCs w:val="22"/>
            <w:lang w:eastAsia="sl-SI"/>
          </w:rPr>
          <w:t>dopustna</w:t>
        </w:r>
        <w:r w:rsidR="001A4616" w:rsidRPr="001A4616">
          <w:rPr>
            <w:rFonts w:ascii="Arial" w:hAnsi="Arial" w:cs="Arial"/>
            <w:spacing w:val="4"/>
            <w:kern w:val="18"/>
            <w:position w:val="2"/>
            <w:sz w:val="22"/>
            <w:szCs w:val="22"/>
            <w:lang w:eastAsia="sl-SI"/>
          </w:rPr>
          <w:t>, če se z grafično analizo okolice, ki jo mora vsebovati projekt za pridobitev gradbenega dovoljenja utemelji, da postavitev stavbe upošteva ohranjeni identitetni urbanistični vzorec naselja oziroma dela naselja oziroma prevladujočo postavitev stavb.</w:t>
        </w:r>
      </w:ins>
    </w:p>
    <w:p w14:paraId="52BB4CC3" w14:textId="677B043B" w:rsidR="00C77119" w:rsidRPr="00A7584F" w:rsidRDefault="007E3BB3" w:rsidP="007E3BB3">
      <w:pPr>
        <w:pStyle w:val="Brezrazmikov"/>
        <w:jc w:val="both"/>
        <w:rPr>
          <w:ins w:id="841" w:author="Irena Balantič" w:date="2023-04-12T14:15:00Z"/>
          <w:rFonts w:ascii="Arial" w:hAnsi="Arial" w:cs="Arial"/>
          <w:spacing w:val="4"/>
          <w:kern w:val="18"/>
          <w:position w:val="2"/>
          <w:lang w:eastAsia="sl-SI"/>
        </w:rPr>
      </w:pPr>
      <w:ins w:id="842" w:author="Irena Balantič" w:date="2023-04-12T14:15:00Z">
        <w:r>
          <w:rPr>
            <w:rFonts w:ascii="Arial" w:hAnsi="Arial" w:cs="Arial"/>
            <w:spacing w:val="4"/>
            <w:kern w:val="18"/>
            <w:position w:val="2"/>
            <w:lang w:eastAsia="sl-SI"/>
          </w:rPr>
          <w:t xml:space="preserve">(4) </w:t>
        </w:r>
        <w:r w:rsidR="00C77119" w:rsidRPr="00151B0D">
          <w:rPr>
            <w:rFonts w:ascii="Arial" w:hAnsi="Arial" w:cs="Arial"/>
            <w:spacing w:val="4"/>
            <w:kern w:val="18"/>
            <w:position w:val="2"/>
            <w:lang w:eastAsia="sl-SI"/>
          </w:rPr>
          <w:t>Oblikovanje pomožnih objektov mora biti takšno, da z osnovnim objektom tvorijo oblikovno in funkcionalno celoto. V prostoru naj ne izstopajo</w:t>
        </w:r>
        <w:r w:rsidR="00173EB7">
          <w:rPr>
            <w:rFonts w:ascii="Arial" w:hAnsi="Arial" w:cs="Arial"/>
            <w:spacing w:val="4"/>
            <w:kern w:val="18"/>
            <w:position w:val="2"/>
            <w:lang w:eastAsia="sl-SI"/>
          </w:rPr>
          <w:t xml:space="preserve"> (</w:t>
        </w:r>
        <w:proofErr w:type="spellStart"/>
        <w:r w:rsidR="00173EB7">
          <w:rPr>
            <w:rFonts w:ascii="Arial" w:hAnsi="Arial" w:cs="Arial"/>
            <w:spacing w:val="4"/>
            <w:kern w:val="18"/>
            <w:position w:val="2"/>
            <w:lang w:eastAsia="sl-SI"/>
          </w:rPr>
          <w:t>vedutna</w:t>
        </w:r>
        <w:proofErr w:type="spellEnd"/>
        <w:r w:rsidR="00173EB7">
          <w:rPr>
            <w:rFonts w:ascii="Arial" w:hAnsi="Arial" w:cs="Arial"/>
            <w:spacing w:val="4"/>
            <w:kern w:val="18"/>
            <w:position w:val="2"/>
            <w:lang w:eastAsia="sl-SI"/>
          </w:rPr>
          <w:t xml:space="preserve"> izpostavljenost s </w:t>
        </w:r>
        <w:r w:rsidR="00173EB7">
          <w:rPr>
            <w:rFonts w:ascii="Arial" w:hAnsi="Arial" w:cs="Arial"/>
            <w:spacing w:val="4"/>
            <w:kern w:val="18"/>
            <w:position w:val="2"/>
            <w:lang w:eastAsia="sl-SI"/>
          </w:rPr>
          <w:lastRenderedPageBreak/>
          <w:t>prometnic in javnih prostorov)</w:t>
        </w:r>
        <w:r w:rsidR="00C77119">
          <w:rPr>
            <w:rFonts w:ascii="Arial" w:hAnsi="Arial" w:cs="Arial"/>
            <w:spacing w:val="4"/>
            <w:kern w:val="18"/>
            <w:position w:val="2"/>
            <w:lang w:eastAsia="sl-SI"/>
          </w:rPr>
          <w:t xml:space="preserve"> ali kvarijo splošnega videza prostora</w:t>
        </w:r>
        <w:r w:rsidR="00C77119" w:rsidRPr="00151B0D">
          <w:rPr>
            <w:rFonts w:ascii="Arial" w:hAnsi="Arial" w:cs="Arial"/>
            <w:spacing w:val="4"/>
            <w:kern w:val="18"/>
            <w:position w:val="2"/>
            <w:lang w:eastAsia="sl-SI"/>
          </w:rPr>
          <w:t>.</w:t>
        </w:r>
        <w:r w:rsidR="00173EB7">
          <w:rPr>
            <w:rFonts w:ascii="Arial" w:hAnsi="Arial" w:cs="Arial"/>
            <w:spacing w:val="4"/>
            <w:kern w:val="18"/>
            <w:position w:val="2"/>
            <w:lang w:eastAsia="sl-SI"/>
          </w:rPr>
          <w:t xml:space="preserve"> </w:t>
        </w:r>
        <w:r w:rsidR="00C77119" w:rsidRPr="00151B0D">
          <w:rPr>
            <w:rFonts w:ascii="Arial" w:hAnsi="Arial" w:cs="Arial"/>
            <w:spacing w:val="4"/>
            <w:kern w:val="18"/>
            <w:position w:val="2"/>
            <w:lang w:eastAsia="sl-SI"/>
          </w:rPr>
          <w:t xml:space="preserve">Uporaba oblikovnih principov (material, velikosti, nakloni in orientacije strešin, oblikovanje fasade in podobno) naj bo znotraj </w:t>
        </w:r>
        <w:r w:rsidR="00616B97">
          <w:rPr>
            <w:rFonts w:ascii="Arial" w:hAnsi="Arial" w:cs="Arial"/>
            <w:spacing w:val="4"/>
            <w:kern w:val="18"/>
            <w:position w:val="2"/>
            <w:lang w:eastAsia="sl-SI"/>
          </w:rPr>
          <w:t xml:space="preserve">gradbene </w:t>
        </w:r>
        <w:r w:rsidR="00C77119" w:rsidRPr="00151B0D">
          <w:rPr>
            <w:rFonts w:ascii="Arial" w:hAnsi="Arial" w:cs="Arial"/>
            <w:spacing w:val="4"/>
            <w:kern w:val="18"/>
            <w:position w:val="2"/>
            <w:lang w:eastAsia="sl-SI"/>
          </w:rPr>
          <w:t xml:space="preserve">parcele smiselno poenotena. Z oblikovnimi značilnostmi naj sledijo kvalitetnim lastnostim zgrajenih objektov. </w:t>
        </w:r>
      </w:ins>
    </w:p>
    <w:p w14:paraId="5E7DDDE2" w14:textId="73A2CF15" w:rsidR="006113CD" w:rsidRDefault="00BF32AE" w:rsidP="00BF32AE">
      <w:pPr>
        <w:pStyle w:val="Brezrazmikov"/>
        <w:jc w:val="both"/>
        <w:rPr>
          <w:rFonts w:ascii="Arial" w:hAnsi="Arial" w:cs="Arial"/>
          <w:spacing w:val="4"/>
          <w:kern w:val="18"/>
          <w:position w:val="2"/>
          <w:lang w:eastAsia="sl-SI"/>
        </w:rPr>
      </w:pPr>
      <w:ins w:id="843" w:author="Irena Balantič" w:date="2023-04-12T14:15:00Z">
        <w:r>
          <w:rPr>
            <w:rFonts w:ascii="Arial" w:hAnsi="Arial" w:cs="Arial"/>
            <w:spacing w:val="4"/>
            <w:kern w:val="18"/>
            <w:position w:val="2"/>
            <w:lang w:eastAsia="sl-SI"/>
          </w:rPr>
          <w:t>(</w:t>
        </w:r>
        <w:r w:rsidR="00867285">
          <w:rPr>
            <w:rFonts w:ascii="Arial" w:hAnsi="Arial" w:cs="Arial"/>
            <w:spacing w:val="4"/>
            <w:kern w:val="18"/>
            <w:position w:val="2"/>
            <w:lang w:eastAsia="sl-SI"/>
          </w:rPr>
          <w:t>5</w:t>
        </w:r>
        <w:r>
          <w:rPr>
            <w:rFonts w:ascii="Arial" w:hAnsi="Arial" w:cs="Arial"/>
            <w:spacing w:val="4"/>
            <w:kern w:val="18"/>
            <w:position w:val="2"/>
            <w:lang w:eastAsia="sl-SI"/>
          </w:rPr>
          <w:t xml:space="preserve">) </w:t>
        </w:r>
      </w:ins>
      <w:r w:rsidRPr="00FC5F1D">
        <w:rPr>
          <w:rFonts w:ascii="Arial" w:hAnsi="Arial" w:cs="Arial"/>
          <w:spacing w:val="4"/>
          <w:kern w:val="18"/>
          <w:position w:val="2"/>
          <w:lang w:eastAsia="sl-SI"/>
        </w:rPr>
        <w:t xml:space="preserve">Barva in tekstura fasade objekta </w:t>
      </w:r>
      <w:del w:id="844" w:author="Irena Balantič" w:date="2023-04-12T14:15:00Z">
        <w:r w:rsidRPr="00FC5F1D">
          <w:rPr>
            <w:rFonts w:ascii="Arial" w:hAnsi="Arial" w:cs="Arial"/>
            <w:spacing w:val="4"/>
            <w:kern w:val="18"/>
            <w:position w:val="2"/>
            <w:lang w:eastAsia="sl-SI"/>
          </w:rPr>
          <w:delText>morata biti določeni</w:delText>
        </w:r>
      </w:del>
      <w:ins w:id="845" w:author="Irena Balantič" w:date="2023-04-12T14:15:00Z">
        <w:r w:rsidR="00015BC9">
          <w:rPr>
            <w:rFonts w:ascii="Arial" w:hAnsi="Arial" w:cs="Arial"/>
            <w:spacing w:val="4"/>
            <w:kern w:val="18"/>
            <w:position w:val="2"/>
            <w:lang w:eastAsia="sl-SI"/>
          </w:rPr>
          <w:t xml:space="preserve">se </w:t>
        </w:r>
        <w:r w:rsidRPr="00FC5F1D">
          <w:rPr>
            <w:rFonts w:ascii="Arial" w:hAnsi="Arial" w:cs="Arial"/>
            <w:spacing w:val="4"/>
            <w:kern w:val="18"/>
            <w:position w:val="2"/>
            <w:lang w:eastAsia="sl-SI"/>
          </w:rPr>
          <w:t>določ</w:t>
        </w:r>
        <w:r w:rsidR="00015BC9">
          <w:rPr>
            <w:rFonts w:ascii="Arial" w:hAnsi="Arial" w:cs="Arial"/>
            <w:spacing w:val="4"/>
            <w:kern w:val="18"/>
            <w:position w:val="2"/>
            <w:lang w:eastAsia="sl-SI"/>
          </w:rPr>
          <w:t>i v OPPN oziroma</w:t>
        </w:r>
        <w:r w:rsidRPr="00FC5F1D">
          <w:rPr>
            <w:rFonts w:ascii="Arial" w:hAnsi="Arial" w:cs="Arial"/>
            <w:spacing w:val="4"/>
            <w:kern w:val="18"/>
            <w:position w:val="2"/>
            <w:lang w:eastAsia="sl-SI"/>
          </w:rPr>
          <w:t xml:space="preserve"> v </w:t>
        </w:r>
        <w:r w:rsidR="00DC40E7">
          <w:rPr>
            <w:rFonts w:ascii="Arial" w:hAnsi="Arial" w:cs="Arial"/>
            <w:spacing w:val="4"/>
            <w:kern w:val="18"/>
            <w:position w:val="2"/>
            <w:lang w:eastAsia="sl-SI"/>
          </w:rPr>
          <w:t xml:space="preserve">dokumentaciji za pridobitev </w:t>
        </w:r>
        <w:r w:rsidRPr="00FC5F1D">
          <w:rPr>
            <w:rFonts w:ascii="Arial" w:hAnsi="Arial" w:cs="Arial"/>
            <w:spacing w:val="4"/>
            <w:kern w:val="18"/>
            <w:position w:val="2"/>
            <w:lang w:eastAsia="sl-SI"/>
          </w:rPr>
          <w:t>gradbenega dovoljenja.</w:t>
        </w:r>
        <w:r w:rsidR="006113CD">
          <w:rPr>
            <w:rFonts w:ascii="Arial" w:hAnsi="Arial" w:cs="Arial"/>
            <w:spacing w:val="4"/>
            <w:kern w:val="18"/>
            <w:position w:val="2"/>
            <w:lang w:eastAsia="sl-SI"/>
          </w:rPr>
          <w:t xml:space="preserve"> </w:t>
        </w:r>
        <w:r w:rsidR="006113CD" w:rsidRPr="006113CD">
          <w:rPr>
            <w:rFonts w:ascii="Arial" w:hAnsi="Arial" w:cs="Arial"/>
            <w:spacing w:val="4"/>
            <w:kern w:val="18"/>
            <w:position w:val="2"/>
            <w:lang w:eastAsia="sl-SI"/>
          </w:rPr>
          <w:t>Barve, ki so v prostoru izrazito moteče in neavtohtone (npr. citronske in druge živo rumene, vijolične, živo zelene, živo, temno in turkizno modre ipd.), niso dovoljene. Barva fasade mora biti</w:t>
        </w:r>
      </w:ins>
      <w:r w:rsidR="006113CD" w:rsidRPr="006113CD">
        <w:rPr>
          <w:rFonts w:ascii="Arial" w:hAnsi="Arial" w:cs="Arial"/>
          <w:spacing w:val="4"/>
          <w:kern w:val="18"/>
          <w:position w:val="2"/>
          <w:lang w:eastAsia="sl-SI"/>
        </w:rPr>
        <w:t xml:space="preserve"> v projektu za pridobitev gradbenega dovoljenja</w:t>
      </w:r>
      <w:ins w:id="846" w:author="Irena Balantič" w:date="2023-04-12T14:15:00Z">
        <w:r w:rsidR="006113CD" w:rsidRPr="006113CD">
          <w:rPr>
            <w:rFonts w:ascii="Arial" w:hAnsi="Arial" w:cs="Arial"/>
            <w:spacing w:val="4"/>
            <w:kern w:val="18"/>
            <w:position w:val="2"/>
            <w:lang w:eastAsia="sl-SI"/>
          </w:rPr>
          <w:t xml:space="preserve"> določena</w:t>
        </w:r>
      </w:ins>
      <w:r w:rsidR="006113CD" w:rsidRPr="006113CD">
        <w:rPr>
          <w:rFonts w:ascii="Arial" w:hAnsi="Arial" w:cs="Arial"/>
          <w:spacing w:val="4"/>
          <w:kern w:val="18"/>
          <w:position w:val="2"/>
          <w:lang w:eastAsia="sl-SI"/>
        </w:rPr>
        <w:t>.</w:t>
      </w:r>
    </w:p>
    <w:p w14:paraId="476368B6" w14:textId="6C0032E0" w:rsidR="00BF32AE" w:rsidRPr="00FC5F1D" w:rsidRDefault="00BF32AE" w:rsidP="00BF32AE">
      <w:pPr>
        <w:pStyle w:val="Brezrazmikov"/>
        <w:jc w:val="both"/>
        <w:rPr>
          <w:rFonts w:ascii="Arial" w:hAnsi="Arial" w:cs="Arial"/>
          <w:lang w:eastAsia="sl-SI"/>
        </w:rPr>
      </w:pPr>
      <w:r w:rsidRPr="00FC5F1D">
        <w:rPr>
          <w:rFonts w:ascii="Arial" w:hAnsi="Arial" w:cs="Arial"/>
          <w:lang w:eastAsia="sl-SI"/>
        </w:rPr>
        <w:t>(</w:t>
      </w:r>
      <w:del w:id="847" w:author="Irena Balantič" w:date="2023-04-12T14:15:00Z">
        <w:r w:rsidRPr="00FC5F1D">
          <w:rPr>
            <w:rFonts w:ascii="Arial" w:hAnsi="Arial" w:cs="Arial"/>
            <w:lang w:eastAsia="sl-SI"/>
          </w:rPr>
          <w:delText>3</w:delText>
        </w:r>
      </w:del>
      <w:ins w:id="848" w:author="Irena Balantič" w:date="2023-04-12T14:15:00Z">
        <w:r w:rsidR="00867285">
          <w:rPr>
            <w:rFonts w:ascii="Arial" w:hAnsi="Arial" w:cs="Arial"/>
            <w:lang w:eastAsia="sl-SI"/>
          </w:rPr>
          <w:t>6</w:t>
        </w:r>
      </w:ins>
      <w:r w:rsidRPr="00FC5F1D">
        <w:rPr>
          <w:rFonts w:ascii="Arial" w:hAnsi="Arial" w:cs="Arial"/>
          <w:lang w:eastAsia="sl-SI"/>
        </w:rPr>
        <w:t xml:space="preserve">) </w:t>
      </w:r>
      <w:r w:rsidR="000D0D62" w:rsidRPr="009143FD">
        <w:rPr>
          <w:rFonts w:ascii="Arial" w:hAnsi="Arial" w:cs="Arial"/>
          <w:lang w:eastAsia="sl-SI"/>
        </w:rPr>
        <w:t xml:space="preserve">Pri </w:t>
      </w:r>
      <w:del w:id="849" w:author="Irena Balantič" w:date="2023-04-12T14:15:00Z">
        <w:r w:rsidRPr="00FC5F1D">
          <w:rPr>
            <w:rFonts w:ascii="Arial" w:hAnsi="Arial" w:cs="Arial"/>
            <w:lang w:eastAsia="sl-SI"/>
          </w:rPr>
          <w:delText>dozidavi in nadzidavi</w:delText>
        </w:r>
      </w:del>
      <w:ins w:id="850" w:author="Irena Balantič" w:date="2023-04-12T14:15:00Z">
        <w:r w:rsidR="00AC5F60" w:rsidRPr="009143FD">
          <w:rPr>
            <w:rFonts w:ascii="Arial" w:hAnsi="Arial" w:cs="Arial"/>
            <w:lang w:eastAsia="sl-SI"/>
          </w:rPr>
          <w:t>prizidavi</w:t>
        </w:r>
      </w:ins>
      <w:r w:rsidRPr="009143FD">
        <w:rPr>
          <w:rFonts w:ascii="Arial" w:hAnsi="Arial" w:cs="Arial"/>
          <w:lang w:eastAsia="sl-SI"/>
        </w:rPr>
        <w:t xml:space="preserve"> obstoječih objektov je potrebno zagotoviti oblikovno </w:t>
      </w:r>
      <w:r w:rsidRPr="00C03C55">
        <w:rPr>
          <w:rFonts w:ascii="Arial" w:hAnsi="Arial" w:cs="Arial"/>
          <w:lang w:eastAsia="sl-SI"/>
        </w:rPr>
        <w:t xml:space="preserve">skladnost </w:t>
      </w:r>
      <w:del w:id="851" w:author="Irena Balantič" w:date="2023-04-12T14:15:00Z">
        <w:r w:rsidRPr="00FC5F1D">
          <w:rPr>
            <w:rFonts w:ascii="Arial" w:hAnsi="Arial" w:cs="Arial"/>
            <w:lang w:eastAsia="sl-SI"/>
          </w:rPr>
          <w:delText>dozidanega ali nadzidanega</w:delText>
        </w:r>
      </w:del>
      <w:ins w:id="852" w:author="Irena Balantič" w:date="2023-04-12T14:15:00Z">
        <w:r w:rsidR="00AC5F60" w:rsidRPr="00C03C55">
          <w:rPr>
            <w:rFonts w:ascii="Arial" w:hAnsi="Arial" w:cs="Arial"/>
            <w:lang w:eastAsia="sl-SI"/>
          </w:rPr>
          <w:t>prizidanega</w:t>
        </w:r>
      </w:ins>
      <w:r w:rsidRPr="00C03C55">
        <w:rPr>
          <w:rFonts w:ascii="Arial" w:hAnsi="Arial" w:cs="Arial"/>
          <w:lang w:eastAsia="sl-SI"/>
        </w:rPr>
        <w:t xml:space="preserve"> objekta z obstoječim objektom</w:t>
      </w:r>
      <w:ins w:id="853" w:author="Irena Balantič" w:date="2023-04-12T14:15:00Z">
        <w:r w:rsidR="00C93E56" w:rsidRPr="00C03C55">
          <w:rPr>
            <w:rFonts w:ascii="Arial" w:hAnsi="Arial" w:cs="Arial"/>
            <w:lang w:eastAsia="sl-SI"/>
          </w:rPr>
          <w:t xml:space="preserve">, npr. </w:t>
        </w:r>
        <w:r w:rsidR="00C03C55">
          <w:rPr>
            <w:rFonts w:ascii="Arial" w:hAnsi="Arial" w:cs="Arial"/>
            <w:lang w:eastAsia="sl-SI"/>
          </w:rPr>
          <w:t>z</w:t>
        </w:r>
        <w:r w:rsidR="00E74564" w:rsidRPr="00C03C55">
          <w:rPr>
            <w:rFonts w:ascii="Arial" w:hAnsi="Arial" w:cs="Arial"/>
            <w:lang w:eastAsia="sl-SI"/>
          </w:rPr>
          <w:t xml:space="preserve"> </w:t>
        </w:r>
        <w:r w:rsidR="00C93E56" w:rsidRPr="00C03C55">
          <w:rPr>
            <w:rFonts w:ascii="Arial" w:hAnsi="Arial" w:cs="Arial"/>
            <w:lang w:eastAsia="sl-SI"/>
          </w:rPr>
          <w:t>gabariti, oblikovanj</w:t>
        </w:r>
        <w:r w:rsidR="00C03C55">
          <w:rPr>
            <w:rFonts w:ascii="Arial" w:hAnsi="Arial" w:cs="Arial"/>
            <w:lang w:eastAsia="sl-SI"/>
          </w:rPr>
          <w:t>em</w:t>
        </w:r>
        <w:r w:rsidR="00C93E56" w:rsidRPr="00C03C55">
          <w:rPr>
            <w:rFonts w:ascii="Arial" w:hAnsi="Arial" w:cs="Arial"/>
            <w:lang w:eastAsia="sl-SI"/>
          </w:rPr>
          <w:t>, gradbeni</w:t>
        </w:r>
        <w:r w:rsidR="00C03C55">
          <w:rPr>
            <w:rFonts w:ascii="Arial" w:hAnsi="Arial" w:cs="Arial"/>
            <w:lang w:eastAsia="sl-SI"/>
          </w:rPr>
          <w:t>mi</w:t>
        </w:r>
        <w:r w:rsidR="00C93E56" w:rsidRPr="00C03C55">
          <w:rPr>
            <w:rFonts w:ascii="Arial" w:hAnsi="Arial" w:cs="Arial"/>
            <w:lang w:eastAsia="sl-SI"/>
          </w:rPr>
          <w:t xml:space="preserve"> materiali in drugo</w:t>
        </w:r>
      </w:ins>
      <w:r w:rsidRPr="00C03C55">
        <w:rPr>
          <w:rFonts w:ascii="Arial" w:hAnsi="Arial" w:cs="Arial"/>
          <w:lang w:eastAsia="sl-SI"/>
        </w:rPr>
        <w:t>.</w:t>
      </w:r>
    </w:p>
    <w:p w14:paraId="4BB4F8F7" w14:textId="21210B7C" w:rsidR="00BF32AE" w:rsidRPr="00FC5F1D" w:rsidRDefault="00BF32AE" w:rsidP="00BF32AE">
      <w:pPr>
        <w:pStyle w:val="Brezrazmikov"/>
        <w:jc w:val="both"/>
        <w:rPr>
          <w:rFonts w:ascii="Arial" w:hAnsi="Arial" w:cs="Arial"/>
          <w:lang w:eastAsia="sl-SI"/>
        </w:rPr>
      </w:pPr>
      <w:r w:rsidRPr="00FC5F1D">
        <w:rPr>
          <w:rFonts w:ascii="Arial" w:hAnsi="Arial" w:cs="Arial"/>
          <w:lang w:eastAsia="sl-SI"/>
        </w:rPr>
        <w:t>(</w:t>
      </w:r>
      <w:del w:id="854" w:author="Irena Balantič" w:date="2023-04-12T14:15:00Z">
        <w:r w:rsidRPr="00FC5F1D">
          <w:rPr>
            <w:rFonts w:ascii="Arial" w:hAnsi="Arial" w:cs="Arial"/>
            <w:lang w:eastAsia="sl-SI"/>
          </w:rPr>
          <w:delText>4</w:delText>
        </w:r>
      </w:del>
      <w:ins w:id="855" w:author="Irena Balantič" w:date="2023-04-12T14:15:00Z">
        <w:r w:rsidR="00867285">
          <w:rPr>
            <w:rFonts w:ascii="Arial" w:hAnsi="Arial" w:cs="Arial"/>
            <w:lang w:eastAsia="sl-SI"/>
          </w:rPr>
          <w:t>7</w:t>
        </w:r>
      </w:ins>
      <w:r w:rsidRPr="00FC5F1D">
        <w:rPr>
          <w:rFonts w:ascii="Arial" w:hAnsi="Arial" w:cs="Arial"/>
          <w:lang w:eastAsia="sl-SI"/>
        </w:rPr>
        <w:t xml:space="preserve">) Pri vzdrževalnih delih in drugih posegih na obstoječih </w:t>
      </w:r>
      <w:del w:id="856" w:author="Irena Balantič" w:date="2023-04-12T14:15:00Z">
        <w:r w:rsidRPr="00FC5F1D">
          <w:rPr>
            <w:rFonts w:ascii="Arial" w:hAnsi="Arial" w:cs="Arial"/>
            <w:lang w:eastAsia="sl-SI"/>
          </w:rPr>
          <w:delText xml:space="preserve">javnih </w:delText>
        </w:r>
      </w:del>
      <w:r w:rsidR="00956021">
        <w:rPr>
          <w:rFonts w:ascii="Arial" w:hAnsi="Arial" w:cs="Arial"/>
          <w:lang w:eastAsia="sl-SI"/>
        </w:rPr>
        <w:t>stavbah</w:t>
      </w:r>
      <w:ins w:id="857" w:author="Irena Balantič" w:date="2023-04-12T14:15:00Z">
        <w:r w:rsidR="00FB15CF">
          <w:rPr>
            <w:rFonts w:ascii="Arial" w:hAnsi="Arial" w:cs="Arial"/>
            <w:lang w:eastAsia="sl-SI"/>
          </w:rPr>
          <w:t xml:space="preserve"> v javni rabi</w:t>
        </w:r>
      </w:ins>
      <w:r w:rsidR="00FB15CF">
        <w:rPr>
          <w:rFonts w:ascii="Arial" w:hAnsi="Arial" w:cs="Arial"/>
          <w:lang w:eastAsia="sl-SI"/>
        </w:rPr>
        <w:t xml:space="preserve"> </w:t>
      </w:r>
      <w:r w:rsidRPr="00FC5F1D">
        <w:rPr>
          <w:rFonts w:ascii="Arial" w:hAnsi="Arial" w:cs="Arial"/>
          <w:lang w:eastAsia="sl-SI"/>
        </w:rPr>
        <w:t>ter objektih kolektivne stanovanjske gradnje je potrebno upoštevati naslednja pravila:</w:t>
      </w:r>
    </w:p>
    <w:p w14:paraId="78BFF651" w14:textId="4909C22F" w:rsidR="00BF32AE" w:rsidRPr="00FC5F1D" w:rsidRDefault="00BF32AE" w:rsidP="004577D7">
      <w:pPr>
        <w:pStyle w:val="Brezrazmikov"/>
        <w:numPr>
          <w:ilvl w:val="0"/>
          <w:numId w:val="15"/>
        </w:numPr>
        <w:jc w:val="both"/>
        <w:rPr>
          <w:rFonts w:ascii="Arial" w:hAnsi="Arial" w:cs="Arial"/>
          <w:lang w:eastAsia="sl-SI"/>
        </w:rPr>
      </w:pPr>
      <w:r w:rsidRPr="00FC5F1D">
        <w:rPr>
          <w:rFonts w:ascii="Arial" w:hAnsi="Arial" w:cs="Arial"/>
          <w:lang w:eastAsia="sl-SI"/>
        </w:rPr>
        <w:t>pri obnovi fasad je potrebno upoštevati barvo</w:t>
      </w:r>
      <w:ins w:id="858" w:author="Irena Balantič" w:date="2023-04-12T14:15:00Z">
        <w:r w:rsidR="00AB7A73">
          <w:rPr>
            <w:rFonts w:ascii="Arial" w:hAnsi="Arial" w:cs="Arial"/>
            <w:lang w:eastAsia="sl-SI"/>
          </w:rPr>
          <w:t xml:space="preserve"> in teksturo</w:t>
        </w:r>
      </w:ins>
      <w:r w:rsidRPr="00FC5F1D">
        <w:rPr>
          <w:rFonts w:ascii="Arial" w:hAnsi="Arial" w:cs="Arial"/>
          <w:lang w:eastAsia="sl-SI"/>
        </w:rPr>
        <w:t>, ki je določena z gradbenim dovoljenjem za stavbo;</w:t>
      </w:r>
    </w:p>
    <w:p w14:paraId="7759726A" w14:textId="77777777" w:rsidR="00BF32AE" w:rsidRPr="00FC5F1D" w:rsidRDefault="00BF32AE" w:rsidP="004577D7">
      <w:pPr>
        <w:pStyle w:val="Brezrazmikov"/>
        <w:numPr>
          <w:ilvl w:val="0"/>
          <w:numId w:val="15"/>
        </w:numPr>
        <w:jc w:val="both"/>
        <w:rPr>
          <w:rFonts w:ascii="Arial" w:hAnsi="Arial" w:cs="Arial"/>
          <w:lang w:eastAsia="sl-SI"/>
        </w:rPr>
      </w:pPr>
      <w:r w:rsidRPr="00FC5F1D">
        <w:rPr>
          <w:rFonts w:ascii="Arial" w:hAnsi="Arial" w:cs="Arial"/>
          <w:lang w:eastAsia="sl-SI"/>
        </w:rPr>
        <w:t>dopustna je zamenjava oken in vrat v enaki velikosti, obliki in barvi, kot je bilo določeno v gradbenem dovoljenju za stavbo;</w:t>
      </w:r>
    </w:p>
    <w:p w14:paraId="3D87496A" w14:textId="4BE68A04" w:rsidR="00BF32AE" w:rsidRPr="00FC5F1D" w:rsidRDefault="00BF32AE" w:rsidP="004577D7">
      <w:pPr>
        <w:pStyle w:val="Brezrazmikov"/>
        <w:numPr>
          <w:ilvl w:val="0"/>
          <w:numId w:val="15"/>
        </w:numPr>
        <w:jc w:val="both"/>
        <w:rPr>
          <w:rFonts w:ascii="Arial" w:hAnsi="Arial" w:cs="Arial"/>
          <w:lang w:eastAsia="sl-SI"/>
        </w:rPr>
      </w:pPr>
      <w:r w:rsidRPr="00FC5F1D">
        <w:rPr>
          <w:rFonts w:ascii="Arial" w:hAnsi="Arial" w:cs="Arial"/>
          <w:lang w:eastAsia="sl-SI"/>
        </w:rPr>
        <w:t>če barva fasade, velikost, oblika in barva oken in vrat v gradbenem dovoljenju niso bile določene, je potrebno upoštevati prvotno barvo</w:t>
      </w:r>
      <w:r w:rsidR="00AB7A73">
        <w:rPr>
          <w:rFonts w:ascii="Arial" w:hAnsi="Arial" w:cs="Arial"/>
          <w:lang w:eastAsia="sl-SI"/>
        </w:rPr>
        <w:t xml:space="preserve"> </w:t>
      </w:r>
      <w:ins w:id="859" w:author="Irena Balantič" w:date="2023-04-12T14:15:00Z">
        <w:r w:rsidR="00AB7A73">
          <w:rPr>
            <w:rFonts w:ascii="Arial" w:hAnsi="Arial" w:cs="Arial"/>
            <w:lang w:eastAsia="sl-SI"/>
          </w:rPr>
          <w:t>in teksturo</w:t>
        </w:r>
        <w:r w:rsidRPr="00FC5F1D">
          <w:rPr>
            <w:rFonts w:ascii="Arial" w:hAnsi="Arial" w:cs="Arial"/>
            <w:lang w:eastAsia="sl-SI"/>
          </w:rPr>
          <w:t xml:space="preserve"> </w:t>
        </w:r>
      </w:ins>
      <w:r w:rsidRPr="00FC5F1D">
        <w:rPr>
          <w:rFonts w:ascii="Arial" w:hAnsi="Arial" w:cs="Arial"/>
          <w:lang w:eastAsia="sl-SI"/>
        </w:rPr>
        <w:t xml:space="preserve">fasade, velikost, obliko in barvo oken in vrat, spremenijo se lahko </w:t>
      </w:r>
      <w:r w:rsidRPr="00D60B01">
        <w:rPr>
          <w:rFonts w:ascii="Arial" w:hAnsi="Arial" w:cs="Arial"/>
          <w:lang w:eastAsia="sl-SI"/>
        </w:rPr>
        <w:t>le s soglasjem občinske</w:t>
      </w:r>
      <w:r w:rsidRPr="00FC5F1D">
        <w:rPr>
          <w:rFonts w:ascii="Arial" w:hAnsi="Arial" w:cs="Arial"/>
          <w:lang w:eastAsia="sl-SI"/>
        </w:rPr>
        <w:t xml:space="preserve"> službe, pristojne za urejanje prostora;</w:t>
      </w:r>
    </w:p>
    <w:p w14:paraId="0A18398F" w14:textId="0BC25071" w:rsidR="00BF32AE" w:rsidRPr="00FC5F1D" w:rsidRDefault="00BF32AE" w:rsidP="004577D7">
      <w:pPr>
        <w:pStyle w:val="Brezrazmikov"/>
        <w:numPr>
          <w:ilvl w:val="0"/>
          <w:numId w:val="15"/>
        </w:numPr>
        <w:jc w:val="both"/>
        <w:rPr>
          <w:rFonts w:ascii="Arial" w:hAnsi="Arial" w:cs="Arial"/>
          <w:lang w:eastAsia="sl-SI"/>
        </w:rPr>
      </w:pPr>
      <w:r w:rsidRPr="00FC5F1D">
        <w:rPr>
          <w:rFonts w:ascii="Arial" w:hAnsi="Arial" w:cs="Arial"/>
          <w:lang w:eastAsia="sl-SI"/>
        </w:rPr>
        <w:t>na fasadi objekta niso dopustne nove odprtine (okna ali vrata</w:t>
      </w:r>
      <w:del w:id="860" w:author="Irena Balantič" w:date="2023-04-12T14:15:00Z">
        <w:r w:rsidRPr="00FC5F1D">
          <w:rPr>
            <w:rFonts w:ascii="Arial" w:hAnsi="Arial" w:cs="Arial"/>
            <w:lang w:eastAsia="sl-SI"/>
          </w:rPr>
          <w:delText>);</w:delText>
        </w:r>
      </w:del>
      <w:ins w:id="861" w:author="Irena Balantič" w:date="2023-04-12T14:15:00Z">
        <w:r w:rsidRPr="00FC5F1D">
          <w:rPr>
            <w:rFonts w:ascii="Arial" w:hAnsi="Arial" w:cs="Arial"/>
            <w:lang w:eastAsia="sl-SI"/>
          </w:rPr>
          <w:t>)</w:t>
        </w:r>
        <w:r w:rsidR="003D287D">
          <w:rPr>
            <w:rFonts w:ascii="Arial" w:hAnsi="Arial" w:cs="Arial"/>
            <w:lang w:eastAsia="sl-SI"/>
          </w:rPr>
          <w:t>, razen v primeru za izgradnjo požarnih stopnic in dvigala</w:t>
        </w:r>
        <w:r w:rsidRPr="00FC5F1D">
          <w:rPr>
            <w:rFonts w:ascii="Arial" w:hAnsi="Arial" w:cs="Arial"/>
            <w:lang w:eastAsia="sl-SI"/>
          </w:rPr>
          <w:t>;</w:t>
        </w:r>
      </w:ins>
    </w:p>
    <w:p w14:paraId="5E64D274" w14:textId="1082C473" w:rsidR="00BF32AE" w:rsidRPr="00FC5F1D" w:rsidRDefault="00BF32AE" w:rsidP="004577D7">
      <w:pPr>
        <w:pStyle w:val="Brezrazmikov"/>
        <w:numPr>
          <w:ilvl w:val="0"/>
          <w:numId w:val="15"/>
        </w:numPr>
        <w:jc w:val="both"/>
        <w:rPr>
          <w:rFonts w:ascii="Arial" w:hAnsi="Arial" w:cs="Arial"/>
          <w:lang w:eastAsia="sl-SI"/>
        </w:rPr>
      </w:pPr>
      <w:r w:rsidRPr="00FC5F1D">
        <w:rPr>
          <w:rFonts w:ascii="Arial" w:hAnsi="Arial" w:cs="Arial"/>
          <w:lang w:eastAsia="sl-SI"/>
        </w:rPr>
        <w:t>na podlagi risb fasad iz načrta arhitekture za celotno stavbo so dopustne tudi zasteklitve balkonov,</w:t>
      </w:r>
      <w:r w:rsidR="00B509F5">
        <w:rPr>
          <w:rFonts w:ascii="Arial" w:hAnsi="Arial" w:cs="Arial"/>
          <w:lang w:eastAsia="sl-SI"/>
        </w:rPr>
        <w:t xml:space="preserve"> </w:t>
      </w:r>
      <w:ins w:id="862" w:author="Irena Balantič" w:date="2023-04-12T14:15:00Z">
        <w:r w:rsidR="00B509F5">
          <w:rPr>
            <w:rFonts w:ascii="Arial" w:hAnsi="Arial" w:cs="Arial"/>
            <w:lang w:eastAsia="sl-SI"/>
          </w:rPr>
          <w:t>lož,</w:t>
        </w:r>
        <w:r w:rsidRPr="00FC5F1D">
          <w:rPr>
            <w:rFonts w:ascii="Arial" w:hAnsi="Arial" w:cs="Arial"/>
            <w:lang w:eastAsia="sl-SI"/>
          </w:rPr>
          <w:t xml:space="preserve"> </w:t>
        </w:r>
      </w:ins>
      <w:r w:rsidRPr="00FC5F1D">
        <w:rPr>
          <w:rFonts w:ascii="Arial" w:hAnsi="Arial" w:cs="Arial"/>
          <w:lang w:eastAsia="sl-SI"/>
        </w:rPr>
        <w:t>postavitve senčil in klimatskih naprav, umestitve dvigal in  gradnje za potrebe invalidnih oseb, vendar le s soglasjem občinske službe, pristojne za urejanje prostora.</w:t>
      </w:r>
    </w:p>
    <w:p w14:paraId="28150B8B" w14:textId="1CC49959" w:rsidR="00A34F53" w:rsidRPr="00EB633B" w:rsidRDefault="00867285">
      <w:pPr>
        <w:pStyle w:val="Pripombabesedilo"/>
        <w:spacing w:after="0"/>
        <w:jc w:val="both"/>
        <w:rPr>
          <w:rFonts w:ascii="Arial" w:hAnsi="Arial"/>
        </w:rPr>
        <w:pPrChange w:id="863" w:author="Irena Balantič" w:date="2023-04-12T14:15:00Z">
          <w:pPr>
            <w:pStyle w:val="Brezrazmikov"/>
            <w:jc w:val="both"/>
          </w:pPr>
        </w:pPrChange>
      </w:pPr>
      <w:r>
        <w:rPr>
          <w:rFonts w:ascii="Arial" w:hAnsi="Arial" w:cs="Arial"/>
          <w:lang w:eastAsia="sl-SI"/>
        </w:rPr>
        <w:t>(</w:t>
      </w:r>
      <w:del w:id="864" w:author="Irena Balantič" w:date="2023-04-12T14:15:00Z">
        <w:r w:rsidR="00BF32AE" w:rsidRPr="00FC5F1D">
          <w:rPr>
            <w:rFonts w:ascii="Arial" w:hAnsi="Arial" w:cs="Arial"/>
            <w:lang w:eastAsia="sl-SI"/>
          </w:rPr>
          <w:delText>5</w:delText>
        </w:r>
      </w:del>
      <w:ins w:id="865" w:author="Irena Balantič" w:date="2023-04-12T14:15:00Z">
        <w:r>
          <w:rPr>
            <w:rFonts w:ascii="Arial" w:hAnsi="Arial" w:cs="Arial"/>
            <w:lang w:eastAsia="sl-SI"/>
          </w:rPr>
          <w:t>8</w:t>
        </w:r>
      </w:ins>
      <w:r>
        <w:rPr>
          <w:rFonts w:ascii="Arial" w:hAnsi="Arial" w:cs="Arial"/>
          <w:lang w:eastAsia="sl-SI"/>
        </w:rPr>
        <w:t xml:space="preserve">) </w:t>
      </w:r>
      <w:r w:rsidR="00BF32AE" w:rsidRPr="00867285">
        <w:rPr>
          <w:rFonts w:ascii="Arial" w:hAnsi="Arial"/>
          <w:sz w:val="22"/>
          <w:rPrChange w:id="866" w:author="Irena Balantič" w:date="2023-04-12T14:15:00Z">
            <w:rPr>
              <w:rFonts w:ascii="Arial" w:hAnsi="Arial"/>
            </w:rPr>
          </w:rPrChange>
        </w:rPr>
        <w:t>Klimatskih naprav ni dopustno nameščati na izpostavljene dele uličnih fasad objektov</w:t>
      </w:r>
      <w:del w:id="867" w:author="Irena Balantič" w:date="2023-04-12T14:15:00Z">
        <w:r w:rsidR="00BF32AE" w:rsidRPr="00FC5F1D">
          <w:rPr>
            <w:rFonts w:ascii="Arial" w:hAnsi="Arial" w:cs="Arial"/>
            <w:lang w:eastAsia="sl-SI"/>
          </w:rPr>
          <w:delText>, razen če drugače</w:delText>
        </w:r>
      </w:del>
      <w:ins w:id="868" w:author="Irena Balantič" w:date="2023-04-12T14:15:00Z">
        <w:r w:rsidR="00E129FA" w:rsidRPr="00867285">
          <w:rPr>
            <w:rFonts w:ascii="Arial" w:hAnsi="Arial" w:cs="Arial"/>
            <w:sz w:val="22"/>
            <w:szCs w:val="22"/>
            <w:lang w:eastAsia="sl-SI"/>
          </w:rPr>
          <w:t>. V kolikor drugačna rešitev</w:t>
        </w:r>
      </w:ins>
      <w:r w:rsidR="00E129FA" w:rsidRPr="00867285">
        <w:rPr>
          <w:rFonts w:ascii="Arial" w:hAnsi="Arial"/>
          <w:sz w:val="22"/>
          <w:rPrChange w:id="869" w:author="Irena Balantič" w:date="2023-04-12T14:15:00Z">
            <w:rPr>
              <w:rFonts w:ascii="Arial" w:hAnsi="Arial"/>
            </w:rPr>
          </w:rPrChange>
        </w:rPr>
        <w:t xml:space="preserve"> ni </w:t>
      </w:r>
      <w:del w:id="870" w:author="Irena Balantič" w:date="2023-04-12T14:15:00Z">
        <w:r w:rsidR="00BF32AE" w:rsidRPr="00FC5F1D">
          <w:rPr>
            <w:rFonts w:ascii="Arial" w:hAnsi="Arial" w:cs="Arial"/>
            <w:lang w:eastAsia="sl-SI"/>
          </w:rPr>
          <w:delText>mogoče</w:delText>
        </w:r>
      </w:del>
      <w:ins w:id="871" w:author="Irena Balantič" w:date="2023-04-12T14:15:00Z">
        <w:r w:rsidR="00E129FA" w:rsidRPr="00867285">
          <w:rPr>
            <w:rFonts w:ascii="Arial" w:hAnsi="Arial" w:cs="Arial"/>
            <w:sz w:val="22"/>
            <w:szCs w:val="22"/>
            <w:lang w:eastAsia="sl-SI"/>
          </w:rPr>
          <w:t>možna, je umeščanje klimatskih naprav na fasado objekta dovoljeno na podlagi enotne projektne rešitve za cel objekt</w:t>
        </w:r>
        <w:r w:rsidR="00D60B01" w:rsidRPr="00867285">
          <w:rPr>
            <w:rFonts w:ascii="Arial" w:hAnsi="Arial" w:cs="Arial"/>
            <w:sz w:val="22"/>
            <w:szCs w:val="22"/>
            <w:lang w:eastAsia="sl-SI"/>
          </w:rPr>
          <w:t xml:space="preserve"> potrjene s strani občinske službe, pristojne za urejanje prostora</w:t>
        </w:r>
      </w:ins>
      <w:r w:rsidR="005E1324" w:rsidRPr="00867285">
        <w:rPr>
          <w:rFonts w:ascii="Arial" w:hAnsi="Arial"/>
          <w:sz w:val="22"/>
          <w:rPrChange w:id="872" w:author="Irena Balantič" w:date="2023-04-12T14:15:00Z">
            <w:rPr>
              <w:rFonts w:ascii="Arial" w:hAnsi="Arial"/>
            </w:rPr>
          </w:rPrChange>
        </w:rPr>
        <w:t>.</w:t>
      </w:r>
      <w:r w:rsidR="00AB55CC" w:rsidRPr="00867285">
        <w:rPr>
          <w:rFonts w:ascii="Arial" w:hAnsi="Arial"/>
          <w:sz w:val="22"/>
          <w:rPrChange w:id="873" w:author="Irena Balantič" w:date="2023-04-12T14:15:00Z">
            <w:rPr>
              <w:rFonts w:ascii="Arial" w:hAnsi="Arial"/>
            </w:rPr>
          </w:rPrChange>
        </w:rPr>
        <w:t xml:space="preserve"> </w:t>
      </w:r>
      <w:r w:rsidR="00BF32AE" w:rsidRPr="00867285">
        <w:rPr>
          <w:rFonts w:ascii="Arial" w:hAnsi="Arial"/>
          <w:sz w:val="22"/>
          <w:rPrChange w:id="874" w:author="Irena Balantič" w:date="2023-04-12T14:15:00Z">
            <w:rPr>
              <w:rFonts w:ascii="Arial" w:hAnsi="Arial"/>
            </w:rPr>
          </w:rPrChange>
        </w:rPr>
        <w:t>Namestitev klimatskih naprav ne sme imeti motečih vplivov na okoliška stanovanja in prostore, v katerih se zadržujejo ljudje (hrup, vroči zrak, odtok vode).</w:t>
      </w:r>
    </w:p>
    <w:p w14:paraId="2D0E7541" w14:textId="3D3BBA02" w:rsidR="00BF32AE" w:rsidRPr="00EB633B" w:rsidRDefault="00867285">
      <w:pPr>
        <w:pStyle w:val="Pripombabesedilo"/>
        <w:spacing w:after="0"/>
        <w:jc w:val="both"/>
        <w:rPr>
          <w:rFonts w:ascii="Arial" w:hAnsi="Arial"/>
        </w:rPr>
        <w:pPrChange w:id="875" w:author="Irena Balantič" w:date="2023-04-12T14:15:00Z">
          <w:pPr>
            <w:spacing w:after="0" w:line="240" w:lineRule="auto"/>
            <w:jc w:val="both"/>
          </w:pPr>
        </w:pPrChange>
      </w:pPr>
      <w:r>
        <w:rPr>
          <w:rFonts w:ascii="Arial" w:hAnsi="Arial"/>
          <w:sz w:val="22"/>
          <w:rPrChange w:id="876" w:author="Irena Balantič" w:date="2023-04-12T14:15:00Z">
            <w:rPr>
              <w:rFonts w:ascii="Arial" w:hAnsi="Arial"/>
            </w:rPr>
          </w:rPrChange>
        </w:rPr>
        <w:t>(</w:t>
      </w:r>
      <w:del w:id="877" w:author="Irena Balantič" w:date="2023-04-12T14:15:00Z">
        <w:r w:rsidR="00BF32AE" w:rsidRPr="00FC5F1D">
          <w:rPr>
            <w:rFonts w:ascii="Arial" w:hAnsi="Arial" w:cs="Arial"/>
            <w:lang w:eastAsia="sl-SI"/>
          </w:rPr>
          <w:delText>6</w:delText>
        </w:r>
      </w:del>
      <w:ins w:id="878" w:author="Irena Balantič" w:date="2023-04-12T14:15:00Z">
        <w:r>
          <w:rPr>
            <w:rFonts w:ascii="Arial" w:hAnsi="Arial" w:cs="Arial"/>
            <w:sz w:val="22"/>
            <w:szCs w:val="22"/>
            <w:lang w:eastAsia="sl-SI"/>
          </w:rPr>
          <w:t>9</w:t>
        </w:r>
      </w:ins>
      <w:r>
        <w:rPr>
          <w:rFonts w:ascii="Arial" w:hAnsi="Arial"/>
          <w:sz w:val="22"/>
          <w:rPrChange w:id="879" w:author="Irena Balantič" w:date="2023-04-12T14:15:00Z">
            <w:rPr>
              <w:rFonts w:ascii="Arial" w:hAnsi="Arial"/>
            </w:rPr>
          </w:rPrChange>
        </w:rPr>
        <w:t xml:space="preserve">) </w:t>
      </w:r>
      <w:r w:rsidR="00BF32AE" w:rsidRPr="00A34F53">
        <w:rPr>
          <w:rFonts w:ascii="Arial" w:hAnsi="Arial"/>
          <w:sz w:val="22"/>
          <w:rPrChange w:id="880" w:author="Irena Balantič" w:date="2023-04-12T14:15:00Z">
            <w:rPr>
              <w:rFonts w:ascii="Arial" w:hAnsi="Arial"/>
            </w:rPr>
          </w:rPrChange>
        </w:rPr>
        <w:t>Elektro omarice, omarice plinskih, telekomunikacijskih in drugih tehničnih napeljav je potrebno namestiti tako, da so javno dostopne in da praviloma niso na izpostavljenih delih uličnih fasad objektov, razen če drugače ni mogoče.</w:t>
      </w:r>
    </w:p>
    <w:p w14:paraId="3B955E9D" w14:textId="2831D879" w:rsidR="004C40BB" w:rsidRDefault="00867285" w:rsidP="001A4EAF">
      <w:pPr>
        <w:pStyle w:val="Pripombabesedilo"/>
        <w:spacing w:after="0"/>
        <w:jc w:val="both"/>
        <w:rPr>
          <w:ins w:id="881" w:author="Irena Balantič" w:date="2023-04-12T14:15:00Z"/>
          <w:rFonts w:ascii="Arial" w:hAnsi="Arial" w:cs="Arial"/>
          <w:sz w:val="22"/>
          <w:szCs w:val="22"/>
          <w:lang w:eastAsia="sl-SI"/>
        </w:rPr>
      </w:pPr>
      <w:ins w:id="882" w:author="Irena Balantič" w:date="2023-04-12T14:15:00Z">
        <w:r>
          <w:rPr>
            <w:rFonts w:ascii="Arial" w:hAnsi="Arial" w:cs="Arial"/>
            <w:sz w:val="22"/>
            <w:szCs w:val="22"/>
            <w:lang w:eastAsia="sl-SI"/>
          </w:rPr>
          <w:t xml:space="preserve">(10) </w:t>
        </w:r>
        <w:r w:rsidR="000F1942" w:rsidRPr="0081054A">
          <w:rPr>
            <w:rFonts w:ascii="Arial" w:hAnsi="Arial" w:cs="Arial"/>
            <w:sz w:val="22"/>
            <w:szCs w:val="22"/>
            <w:lang w:eastAsia="sl-SI"/>
          </w:rPr>
          <w:t xml:space="preserve">Dovoljena višina </w:t>
        </w:r>
        <w:proofErr w:type="spellStart"/>
        <w:r w:rsidR="005068F2">
          <w:rPr>
            <w:rFonts w:ascii="Arial" w:hAnsi="Arial" w:cs="Arial"/>
            <w:sz w:val="22"/>
            <w:szCs w:val="22"/>
            <w:lang w:eastAsia="sl-SI"/>
          </w:rPr>
          <w:t>med</w:t>
        </w:r>
        <w:r w:rsidR="00351CF2" w:rsidRPr="0081054A">
          <w:rPr>
            <w:rFonts w:ascii="Arial" w:hAnsi="Arial" w:cs="Arial"/>
            <w:sz w:val="22"/>
            <w:szCs w:val="22"/>
            <w:lang w:eastAsia="sl-SI"/>
          </w:rPr>
          <w:t>soseske</w:t>
        </w:r>
        <w:proofErr w:type="spellEnd"/>
        <w:r w:rsidR="00351CF2" w:rsidRPr="0081054A">
          <w:rPr>
            <w:rFonts w:ascii="Arial" w:hAnsi="Arial" w:cs="Arial"/>
            <w:sz w:val="22"/>
            <w:szCs w:val="22"/>
            <w:lang w:eastAsia="sl-SI"/>
          </w:rPr>
          <w:t xml:space="preserve"> </w:t>
        </w:r>
        <w:r w:rsidR="000F1942" w:rsidRPr="0081054A">
          <w:rPr>
            <w:rFonts w:ascii="Arial" w:hAnsi="Arial" w:cs="Arial"/>
            <w:sz w:val="22"/>
            <w:szCs w:val="22"/>
            <w:lang w:eastAsia="sl-SI"/>
          </w:rPr>
          <w:t xml:space="preserve">ograje </w:t>
        </w:r>
        <w:r w:rsidR="00351CF2" w:rsidRPr="0081054A">
          <w:rPr>
            <w:rFonts w:ascii="Arial" w:hAnsi="Arial" w:cs="Arial"/>
            <w:sz w:val="22"/>
            <w:szCs w:val="22"/>
            <w:lang w:eastAsia="sl-SI"/>
          </w:rPr>
          <w:t xml:space="preserve">na namenskih rabah S (razen na </w:t>
        </w:r>
        <w:proofErr w:type="spellStart"/>
        <w:r w:rsidR="00351CF2" w:rsidRPr="0081054A">
          <w:rPr>
            <w:rFonts w:ascii="Arial" w:hAnsi="Arial" w:cs="Arial"/>
            <w:sz w:val="22"/>
            <w:szCs w:val="22"/>
            <w:lang w:eastAsia="sl-SI"/>
          </w:rPr>
          <w:t>SSv</w:t>
        </w:r>
        <w:proofErr w:type="spellEnd"/>
        <w:r w:rsidR="00351CF2" w:rsidRPr="0081054A">
          <w:rPr>
            <w:rFonts w:ascii="Arial" w:hAnsi="Arial" w:cs="Arial"/>
            <w:sz w:val="22"/>
            <w:szCs w:val="22"/>
            <w:lang w:eastAsia="sl-SI"/>
          </w:rPr>
          <w:t xml:space="preserve">), A in C je </w:t>
        </w:r>
        <w:r w:rsidR="000F1942" w:rsidRPr="0081054A">
          <w:rPr>
            <w:rFonts w:ascii="Arial" w:hAnsi="Arial" w:cs="Arial"/>
            <w:sz w:val="22"/>
            <w:szCs w:val="22"/>
            <w:lang w:eastAsia="sl-SI"/>
          </w:rPr>
          <w:t>2 m</w:t>
        </w:r>
        <w:r w:rsidR="00351CF2" w:rsidRPr="0081054A">
          <w:rPr>
            <w:rFonts w:ascii="Arial" w:hAnsi="Arial" w:cs="Arial"/>
            <w:sz w:val="22"/>
            <w:szCs w:val="22"/>
            <w:lang w:eastAsia="sl-SI"/>
          </w:rPr>
          <w:t>.</w:t>
        </w:r>
        <w:r w:rsidR="000F1942" w:rsidRPr="0081054A">
          <w:rPr>
            <w:rFonts w:ascii="Arial" w:hAnsi="Arial" w:cs="Arial"/>
            <w:sz w:val="22"/>
            <w:szCs w:val="22"/>
            <w:lang w:eastAsia="sl-SI"/>
          </w:rPr>
          <w:t xml:space="preserve"> </w:t>
        </w:r>
        <w:r w:rsidR="00351CF2" w:rsidRPr="0081054A">
          <w:rPr>
            <w:rFonts w:ascii="Arial" w:hAnsi="Arial" w:cs="Arial"/>
            <w:sz w:val="22"/>
            <w:szCs w:val="22"/>
            <w:lang w:eastAsia="sl-SI"/>
          </w:rPr>
          <w:t>O</w:t>
        </w:r>
        <w:r w:rsidR="000F1942" w:rsidRPr="0081054A">
          <w:rPr>
            <w:rFonts w:ascii="Arial" w:hAnsi="Arial" w:cs="Arial"/>
            <w:sz w:val="22"/>
            <w:szCs w:val="22"/>
            <w:lang w:eastAsia="sl-SI"/>
          </w:rPr>
          <w:t xml:space="preserve">graja mora biti nad </w:t>
        </w:r>
        <w:r w:rsidR="000F1942" w:rsidRPr="008F0BEF">
          <w:rPr>
            <w:rFonts w:ascii="Arial" w:hAnsi="Arial" w:cs="Arial"/>
            <w:sz w:val="22"/>
            <w:szCs w:val="22"/>
            <w:lang w:eastAsia="sl-SI"/>
          </w:rPr>
          <w:t xml:space="preserve">višino </w:t>
        </w:r>
        <w:r w:rsidR="00390D9C" w:rsidRPr="008F0BEF">
          <w:rPr>
            <w:rFonts w:ascii="Arial" w:hAnsi="Arial" w:cs="Arial"/>
            <w:sz w:val="22"/>
            <w:szCs w:val="22"/>
            <w:lang w:eastAsia="sl-SI"/>
          </w:rPr>
          <w:t xml:space="preserve">1.20 </w:t>
        </w:r>
        <w:r w:rsidR="000F1942" w:rsidRPr="008F0BEF">
          <w:rPr>
            <w:rFonts w:ascii="Arial" w:hAnsi="Arial" w:cs="Arial"/>
            <w:sz w:val="22"/>
            <w:szCs w:val="22"/>
            <w:lang w:eastAsia="sl-SI"/>
          </w:rPr>
          <w:t>m transparentna</w:t>
        </w:r>
        <w:r w:rsidR="000F1942" w:rsidRPr="0081054A">
          <w:rPr>
            <w:rFonts w:ascii="Arial" w:hAnsi="Arial" w:cs="Arial"/>
            <w:sz w:val="22"/>
            <w:szCs w:val="22"/>
            <w:lang w:eastAsia="sl-SI"/>
          </w:rPr>
          <w:t xml:space="preserve">. </w:t>
        </w:r>
        <w:r w:rsidR="00351CF2" w:rsidRPr="0081054A">
          <w:rPr>
            <w:rFonts w:ascii="Arial" w:hAnsi="Arial" w:cs="Arial"/>
            <w:sz w:val="22"/>
            <w:szCs w:val="22"/>
            <w:lang w:eastAsia="sl-SI"/>
          </w:rPr>
          <w:t xml:space="preserve">Ograjevanje </w:t>
        </w:r>
        <w:r w:rsidR="00C3043C">
          <w:rPr>
            <w:rFonts w:ascii="Arial" w:hAnsi="Arial" w:cs="Arial"/>
            <w:sz w:val="22"/>
            <w:szCs w:val="22"/>
            <w:lang w:eastAsia="sl-SI"/>
          </w:rPr>
          <w:t xml:space="preserve">javnih odprtih površin </w:t>
        </w:r>
        <w:r w:rsidR="00351CF2" w:rsidRPr="0081054A">
          <w:rPr>
            <w:rFonts w:ascii="Arial" w:hAnsi="Arial" w:cs="Arial"/>
            <w:sz w:val="22"/>
            <w:szCs w:val="22"/>
            <w:lang w:eastAsia="sl-SI"/>
          </w:rPr>
          <w:t xml:space="preserve">na namenski rabi </w:t>
        </w:r>
        <w:proofErr w:type="spellStart"/>
        <w:r w:rsidR="00351CF2" w:rsidRPr="0081054A">
          <w:rPr>
            <w:rFonts w:ascii="Arial" w:hAnsi="Arial" w:cs="Arial"/>
            <w:sz w:val="22"/>
            <w:szCs w:val="22"/>
            <w:lang w:eastAsia="sl-SI"/>
          </w:rPr>
          <w:t>SSv</w:t>
        </w:r>
        <w:proofErr w:type="spellEnd"/>
        <w:r w:rsidR="00351CF2" w:rsidRPr="0081054A">
          <w:rPr>
            <w:rFonts w:ascii="Arial" w:hAnsi="Arial" w:cs="Arial"/>
            <w:sz w:val="22"/>
            <w:szCs w:val="22"/>
            <w:lang w:eastAsia="sl-SI"/>
          </w:rPr>
          <w:t xml:space="preserve"> ni dovoljeno.</w:t>
        </w:r>
        <w:r w:rsidR="000F1942" w:rsidRPr="0081054A">
          <w:rPr>
            <w:rFonts w:ascii="Arial" w:hAnsi="Arial" w:cs="Arial"/>
            <w:sz w:val="22"/>
            <w:szCs w:val="22"/>
            <w:lang w:eastAsia="sl-SI"/>
          </w:rPr>
          <w:t xml:space="preserve"> </w:t>
        </w:r>
        <w:r w:rsidR="00367551" w:rsidRPr="0081054A">
          <w:rPr>
            <w:rFonts w:ascii="Arial" w:hAnsi="Arial" w:cs="Arial"/>
            <w:sz w:val="22"/>
            <w:szCs w:val="22"/>
            <w:lang w:eastAsia="sl-SI"/>
          </w:rPr>
          <w:t xml:space="preserve">Ograjevanje na namenski rabi </w:t>
        </w:r>
        <w:r w:rsidR="00CB2194" w:rsidRPr="0081054A">
          <w:rPr>
            <w:rFonts w:ascii="Arial" w:hAnsi="Arial" w:cs="Arial"/>
            <w:sz w:val="22"/>
            <w:szCs w:val="22"/>
            <w:lang w:eastAsia="sl-SI"/>
          </w:rPr>
          <w:t xml:space="preserve">B, </w:t>
        </w:r>
        <w:r w:rsidR="00367551" w:rsidRPr="0081054A">
          <w:rPr>
            <w:rFonts w:ascii="Arial" w:hAnsi="Arial" w:cs="Arial"/>
            <w:sz w:val="22"/>
            <w:szCs w:val="22"/>
            <w:lang w:eastAsia="sl-SI"/>
          </w:rPr>
          <w:t>I, P, E, T in O je dovoljeno do višine 3 m, nad višino 1,5</w:t>
        </w:r>
        <w:r w:rsidR="0081054A" w:rsidRPr="0081054A">
          <w:rPr>
            <w:rFonts w:ascii="Arial" w:hAnsi="Arial" w:cs="Arial"/>
            <w:sz w:val="22"/>
            <w:szCs w:val="22"/>
            <w:lang w:eastAsia="sl-SI"/>
          </w:rPr>
          <w:t>0</w:t>
        </w:r>
        <w:r w:rsidR="00367551" w:rsidRPr="0081054A">
          <w:rPr>
            <w:rFonts w:ascii="Arial" w:hAnsi="Arial" w:cs="Arial"/>
            <w:sz w:val="22"/>
            <w:szCs w:val="22"/>
            <w:lang w:eastAsia="sl-SI"/>
          </w:rPr>
          <w:t xml:space="preserve"> m mora biti ograja transparentna.</w:t>
        </w:r>
        <w:r w:rsidR="00CB2194" w:rsidRPr="0081054A">
          <w:rPr>
            <w:rFonts w:ascii="Arial" w:hAnsi="Arial" w:cs="Arial"/>
            <w:sz w:val="22"/>
            <w:szCs w:val="22"/>
            <w:lang w:eastAsia="sl-SI"/>
          </w:rPr>
          <w:t xml:space="preserve"> </w:t>
        </w:r>
        <w:r w:rsidR="00367551" w:rsidRPr="0081054A">
          <w:rPr>
            <w:rFonts w:ascii="Arial" w:hAnsi="Arial" w:cs="Arial"/>
            <w:sz w:val="22"/>
            <w:szCs w:val="22"/>
            <w:lang w:eastAsia="sl-SI"/>
          </w:rPr>
          <w:t>Na namenski rab</w:t>
        </w:r>
        <w:r w:rsidR="00AD4CD9" w:rsidRPr="0081054A">
          <w:rPr>
            <w:rFonts w:ascii="Arial" w:hAnsi="Arial" w:cs="Arial"/>
            <w:sz w:val="22"/>
            <w:szCs w:val="22"/>
            <w:lang w:eastAsia="sl-SI"/>
          </w:rPr>
          <w:t>i</w:t>
        </w:r>
        <w:r w:rsidR="00367551" w:rsidRPr="0081054A">
          <w:rPr>
            <w:rFonts w:ascii="Arial" w:hAnsi="Arial" w:cs="Arial"/>
            <w:sz w:val="22"/>
            <w:szCs w:val="22"/>
            <w:lang w:eastAsia="sl-SI"/>
          </w:rPr>
          <w:t xml:space="preserve"> Z</w:t>
        </w:r>
        <w:r w:rsidR="00AD4CD9" w:rsidRPr="0081054A">
          <w:rPr>
            <w:rFonts w:ascii="Arial" w:hAnsi="Arial" w:cs="Arial"/>
            <w:sz w:val="22"/>
            <w:szCs w:val="22"/>
            <w:lang w:eastAsia="sl-SI"/>
          </w:rPr>
          <w:t>S</w:t>
        </w:r>
        <w:r w:rsidR="00367551" w:rsidRPr="0081054A">
          <w:rPr>
            <w:rFonts w:ascii="Arial" w:hAnsi="Arial" w:cs="Arial"/>
            <w:sz w:val="22"/>
            <w:szCs w:val="22"/>
            <w:lang w:eastAsia="sl-SI"/>
          </w:rPr>
          <w:t xml:space="preserve"> so dovoljene le ograje za potrebe športnih površin in so lahko tudi višje od 3 m (zaščitne, varovalne ograje). Ograje morajo biti transparentne. </w:t>
        </w:r>
        <w:r w:rsidR="00AD4CD9" w:rsidRPr="0081054A">
          <w:rPr>
            <w:rFonts w:ascii="Arial" w:hAnsi="Arial" w:cs="Arial"/>
            <w:sz w:val="22"/>
            <w:szCs w:val="22"/>
            <w:lang w:eastAsia="sl-SI"/>
          </w:rPr>
          <w:t xml:space="preserve">Na namenski rabi ZK je dovoljena le zidana varovalna ograja pokopališča. Ograjevanje znotraj območja pokopališča ni dovoljeno. Parkovnih površin se praviloma ne omejuje. Če se zaradi varovanja oziroma zaščite parkovne površine omeji, se prvenstveno uporabljajo žive meje. Druge vrste ograj </w:t>
        </w:r>
        <w:r w:rsidR="004C40BB">
          <w:rPr>
            <w:rFonts w:ascii="Arial" w:hAnsi="Arial" w:cs="Arial"/>
            <w:sz w:val="22"/>
            <w:szCs w:val="22"/>
            <w:lang w:eastAsia="sl-SI"/>
          </w:rPr>
          <w:t xml:space="preserve">na parkovnih površinah </w:t>
        </w:r>
        <w:r w:rsidR="00AD4CD9" w:rsidRPr="0081054A">
          <w:rPr>
            <w:rFonts w:ascii="Arial" w:hAnsi="Arial" w:cs="Arial"/>
            <w:sz w:val="22"/>
            <w:szCs w:val="22"/>
            <w:lang w:eastAsia="sl-SI"/>
          </w:rPr>
          <w:t>morajo biti transparentne, s čimer omogočajo pogled na zeleno površino</w:t>
        </w:r>
        <w:r w:rsidR="004C40BB">
          <w:rPr>
            <w:rFonts w:ascii="Arial" w:hAnsi="Arial" w:cs="Arial"/>
            <w:sz w:val="22"/>
            <w:szCs w:val="22"/>
            <w:lang w:eastAsia="sl-SI"/>
          </w:rPr>
          <w:t>,</w:t>
        </w:r>
        <w:r w:rsidR="00AD4CD9" w:rsidRPr="0081054A">
          <w:rPr>
            <w:rFonts w:ascii="Arial" w:hAnsi="Arial" w:cs="Arial"/>
            <w:sz w:val="22"/>
            <w:szCs w:val="22"/>
            <w:lang w:eastAsia="sl-SI"/>
          </w:rPr>
          <w:t xml:space="preserve"> </w:t>
        </w:r>
        <w:r w:rsidR="004C40BB">
          <w:rPr>
            <w:rFonts w:ascii="Arial" w:hAnsi="Arial" w:cs="Arial"/>
            <w:sz w:val="22"/>
            <w:szCs w:val="22"/>
            <w:lang w:eastAsia="sl-SI"/>
          </w:rPr>
          <w:t>njihova</w:t>
        </w:r>
        <w:r w:rsidR="00AD4CD9" w:rsidRPr="0081054A">
          <w:rPr>
            <w:rFonts w:ascii="Arial" w:hAnsi="Arial" w:cs="Arial"/>
            <w:sz w:val="22"/>
            <w:szCs w:val="22"/>
            <w:lang w:eastAsia="sl-SI"/>
          </w:rPr>
          <w:t xml:space="preserve"> </w:t>
        </w:r>
        <w:r w:rsidR="004C40BB">
          <w:rPr>
            <w:rFonts w:ascii="Arial" w:hAnsi="Arial" w:cs="Arial"/>
            <w:sz w:val="22"/>
            <w:szCs w:val="22"/>
            <w:lang w:eastAsia="sl-SI"/>
          </w:rPr>
          <w:t>m</w:t>
        </w:r>
        <w:r w:rsidR="00AD4CD9" w:rsidRPr="0081054A">
          <w:rPr>
            <w:rFonts w:ascii="Arial" w:hAnsi="Arial" w:cs="Arial"/>
            <w:sz w:val="22"/>
            <w:szCs w:val="22"/>
            <w:lang w:eastAsia="sl-SI"/>
          </w:rPr>
          <w:t xml:space="preserve">aksimalna višina </w:t>
        </w:r>
        <w:r w:rsidR="004C40BB">
          <w:rPr>
            <w:rFonts w:ascii="Arial" w:hAnsi="Arial" w:cs="Arial"/>
            <w:sz w:val="22"/>
            <w:szCs w:val="22"/>
            <w:lang w:eastAsia="sl-SI"/>
          </w:rPr>
          <w:t xml:space="preserve">je lahko </w:t>
        </w:r>
        <w:r w:rsidR="00AD4CD9" w:rsidRPr="0081054A">
          <w:rPr>
            <w:rFonts w:ascii="Arial" w:hAnsi="Arial" w:cs="Arial"/>
            <w:sz w:val="22"/>
            <w:szCs w:val="22"/>
            <w:lang w:eastAsia="sl-SI"/>
          </w:rPr>
          <w:t>1,</w:t>
        </w:r>
        <w:r w:rsidR="004C40BB">
          <w:rPr>
            <w:rFonts w:ascii="Arial" w:hAnsi="Arial" w:cs="Arial"/>
            <w:sz w:val="22"/>
            <w:szCs w:val="22"/>
            <w:lang w:eastAsia="sl-SI"/>
          </w:rPr>
          <w:t>20</w:t>
        </w:r>
        <w:r w:rsidR="00AD4CD9" w:rsidRPr="0081054A">
          <w:rPr>
            <w:rFonts w:ascii="Arial" w:hAnsi="Arial" w:cs="Arial"/>
            <w:sz w:val="22"/>
            <w:szCs w:val="22"/>
            <w:lang w:eastAsia="sl-SI"/>
          </w:rPr>
          <w:t xml:space="preserve"> m. Zidovi niso dovoljeni.</w:t>
        </w:r>
        <w:r w:rsidR="004C40BB">
          <w:rPr>
            <w:rFonts w:ascii="Arial" w:hAnsi="Arial" w:cs="Arial"/>
            <w:sz w:val="22"/>
            <w:szCs w:val="22"/>
            <w:lang w:eastAsia="sl-SI"/>
          </w:rPr>
          <w:t xml:space="preserve"> </w:t>
        </w:r>
      </w:ins>
    </w:p>
    <w:p w14:paraId="07F7A4EA" w14:textId="4E24D762" w:rsidR="004C40BB" w:rsidRDefault="001A4EAF" w:rsidP="009F1710">
      <w:pPr>
        <w:pStyle w:val="Pripombabesedilo"/>
        <w:spacing w:after="0"/>
        <w:jc w:val="both"/>
        <w:rPr>
          <w:ins w:id="883" w:author="Irena Balantič" w:date="2023-04-12T14:15:00Z"/>
          <w:rFonts w:ascii="Arial" w:hAnsi="Arial" w:cs="Arial"/>
          <w:sz w:val="22"/>
          <w:szCs w:val="22"/>
          <w:lang w:eastAsia="sl-SI"/>
        </w:rPr>
      </w:pPr>
      <w:ins w:id="884" w:author="Irena Balantič" w:date="2023-04-12T14:15:00Z">
        <w:r>
          <w:rPr>
            <w:rFonts w:ascii="Arial" w:hAnsi="Arial" w:cs="Arial"/>
            <w:sz w:val="22"/>
            <w:szCs w:val="22"/>
            <w:lang w:eastAsia="sl-SI"/>
          </w:rPr>
          <w:t xml:space="preserve">(11) </w:t>
        </w:r>
        <w:r w:rsidR="004C40BB" w:rsidRPr="00390D9C">
          <w:rPr>
            <w:rFonts w:ascii="Arial" w:hAnsi="Arial" w:cs="Arial"/>
            <w:sz w:val="22"/>
            <w:szCs w:val="22"/>
            <w:lang w:eastAsia="sl-SI"/>
          </w:rPr>
          <w:t>Ograje</w:t>
        </w:r>
        <w:r w:rsidR="000C5573">
          <w:rPr>
            <w:rFonts w:ascii="Arial" w:hAnsi="Arial" w:cs="Arial"/>
            <w:sz w:val="22"/>
            <w:szCs w:val="22"/>
            <w:lang w:eastAsia="sl-SI"/>
          </w:rPr>
          <w:t xml:space="preserve"> </w:t>
        </w:r>
        <w:r w:rsidR="004C40BB" w:rsidRPr="00390D9C">
          <w:rPr>
            <w:rFonts w:ascii="Arial" w:hAnsi="Arial" w:cs="Arial"/>
            <w:sz w:val="22"/>
            <w:szCs w:val="22"/>
            <w:lang w:eastAsia="sl-SI"/>
          </w:rPr>
          <w:t>ne smejo prekinjati javnih poti. Znotraj območij naselij protihrupne ograje niso dovoljene.</w:t>
        </w:r>
      </w:ins>
    </w:p>
    <w:p w14:paraId="101B0044" w14:textId="7EC96E0E" w:rsidR="0095760C" w:rsidRDefault="001A4EAF" w:rsidP="0095760C">
      <w:pPr>
        <w:pStyle w:val="Pripombabesedilo"/>
        <w:spacing w:after="0"/>
        <w:jc w:val="both"/>
        <w:rPr>
          <w:ins w:id="885" w:author="Irena Balantič" w:date="2023-04-12T14:15:00Z"/>
          <w:rFonts w:ascii="Arial" w:hAnsi="Arial" w:cs="Arial"/>
          <w:sz w:val="22"/>
          <w:szCs w:val="22"/>
          <w:lang w:eastAsia="sl-SI"/>
        </w:rPr>
      </w:pPr>
      <w:ins w:id="886" w:author="Irena Balantič" w:date="2023-04-12T14:15:00Z">
        <w:r w:rsidRPr="009F1710">
          <w:rPr>
            <w:rFonts w:ascii="Arial" w:hAnsi="Arial" w:cs="Arial"/>
            <w:sz w:val="22"/>
            <w:szCs w:val="22"/>
            <w:lang w:eastAsia="sl-SI"/>
          </w:rPr>
          <w:t xml:space="preserve">(12) </w:t>
        </w:r>
        <w:r w:rsidR="00AD4CD9" w:rsidRPr="009F1710">
          <w:rPr>
            <w:rFonts w:ascii="Arial" w:hAnsi="Arial" w:cs="Arial"/>
            <w:sz w:val="22"/>
            <w:szCs w:val="22"/>
            <w:lang w:eastAsia="sl-SI"/>
          </w:rPr>
          <w:t>Višinske razlike na zemljišču je potrebno premostiti s travnatimi brežinami</w:t>
        </w:r>
        <w:r w:rsidR="004C40BB" w:rsidRPr="009F1710">
          <w:rPr>
            <w:rFonts w:ascii="Arial" w:hAnsi="Arial" w:cs="Arial"/>
            <w:sz w:val="22"/>
            <w:szCs w:val="22"/>
            <w:lang w:eastAsia="sl-SI"/>
          </w:rPr>
          <w:t>.</w:t>
        </w:r>
        <w:r w:rsidR="00AD4CD9" w:rsidRPr="009F1710">
          <w:rPr>
            <w:rFonts w:ascii="Arial" w:hAnsi="Arial" w:cs="Arial"/>
            <w:sz w:val="22"/>
            <w:szCs w:val="22"/>
            <w:lang w:eastAsia="sl-SI"/>
          </w:rPr>
          <w:t xml:space="preserve"> </w:t>
        </w:r>
        <w:r w:rsidR="004C40BB" w:rsidRPr="009F1710">
          <w:rPr>
            <w:rFonts w:ascii="Arial" w:hAnsi="Arial" w:cs="Arial"/>
            <w:sz w:val="22"/>
            <w:szCs w:val="22"/>
            <w:lang w:eastAsia="sl-SI"/>
          </w:rPr>
          <w:t>K</w:t>
        </w:r>
        <w:r w:rsidR="00AD4CD9" w:rsidRPr="009F1710">
          <w:rPr>
            <w:rFonts w:ascii="Arial" w:hAnsi="Arial" w:cs="Arial"/>
            <w:sz w:val="22"/>
            <w:szCs w:val="22"/>
            <w:lang w:eastAsia="sl-SI"/>
          </w:rPr>
          <w:t xml:space="preserve">o to </w:t>
        </w:r>
        <w:r w:rsidR="004C40BB" w:rsidRPr="009F1710">
          <w:rPr>
            <w:rFonts w:ascii="Arial" w:hAnsi="Arial" w:cs="Arial"/>
            <w:sz w:val="22"/>
            <w:szCs w:val="22"/>
            <w:lang w:eastAsia="sl-SI"/>
          </w:rPr>
          <w:t xml:space="preserve">zaradi stabilnosti terena, racionalne izrabe stavbnih površin ali skladnosti z okoliškimi ureditvami </w:t>
        </w:r>
        <w:r w:rsidR="00AD4CD9" w:rsidRPr="009F1710">
          <w:rPr>
            <w:rFonts w:ascii="Arial" w:hAnsi="Arial" w:cs="Arial"/>
            <w:sz w:val="22"/>
            <w:szCs w:val="22"/>
            <w:lang w:eastAsia="sl-SI"/>
          </w:rPr>
          <w:t>ni mogoče</w:t>
        </w:r>
        <w:r w:rsidR="004C40BB" w:rsidRPr="009F1710">
          <w:rPr>
            <w:rFonts w:ascii="Arial" w:hAnsi="Arial" w:cs="Arial"/>
            <w:sz w:val="22"/>
            <w:szCs w:val="22"/>
            <w:lang w:eastAsia="sl-SI"/>
          </w:rPr>
          <w:t>,</w:t>
        </w:r>
        <w:r w:rsidR="00AD4CD9" w:rsidRPr="009F1710">
          <w:rPr>
            <w:rFonts w:ascii="Arial" w:hAnsi="Arial" w:cs="Arial"/>
            <w:sz w:val="22"/>
            <w:szCs w:val="22"/>
            <w:lang w:eastAsia="sl-SI"/>
          </w:rPr>
          <w:t xml:space="preserve"> se višinske razlike lahko premostijo z opornimi zidovi. </w:t>
        </w:r>
        <w:r w:rsidR="00423BAE">
          <w:rPr>
            <w:rFonts w:ascii="Arial" w:hAnsi="Arial" w:cs="Arial"/>
            <w:sz w:val="22"/>
            <w:szCs w:val="22"/>
            <w:lang w:eastAsia="sl-SI"/>
          </w:rPr>
          <w:t>Dovoljena v</w:t>
        </w:r>
        <w:r w:rsidR="00BB4BD0">
          <w:rPr>
            <w:rFonts w:ascii="Arial" w:hAnsi="Arial" w:cs="Arial"/>
            <w:sz w:val="22"/>
            <w:szCs w:val="22"/>
            <w:lang w:eastAsia="sl-SI"/>
          </w:rPr>
          <w:t xml:space="preserve">išina opornega zidu </w:t>
        </w:r>
        <w:r w:rsidR="00423BAE">
          <w:rPr>
            <w:rFonts w:ascii="Arial" w:hAnsi="Arial" w:cs="Arial"/>
            <w:sz w:val="22"/>
            <w:szCs w:val="22"/>
            <w:lang w:eastAsia="sl-SI"/>
          </w:rPr>
          <w:t xml:space="preserve">raščenega terena </w:t>
        </w:r>
        <w:r w:rsidR="00BB4BD0">
          <w:rPr>
            <w:rFonts w:ascii="Arial" w:hAnsi="Arial" w:cs="Arial"/>
            <w:sz w:val="22"/>
            <w:szCs w:val="22"/>
            <w:lang w:eastAsia="sl-SI"/>
          </w:rPr>
          <w:t xml:space="preserve">je </w:t>
        </w:r>
        <w:r w:rsidR="00423BAE">
          <w:rPr>
            <w:rFonts w:ascii="Arial" w:hAnsi="Arial" w:cs="Arial"/>
            <w:sz w:val="22"/>
            <w:szCs w:val="22"/>
            <w:lang w:eastAsia="sl-SI"/>
          </w:rPr>
          <w:t>do 4 m. Dovoljena višina opornega zidu nasutega terena je do 2 m.</w:t>
        </w:r>
        <w:r w:rsidR="00BB4BD0" w:rsidRPr="00BB4BD0">
          <w:rPr>
            <w:rFonts w:ascii="Arial" w:hAnsi="Arial" w:cs="Arial"/>
            <w:sz w:val="22"/>
            <w:szCs w:val="22"/>
            <w:lang w:eastAsia="sl-SI"/>
          </w:rPr>
          <w:t xml:space="preserve"> </w:t>
        </w:r>
      </w:ins>
    </w:p>
    <w:p w14:paraId="26AAB307" w14:textId="00E029DD" w:rsidR="0095760C" w:rsidRPr="00423BAE" w:rsidRDefault="003752C9" w:rsidP="0095760C">
      <w:pPr>
        <w:pStyle w:val="Pripombabesedilo"/>
        <w:spacing w:after="0"/>
        <w:jc w:val="both"/>
        <w:rPr>
          <w:ins w:id="887" w:author="Irena Balantič" w:date="2023-04-12T14:15:00Z"/>
          <w:rFonts w:ascii="Arial" w:hAnsi="Arial" w:cs="Arial"/>
          <w:sz w:val="22"/>
          <w:szCs w:val="22"/>
          <w:lang w:eastAsia="sl-SI"/>
        </w:rPr>
      </w:pPr>
      <w:ins w:id="888" w:author="Irena Balantič" w:date="2023-04-12T14:15:00Z">
        <w:r>
          <w:rPr>
            <w:rFonts w:ascii="Arial" w:hAnsi="Arial" w:cs="Arial"/>
            <w:sz w:val="22"/>
            <w:szCs w:val="22"/>
            <w:lang w:eastAsia="sl-SI"/>
          </w:rPr>
          <w:t xml:space="preserve">(13) </w:t>
        </w:r>
        <w:r w:rsidR="00BB4BD0" w:rsidRPr="00423BAE">
          <w:rPr>
            <w:rFonts w:ascii="Arial" w:hAnsi="Arial" w:cs="Arial"/>
            <w:sz w:val="22"/>
            <w:szCs w:val="22"/>
            <w:lang w:eastAsia="sl-SI"/>
          </w:rPr>
          <w:t>Zunanja ureditev objekta na nagnjenem terenu mora biti takšna, da se prilagodi terenu. Izvedb</w:t>
        </w:r>
        <w:r w:rsidR="00423BAE">
          <w:rPr>
            <w:rFonts w:ascii="Arial" w:hAnsi="Arial" w:cs="Arial"/>
            <w:sz w:val="22"/>
            <w:szCs w:val="22"/>
            <w:lang w:eastAsia="sl-SI"/>
          </w:rPr>
          <w:t>e</w:t>
        </w:r>
        <w:r w:rsidR="00BB4BD0" w:rsidRPr="00423BAE">
          <w:rPr>
            <w:rFonts w:ascii="Arial" w:hAnsi="Arial" w:cs="Arial"/>
            <w:sz w:val="22"/>
            <w:szCs w:val="22"/>
            <w:lang w:eastAsia="sl-SI"/>
          </w:rPr>
          <w:t xml:space="preserve"> platojev </w:t>
        </w:r>
        <w:r w:rsidR="00423BAE">
          <w:rPr>
            <w:rFonts w:ascii="Arial" w:hAnsi="Arial" w:cs="Arial"/>
            <w:sz w:val="22"/>
            <w:szCs w:val="22"/>
            <w:lang w:eastAsia="sl-SI"/>
          </w:rPr>
          <w:t xml:space="preserve">za gradnje stavb </w:t>
        </w:r>
        <w:r w:rsidR="00BB4BD0" w:rsidRPr="00423BAE">
          <w:rPr>
            <w:rFonts w:ascii="Arial" w:hAnsi="Arial" w:cs="Arial"/>
            <w:sz w:val="22"/>
            <w:szCs w:val="22"/>
            <w:lang w:eastAsia="sl-SI"/>
          </w:rPr>
          <w:t>z nasipi in vseki niso dopustne, razen če so nujne za</w:t>
        </w:r>
        <w:r w:rsidR="00423BAE">
          <w:rPr>
            <w:rFonts w:ascii="Arial" w:hAnsi="Arial" w:cs="Arial"/>
            <w:sz w:val="22"/>
            <w:szCs w:val="22"/>
            <w:lang w:eastAsia="sl-SI"/>
          </w:rPr>
          <w:t xml:space="preserve"> njihovo</w:t>
        </w:r>
        <w:r w:rsidR="00BB4BD0" w:rsidRPr="00423BAE">
          <w:rPr>
            <w:rFonts w:ascii="Arial" w:hAnsi="Arial" w:cs="Arial"/>
            <w:sz w:val="22"/>
            <w:szCs w:val="22"/>
            <w:lang w:eastAsia="sl-SI"/>
          </w:rPr>
          <w:t xml:space="preserve"> funkcioniranje (dovoz, dostop, parkiranje).</w:t>
        </w:r>
        <w:r w:rsidR="0095760C" w:rsidRPr="00423BAE">
          <w:rPr>
            <w:rFonts w:ascii="Arial" w:hAnsi="Arial" w:cs="Arial"/>
            <w:sz w:val="22"/>
            <w:szCs w:val="22"/>
            <w:lang w:eastAsia="sl-SI"/>
          </w:rPr>
          <w:t xml:space="preserve"> Vsaj 50 % zidu ali škarpe mora biti ozelenjene.</w:t>
        </w:r>
      </w:ins>
    </w:p>
    <w:p w14:paraId="25BA2604" w14:textId="3C80A5C2" w:rsidR="00F5069C" w:rsidRDefault="001A4EAF" w:rsidP="001A4EAF">
      <w:pPr>
        <w:spacing w:line="240" w:lineRule="auto"/>
        <w:jc w:val="both"/>
        <w:rPr>
          <w:ins w:id="889" w:author="Irena Balantič" w:date="2023-04-12T14:15:00Z"/>
          <w:rFonts w:ascii="Arial" w:hAnsi="Arial" w:cs="Arial"/>
        </w:rPr>
      </w:pPr>
      <w:ins w:id="890" w:author="Irena Balantič" w:date="2023-04-12T14:15:00Z">
        <w:r w:rsidRPr="001A4EAF">
          <w:rPr>
            <w:rFonts w:ascii="Arial" w:hAnsi="Arial" w:cs="Arial"/>
          </w:rPr>
          <w:lastRenderedPageBreak/>
          <w:t>(1</w:t>
        </w:r>
        <w:r w:rsidR="003752C9">
          <w:rPr>
            <w:rFonts w:ascii="Arial" w:hAnsi="Arial" w:cs="Arial"/>
          </w:rPr>
          <w:t>4</w:t>
        </w:r>
        <w:r w:rsidRPr="001A4EAF">
          <w:rPr>
            <w:rFonts w:ascii="Arial" w:hAnsi="Arial" w:cs="Arial"/>
          </w:rPr>
          <w:t xml:space="preserve">) </w:t>
        </w:r>
        <w:r w:rsidR="00F5069C" w:rsidRPr="00BB100A">
          <w:rPr>
            <w:rFonts w:ascii="Arial" w:hAnsi="Arial" w:cs="Arial"/>
          </w:rPr>
          <w:t>Pri umeščanju kampov je potrebno upoštevati:</w:t>
        </w:r>
      </w:ins>
    </w:p>
    <w:p w14:paraId="664990E9" w14:textId="1358DA71" w:rsidR="00F5069C" w:rsidRPr="00CE423E" w:rsidRDefault="00F5069C" w:rsidP="006D460A">
      <w:pPr>
        <w:pStyle w:val="Odstavekseznama"/>
        <w:numPr>
          <w:ilvl w:val="0"/>
          <w:numId w:val="89"/>
        </w:numPr>
        <w:spacing w:after="0" w:line="240" w:lineRule="auto"/>
        <w:rPr>
          <w:ins w:id="891" w:author="Irena Balantič" w:date="2023-04-12T14:15:00Z"/>
          <w:sz w:val="22"/>
          <w:szCs w:val="22"/>
        </w:rPr>
      </w:pPr>
      <w:ins w:id="892" w:author="Irena Balantič" w:date="2023-04-12T14:15:00Z">
        <w:r w:rsidRPr="00CE423E">
          <w:rPr>
            <w:sz w:val="22"/>
            <w:szCs w:val="22"/>
          </w:rPr>
          <w:t xml:space="preserve">za potrebe umestitve nastanitvenih enot se izkorišča naravno raščen teren, umestitve se mu prilagajajo; </w:t>
        </w:r>
      </w:ins>
    </w:p>
    <w:p w14:paraId="2F491502" w14:textId="698AB169" w:rsidR="00F5069C" w:rsidRPr="00CE423E" w:rsidRDefault="00F5069C" w:rsidP="006D460A">
      <w:pPr>
        <w:pStyle w:val="Odstavekseznama"/>
        <w:numPr>
          <w:ilvl w:val="0"/>
          <w:numId w:val="89"/>
        </w:numPr>
        <w:spacing w:after="0" w:line="240" w:lineRule="auto"/>
        <w:rPr>
          <w:ins w:id="893" w:author="Irena Balantič" w:date="2023-04-12T14:15:00Z"/>
          <w:sz w:val="22"/>
          <w:szCs w:val="22"/>
        </w:rPr>
      </w:pPr>
      <w:ins w:id="894" w:author="Irena Balantič" w:date="2023-04-12T14:15:00Z">
        <w:r w:rsidRPr="00CE423E">
          <w:rPr>
            <w:sz w:val="22"/>
            <w:szCs w:val="22"/>
          </w:rPr>
          <w:t>dovoljeno le minimalno trajno reliefno preoblikovanje terena, z namenom ureditve dostopov do nastanitvenih enot, ureditve komunalne opreme, skupnih prostorov in podobno;</w:t>
        </w:r>
      </w:ins>
    </w:p>
    <w:p w14:paraId="21B7C9D1" w14:textId="3D823376" w:rsidR="00F5069C" w:rsidRPr="00CE423E" w:rsidRDefault="00F5069C" w:rsidP="006D460A">
      <w:pPr>
        <w:pStyle w:val="Odstavekseznama"/>
        <w:numPr>
          <w:ilvl w:val="0"/>
          <w:numId w:val="89"/>
        </w:numPr>
        <w:spacing w:after="0" w:line="240" w:lineRule="auto"/>
        <w:rPr>
          <w:ins w:id="895" w:author="Irena Balantič" w:date="2023-04-12T14:15:00Z"/>
          <w:sz w:val="22"/>
          <w:szCs w:val="22"/>
        </w:rPr>
      </w:pPr>
      <w:ins w:id="896" w:author="Irena Balantič" w:date="2023-04-12T14:15:00Z">
        <w:r w:rsidRPr="00CE423E">
          <w:rPr>
            <w:sz w:val="22"/>
            <w:szCs w:val="22"/>
          </w:rPr>
          <w:t xml:space="preserve">umestitev naj bo takšna, da omogoča uporabnikom posamezne nastanitvene enote zasebnost;  </w:t>
        </w:r>
      </w:ins>
    </w:p>
    <w:p w14:paraId="22C61378" w14:textId="07E12CC6" w:rsidR="00F5069C" w:rsidRPr="00CE423E" w:rsidRDefault="00F5069C" w:rsidP="006D460A">
      <w:pPr>
        <w:pStyle w:val="Odstavekseznama"/>
        <w:numPr>
          <w:ilvl w:val="0"/>
          <w:numId w:val="89"/>
        </w:numPr>
        <w:spacing w:after="0" w:line="240" w:lineRule="auto"/>
        <w:rPr>
          <w:ins w:id="897" w:author="Irena Balantič" w:date="2023-04-12T14:15:00Z"/>
          <w:sz w:val="22"/>
          <w:szCs w:val="22"/>
        </w:rPr>
      </w:pPr>
      <w:ins w:id="898" w:author="Irena Balantič" w:date="2023-04-12T14:15:00Z">
        <w:r w:rsidRPr="00CE423E">
          <w:rPr>
            <w:sz w:val="22"/>
            <w:szCs w:val="22"/>
          </w:rPr>
          <w:t>na območju naj se v čim večji meri ohranjajo drevesa in druga naravna zasaditev območja. Nove zasaditve so dovoljene le z avtohtonimi drevesnimi vrstami, najbolje tistimi, ki so že prisotne na območju kampa ali sadnimi drevesi,</w:t>
        </w:r>
      </w:ins>
    </w:p>
    <w:p w14:paraId="1BE6FD1C" w14:textId="2E63CCC3" w:rsidR="00F5069C" w:rsidRDefault="00F5069C" w:rsidP="006D460A">
      <w:pPr>
        <w:pStyle w:val="Odstavekseznama"/>
        <w:numPr>
          <w:ilvl w:val="0"/>
          <w:numId w:val="89"/>
        </w:numPr>
        <w:spacing w:after="0" w:line="240" w:lineRule="auto"/>
        <w:rPr>
          <w:ins w:id="899" w:author="Irena Balantič" w:date="2023-04-12T14:15:00Z"/>
          <w:sz w:val="22"/>
          <w:szCs w:val="22"/>
        </w:rPr>
      </w:pPr>
      <w:proofErr w:type="spellStart"/>
      <w:ins w:id="900" w:author="Irena Balantič" w:date="2023-04-12T14:15:00Z">
        <w:r w:rsidRPr="00CE423E">
          <w:rPr>
            <w:sz w:val="22"/>
            <w:szCs w:val="22"/>
          </w:rPr>
          <w:t>izvenstandardne</w:t>
        </w:r>
        <w:proofErr w:type="spellEnd"/>
        <w:r w:rsidRPr="00CE423E">
          <w:rPr>
            <w:sz w:val="22"/>
            <w:szCs w:val="22"/>
          </w:rPr>
          <w:t xml:space="preserve"> nastanitvene enote</w:t>
        </w:r>
        <w:r w:rsidR="00CE423E">
          <w:rPr>
            <w:sz w:val="22"/>
            <w:szCs w:val="22"/>
          </w:rPr>
          <w:t>, ki imajo priključke na omrežja GJI,</w:t>
        </w:r>
        <w:r w:rsidRPr="00CE423E">
          <w:rPr>
            <w:sz w:val="22"/>
            <w:szCs w:val="22"/>
          </w:rPr>
          <w:t xml:space="preserve"> </w:t>
        </w:r>
        <w:r w:rsidR="00CE423E">
          <w:rPr>
            <w:sz w:val="22"/>
            <w:szCs w:val="22"/>
          </w:rPr>
          <w:t>se lahko umeščajo na območja z namensko rabo BT. Enote morajo</w:t>
        </w:r>
        <w:r w:rsidRPr="00CE423E">
          <w:rPr>
            <w:sz w:val="22"/>
            <w:szCs w:val="22"/>
          </w:rPr>
          <w:t xml:space="preserve"> biti pritlične, višina do </w:t>
        </w:r>
        <w:r w:rsidR="00CE423E">
          <w:rPr>
            <w:sz w:val="22"/>
            <w:szCs w:val="22"/>
          </w:rPr>
          <w:t>3,5</w:t>
        </w:r>
        <w:r w:rsidRPr="00CE423E">
          <w:rPr>
            <w:sz w:val="22"/>
            <w:szCs w:val="22"/>
          </w:rPr>
          <w:t xml:space="preserve"> m, </w:t>
        </w:r>
        <w:proofErr w:type="spellStart"/>
        <w:r w:rsidRPr="00CE423E">
          <w:rPr>
            <w:sz w:val="22"/>
            <w:szCs w:val="22"/>
          </w:rPr>
          <w:t>max</w:t>
        </w:r>
        <w:proofErr w:type="spellEnd"/>
        <w:r w:rsidRPr="00CE423E">
          <w:rPr>
            <w:sz w:val="22"/>
            <w:szCs w:val="22"/>
          </w:rPr>
          <w:t xml:space="preserve"> tlorisne velikosti 2</w:t>
        </w:r>
        <w:r w:rsidR="00CE423E">
          <w:rPr>
            <w:sz w:val="22"/>
            <w:szCs w:val="22"/>
          </w:rPr>
          <w:t>0</w:t>
        </w:r>
        <w:r w:rsidRPr="00CE423E">
          <w:rPr>
            <w:sz w:val="22"/>
            <w:szCs w:val="22"/>
          </w:rPr>
          <w:t xml:space="preserve"> m</w:t>
        </w:r>
        <w:r w:rsidRPr="00CE423E">
          <w:rPr>
            <w:sz w:val="22"/>
            <w:szCs w:val="22"/>
            <w:vertAlign w:val="superscript"/>
          </w:rPr>
          <w:t>2</w:t>
        </w:r>
        <w:r w:rsidR="00CE423E">
          <w:rPr>
            <w:sz w:val="22"/>
            <w:szCs w:val="22"/>
          </w:rPr>
          <w:t xml:space="preserve">. </w:t>
        </w:r>
        <w:r w:rsidR="00CE423E" w:rsidRPr="00CE423E">
          <w:rPr>
            <w:sz w:val="22"/>
            <w:szCs w:val="22"/>
          </w:rPr>
          <w:t>V</w:t>
        </w:r>
        <w:r w:rsidRPr="00CE423E">
          <w:rPr>
            <w:sz w:val="22"/>
            <w:szCs w:val="22"/>
          </w:rPr>
          <w:t xml:space="preserve">se </w:t>
        </w:r>
        <w:proofErr w:type="spellStart"/>
        <w:r w:rsidRPr="00CE423E">
          <w:rPr>
            <w:sz w:val="22"/>
            <w:szCs w:val="22"/>
          </w:rPr>
          <w:t>izvenstandardne</w:t>
        </w:r>
        <w:proofErr w:type="spellEnd"/>
        <w:r w:rsidRPr="00CE423E">
          <w:rPr>
            <w:sz w:val="22"/>
            <w:szCs w:val="22"/>
          </w:rPr>
          <w:t xml:space="preserve"> nastanitvene enote </w:t>
        </w:r>
        <w:r w:rsidR="00CE423E" w:rsidRPr="00CE423E">
          <w:rPr>
            <w:sz w:val="22"/>
            <w:szCs w:val="22"/>
          </w:rPr>
          <w:t xml:space="preserve">v kampu </w:t>
        </w:r>
        <w:r w:rsidRPr="00CE423E">
          <w:rPr>
            <w:sz w:val="22"/>
            <w:szCs w:val="22"/>
          </w:rPr>
          <w:t xml:space="preserve">morajo biti enotno oblikovane in do okolice spoštljive. Iz vidika umestitve in oblikovanja ne smejo biti vpadljivi </w:t>
        </w:r>
      </w:ins>
    </w:p>
    <w:p w14:paraId="29EFDC9A" w14:textId="6A2963B4" w:rsidR="00CE423E" w:rsidRPr="00CE423E" w:rsidRDefault="00CE423E" w:rsidP="006D460A">
      <w:pPr>
        <w:pStyle w:val="Odstavekseznama"/>
        <w:numPr>
          <w:ilvl w:val="0"/>
          <w:numId w:val="89"/>
        </w:numPr>
        <w:spacing w:after="0" w:line="240" w:lineRule="auto"/>
        <w:rPr>
          <w:ins w:id="901" w:author="Irena Balantič" w:date="2023-04-12T14:15:00Z"/>
          <w:sz w:val="22"/>
          <w:szCs w:val="22"/>
        </w:rPr>
      </w:pPr>
      <w:proofErr w:type="spellStart"/>
      <w:ins w:id="902" w:author="Irena Balantič" w:date="2023-04-12T14:15:00Z">
        <w:r w:rsidRPr="00CE423E">
          <w:rPr>
            <w:sz w:val="22"/>
            <w:szCs w:val="22"/>
          </w:rPr>
          <w:t>izvenstandardne</w:t>
        </w:r>
        <w:proofErr w:type="spellEnd"/>
        <w:r w:rsidRPr="00CE423E">
          <w:rPr>
            <w:sz w:val="22"/>
            <w:szCs w:val="22"/>
          </w:rPr>
          <w:t xml:space="preserve"> nastanitvene enote</w:t>
        </w:r>
        <w:r>
          <w:rPr>
            <w:sz w:val="22"/>
            <w:szCs w:val="22"/>
          </w:rPr>
          <w:t>, ki nimajo priključkov na omrežja GJI razen na elektro omrežje,</w:t>
        </w:r>
        <w:r w:rsidRPr="00CE423E">
          <w:rPr>
            <w:sz w:val="22"/>
            <w:szCs w:val="22"/>
          </w:rPr>
          <w:t xml:space="preserve"> </w:t>
        </w:r>
        <w:r>
          <w:rPr>
            <w:sz w:val="22"/>
            <w:szCs w:val="22"/>
          </w:rPr>
          <w:t>se lahko umeščajo na območja z namensko rabo ZS, A  Enote morajo</w:t>
        </w:r>
        <w:r w:rsidRPr="00CE423E">
          <w:rPr>
            <w:sz w:val="22"/>
            <w:szCs w:val="22"/>
          </w:rPr>
          <w:t xml:space="preserve"> biti pritlične, višina do </w:t>
        </w:r>
        <w:r>
          <w:rPr>
            <w:sz w:val="22"/>
            <w:szCs w:val="22"/>
          </w:rPr>
          <w:t>3,5</w:t>
        </w:r>
        <w:r w:rsidRPr="00CE423E">
          <w:rPr>
            <w:sz w:val="22"/>
            <w:szCs w:val="22"/>
          </w:rPr>
          <w:t xml:space="preserve"> m, </w:t>
        </w:r>
        <w:proofErr w:type="spellStart"/>
        <w:r w:rsidRPr="00CE423E">
          <w:rPr>
            <w:sz w:val="22"/>
            <w:szCs w:val="22"/>
          </w:rPr>
          <w:t>max</w:t>
        </w:r>
        <w:proofErr w:type="spellEnd"/>
        <w:r w:rsidRPr="00CE423E">
          <w:rPr>
            <w:sz w:val="22"/>
            <w:szCs w:val="22"/>
          </w:rPr>
          <w:t xml:space="preserve"> tlorisne velikosti 2</w:t>
        </w:r>
        <w:r>
          <w:rPr>
            <w:sz w:val="22"/>
            <w:szCs w:val="22"/>
          </w:rPr>
          <w:t>0</w:t>
        </w:r>
        <w:r w:rsidRPr="00CE423E">
          <w:rPr>
            <w:sz w:val="22"/>
            <w:szCs w:val="22"/>
          </w:rPr>
          <w:t xml:space="preserve"> m</w:t>
        </w:r>
        <w:r w:rsidRPr="00CE423E">
          <w:rPr>
            <w:sz w:val="22"/>
            <w:szCs w:val="22"/>
            <w:vertAlign w:val="superscript"/>
          </w:rPr>
          <w:t>2</w:t>
        </w:r>
        <w:r>
          <w:rPr>
            <w:sz w:val="22"/>
            <w:szCs w:val="22"/>
          </w:rPr>
          <w:t xml:space="preserve">. </w:t>
        </w:r>
        <w:r w:rsidRPr="00CE423E">
          <w:rPr>
            <w:sz w:val="22"/>
            <w:szCs w:val="22"/>
          </w:rPr>
          <w:t xml:space="preserve">Vse </w:t>
        </w:r>
        <w:proofErr w:type="spellStart"/>
        <w:r w:rsidRPr="00CE423E">
          <w:rPr>
            <w:sz w:val="22"/>
            <w:szCs w:val="22"/>
          </w:rPr>
          <w:t>izvenstandardne</w:t>
        </w:r>
        <w:proofErr w:type="spellEnd"/>
        <w:r w:rsidRPr="00CE423E">
          <w:rPr>
            <w:sz w:val="22"/>
            <w:szCs w:val="22"/>
          </w:rPr>
          <w:t xml:space="preserve"> nastanitvene enote v kampu morajo biti enotno oblikovane in do okolice spoštljive. Iz vidika umestitve in oblikovanja ne smejo biti vpadljivi</w:t>
        </w:r>
      </w:ins>
    </w:p>
    <w:p w14:paraId="5D29E982" w14:textId="2DE21A4F" w:rsidR="003762BE" w:rsidRPr="00CE423E" w:rsidRDefault="003762BE" w:rsidP="006D460A">
      <w:pPr>
        <w:pStyle w:val="Odstavekseznama"/>
        <w:numPr>
          <w:ilvl w:val="0"/>
          <w:numId w:val="89"/>
        </w:numPr>
        <w:spacing w:after="0" w:line="240" w:lineRule="auto"/>
        <w:rPr>
          <w:ins w:id="903" w:author="Irena Balantič" w:date="2023-04-12T14:15:00Z"/>
          <w:sz w:val="22"/>
          <w:szCs w:val="22"/>
        </w:rPr>
      </w:pPr>
      <w:ins w:id="904" w:author="Irena Balantič" w:date="2023-04-12T14:15:00Z">
        <w:r w:rsidRPr="00CE423E">
          <w:rPr>
            <w:sz w:val="22"/>
            <w:szCs w:val="22"/>
          </w:rPr>
          <w:t xml:space="preserve">Odmik od oblikovanja je mogoč na podlagi podrobnejšega prostorskega načrtovanja za posamezno enoto z OPPN. </w:t>
        </w:r>
      </w:ins>
    </w:p>
    <w:p w14:paraId="1EB4F8FC" w14:textId="77777777" w:rsidR="00BF32AE" w:rsidRPr="00CE423E" w:rsidRDefault="00BF32AE" w:rsidP="00BF32AE">
      <w:pPr>
        <w:spacing w:after="0" w:line="240" w:lineRule="auto"/>
        <w:jc w:val="both"/>
        <w:rPr>
          <w:rFonts w:ascii="Arial" w:hAnsi="Arial" w:cs="Arial"/>
        </w:rPr>
      </w:pPr>
    </w:p>
    <w:bookmarkEnd w:id="827"/>
    <w:p w14:paraId="1FC0A222" w14:textId="77777777" w:rsidR="00BF32AE" w:rsidRPr="00BF32AE" w:rsidRDefault="00BF32AE" w:rsidP="007D0DDB">
      <w:pPr>
        <w:spacing w:after="0" w:line="240" w:lineRule="auto"/>
        <w:jc w:val="center"/>
        <w:rPr>
          <w:rFonts w:ascii="Arial" w:hAnsi="Arial" w:cs="Arial"/>
        </w:rPr>
      </w:pPr>
      <w:r w:rsidRPr="00BF32AE">
        <w:rPr>
          <w:rFonts w:ascii="Arial" w:hAnsi="Arial" w:cs="Arial"/>
        </w:rPr>
        <w:t>47. člen</w:t>
      </w:r>
    </w:p>
    <w:p w14:paraId="3C18A9E0" w14:textId="512E52B4" w:rsidR="00BF32AE" w:rsidRPr="00BF32AE" w:rsidRDefault="00BF32AE" w:rsidP="007D0DDB">
      <w:pPr>
        <w:spacing w:after="0" w:line="240" w:lineRule="auto"/>
        <w:jc w:val="center"/>
        <w:rPr>
          <w:rFonts w:ascii="Arial" w:hAnsi="Arial" w:cs="Arial"/>
        </w:rPr>
      </w:pPr>
      <w:r w:rsidRPr="00BF32AE">
        <w:rPr>
          <w:rFonts w:ascii="Arial" w:hAnsi="Arial" w:cs="Arial"/>
        </w:rPr>
        <w:t>(velikost, urejanje in oblikovanje javnih odprtih površin)</w:t>
      </w:r>
    </w:p>
    <w:p w14:paraId="1939C0B5" w14:textId="77777777" w:rsidR="00BF32AE" w:rsidRPr="00BF32AE" w:rsidRDefault="00BF32AE" w:rsidP="00BF32AE">
      <w:pPr>
        <w:spacing w:after="0" w:line="240" w:lineRule="auto"/>
        <w:jc w:val="both"/>
        <w:rPr>
          <w:rFonts w:ascii="Arial" w:hAnsi="Arial" w:cs="Arial"/>
        </w:rPr>
      </w:pPr>
    </w:p>
    <w:p w14:paraId="57A29A6C" w14:textId="375BADED" w:rsidR="00BF32AE" w:rsidRPr="00BF32AE" w:rsidRDefault="00BF32AE" w:rsidP="00BF32AE">
      <w:pPr>
        <w:spacing w:after="0" w:line="240" w:lineRule="auto"/>
        <w:jc w:val="both"/>
        <w:rPr>
          <w:rFonts w:ascii="Arial" w:hAnsi="Arial" w:cs="Arial"/>
        </w:rPr>
      </w:pPr>
      <w:r w:rsidRPr="00BF32AE">
        <w:rPr>
          <w:rFonts w:ascii="Arial" w:hAnsi="Arial" w:cs="Arial"/>
        </w:rPr>
        <w:t>(1) Znotraj urbanih naselij je treba zagotoviti ustrezno količino zelenih (Z) in drugih</w:t>
      </w:r>
      <w:r w:rsidR="00EE0F27">
        <w:rPr>
          <w:rFonts w:ascii="Arial" w:hAnsi="Arial" w:cs="Arial"/>
        </w:rPr>
        <w:t xml:space="preserve"> </w:t>
      </w:r>
      <w:del w:id="905" w:author="Irena Balantič" w:date="2023-04-12T14:15:00Z">
        <w:r w:rsidRPr="00BF32AE">
          <w:rPr>
            <w:rFonts w:ascii="Arial" w:hAnsi="Arial" w:cs="Arial"/>
          </w:rPr>
          <w:delText xml:space="preserve">javnih </w:delText>
        </w:r>
      </w:del>
      <w:r w:rsidR="00EE0F27">
        <w:rPr>
          <w:rFonts w:ascii="Arial" w:hAnsi="Arial" w:cs="Arial"/>
        </w:rPr>
        <w:t>odprtih</w:t>
      </w:r>
      <w:r w:rsidRPr="00BF32AE">
        <w:rPr>
          <w:rFonts w:ascii="Arial" w:hAnsi="Arial" w:cs="Arial"/>
        </w:rPr>
        <w:t xml:space="preserve"> </w:t>
      </w:r>
      <w:ins w:id="906" w:author="Irena Balantič" w:date="2023-04-12T14:15:00Z">
        <w:r w:rsidRPr="00BF32AE">
          <w:rPr>
            <w:rFonts w:ascii="Arial" w:hAnsi="Arial" w:cs="Arial"/>
          </w:rPr>
          <w:t xml:space="preserve">javnih </w:t>
        </w:r>
      </w:ins>
      <w:r w:rsidRPr="00BF32AE">
        <w:rPr>
          <w:rFonts w:ascii="Arial" w:hAnsi="Arial" w:cs="Arial"/>
        </w:rPr>
        <w:t xml:space="preserve">površin (FJP). </w:t>
      </w:r>
    </w:p>
    <w:p w14:paraId="140B03B1" w14:textId="77777777" w:rsidR="00BF32AE" w:rsidRPr="00BF32AE" w:rsidRDefault="00BF32AE" w:rsidP="00BF32AE">
      <w:pPr>
        <w:spacing w:after="0" w:line="240" w:lineRule="auto"/>
        <w:jc w:val="both"/>
        <w:rPr>
          <w:rFonts w:ascii="Arial" w:hAnsi="Arial" w:cs="Arial"/>
        </w:rPr>
      </w:pPr>
      <w:r w:rsidRPr="00BF32AE">
        <w:rPr>
          <w:rFonts w:ascii="Arial" w:hAnsi="Arial" w:cs="Arial"/>
        </w:rPr>
        <w:t xml:space="preserve">(2) Za vsako novo stanovanje v večstanovanjski stavbi ter za vsako posteljo v objektih s posebnim namenom je potrebno na parcelah objekta zagotoviti zelene površine, zahtevane po posameznih namenskih rabah. </w:t>
      </w:r>
    </w:p>
    <w:p w14:paraId="05996AB5" w14:textId="5E5B8387" w:rsidR="00BF32AE" w:rsidRDefault="00BF32AE" w:rsidP="00BF32AE">
      <w:pPr>
        <w:spacing w:after="0" w:line="240" w:lineRule="auto"/>
        <w:jc w:val="both"/>
        <w:rPr>
          <w:rFonts w:ascii="Arial" w:hAnsi="Arial" w:cs="Arial"/>
        </w:rPr>
      </w:pPr>
      <w:r w:rsidRPr="00BF32AE">
        <w:rPr>
          <w:rFonts w:ascii="Arial" w:hAnsi="Arial" w:cs="Arial"/>
        </w:rPr>
        <w:t xml:space="preserve">(3) Najmanjša velikost otroškega igrišča je 50 m2, najmanjša velikost igrišča za igro večjih otrok in mladostnikov je 500 m2. </w:t>
      </w:r>
    </w:p>
    <w:p w14:paraId="77D1CC19" w14:textId="79E93E34" w:rsidR="0039023D" w:rsidRPr="00BF32AE" w:rsidRDefault="0039023D" w:rsidP="00BF32AE">
      <w:pPr>
        <w:spacing w:after="0" w:line="240" w:lineRule="auto"/>
        <w:jc w:val="both"/>
        <w:rPr>
          <w:ins w:id="907" w:author="Irena Balantič" w:date="2023-04-12T14:15:00Z"/>
          <w:rFonts w:ascii="Arial" w:hAnsi="Arial" w:cs="Arial"/>
        </w:rPr>
      </w:pPr>
      <w:bookmarkStart w:id="908" w:name="_Hlk132984966"/>
      <w:ins w:id="909" w:author="Irena Balantič" w:date="2023-04-12T14:15:00Z">
        <w:r>
          <w:rPr>
            <w:rFonts w:ascii="Arial" w:hAnsi="Arial" w:cs="Arial"/>
            <w:lang w:eastAsia="sl-SI"/>
          </w:rPr>
          <w:t>(</w:t>
        </w:r>
      </w:ins>
      <w:ins w:id="910" w:author="Irena Balantič" w:date="2023-04-21T15:55:00Z">
        <w:r w:rsidR="00C46510">
          <w:rPr>
            <w:rFonts w:ascii="Arial" w:hAnsi="Arial" w:cs="Arial"/>
            <w:lang w:eastAsia="sl-SI"/>
          </w:rPr>
          <w:t>4</w:t>
        </w:r>
      </w:ins>
      <w:ins w:id="911" w:author="Irena Balantič" w:date="2023-04-12T14:15:00Z">
        <w:r>
          <w:rPr>
            <w:rFonts w:ascii="Arial" w:hAnsi="Arial" w:cs="Arial"/>
            <w:lang w:eastAsia="sl-SI"/>
          </w:rPr>
          <w:t xml:space="preserve">) </w:t>
        </w:r>
        <w:r w:rsidRPr="00A12246">
          <w:rPr>
            <w:rFonts w:ascii="Arial" w:hAnsi="Arial" w:cs="Arial"/>
            <w:lang w:eastAsia="sl-SI"/>
          </w:rPr>
          <w:t xml:space="preserve">Kadar je obstoječe število dreves na </w:t>
        </w:r>
        <w:r w:rsidR="00616B97">
          <w:rPr>
            <w:rFonts w:ascii="Arial" w:hAnsi="Arial" w:cs="Arial"/>
            <w:lang w:eastAsia="sl-SI"/>
          </w:rPr>
          <w:t xml:space="preserve">gradbeni </w:t>
        </w:r>
        <w:r w:rsidRPr="008A5690">
          <w:rPr>
            <w:rFonts w:ascii="Arial" w:hAnsi="Arial" w:cs="Arial"/>
            <w:lang w:eastAsia="sl-SI"/>
          </w:rPr>
          <w:t>parceli</w:t>
        </w:r>
        <w:r w:rsidRPr="00361AFC">
          <w:rPr>
            <w:rFonts w:ascii="Arial" w:hAnsi="Arial" w:cs="Arial"/>
            <w:lang w:eastAsia="sl-SI"/>
          </w:rPr>
          <w:t xml:space="preserve"> manjše od predpisanega s tem </w:t>
        </w:r>
        <w:r w:rsidR="006143EE">
          <w:rPr>
            <w:rFonts w:ascii="Arial" w:hAnsi="Arial" w:cs="Arial"/>
            <w:lang w:eastAsia="sl-SI"/>
          </w:rPr>
          <w:t>o</w:t>
        </w:r>
        <w:r w:rsidRPr="00361AFC">
          <w:rPr>
            <w:rFonts w:ascii="Arial" w:hAnsi="Arial" w:cs="Arial"/>
            <w:lang w:eastAsia="sl-SI"/>
          </w:rPr>
          <w:t xml:space="preserve">dlokom, jih pri </w:t>
        </w:r>
        <w:r w:rsidRPr="00EB555F">
          <w:rPr>
            <w:rFonts w:ascii="Arial" w:hAnsi="Arial" w:cs="Arial"/>
            <w:lang w:eastAsia="sl-SI"/>
          </w:rPr>
          <w:t xml:space="preserve">rekonstrukciji, </w:t>
        </w:r>
      </w:ins>
      <w:ins w:id="912" w:author="Irena Balantič" w:date="2023-05-08T17:14:00Z">
        <w:r w:rsidR="0030304D">
          <w:rPr>
            <w:rFonts w:ascii="Arial" w:hAnsi="Arial" w:cs="Arial"/>
            <w:lang w:eastAsia="sl-SI"/>
          </w:rPr>
          <w:t xml:space="preserve">manjši rekonstrukciji, </w:t>
        </w:r>
      </w:ins>
      <w:ins w:id="913" w:author="Irena Balantič" w:date="2023-04-12T14:15:00Z">
        <w:r w:rsidRPr="00EB555F">
          <w:rPr>
            <w:rFonts w:ascii="Arial" w:hAnsi="Arial" w:cs="Arial"/>
            <w:lang w:eastAsia="sl-SI"/>
          </w:rPr>
          <w:t>vzdrževanju, prizidavi (</w:t>
        </w:r>
        <w:r>
          <w:rPr>
            <w:rFonts w:ascii="Arial" w:hAnsi="Arial" w:cs="Arial"/>
            <w:lang w:eastAsia="sl-SI"/>
          </w:rPr>
          <w:t xml:space="preserve">povečanje gabaritov objekta </w:t>
        </w:r>
        <w:r w:rsidRPr="00EB555F">
          <w:rPr>
            <w:rFonts w:ascii="Arial" w:hAnsi="Arial" w:cs="Arial"/>
            <w:lang w:eastAsia="sl-SI"/>
          </w:rPr>
          <w:t xml:space="preserve">v </w:t>
        </w:r>
        <w:r>
          <w:rPr>
            <w:rFonts w:ascii="Arial" w:hAnsi="Arial" w:cs="Arial"/>
            <w:lang w:eastAsia="sl-SI"/>
          </w:rPr>
          <w:t>vertikalni smeri</w:t>
        </w:r>
        <w:r w:rsidRPr="00EB555F">
          <w:rPr>
            <w:rFonts w:ascii="Arial" w:hAnsi="Arial" w:cs="Arial"/>
            <w:lang w:eastAsia="sl-SI"/>
          </w:rPr>
          <w:t xml:space="preserve">) in </w:t>
        </w:r>
        <w:r w:rsidRPr="00DB3AFE">
          <w:rPr>
            <w:rFonts w:ascii="Arial" w:hAnsi="Arial" w:cs="Arial"/>
            <w:lang w:eastAsia="sl-SI"/>
          </w:rPr>
          <w:t>spremembi namembnosti objekta ni dovoljeno zmanjševati</w:t>
        </w:r>
        <w:r w:rsidRPr="00A12246">
          <w:rPr>
            <w:rFonts w:ascii="Arial" w:hAnsi="Arial" w:cs="Arial"/>
            <w:lang w:eastAsia="sl-SI"/>
          </w:rPr>
          <w:t>.</w:t>
        </w:r>
      </w:ins>
    </w:p>
    <w:p w14:paraId="699F4737" w14:textId="47DB1264" w:rsidR="00BF32AE" w:rsidRPr="00BF32AE" w:rsidRDefault="00BF32AE" w:rsidP="00BF32AE">
      <w:pPr>
        <w:spacing w:after="0" w:line="240" w:lineRule="auto"/>
        <w:jc w:val="both"/>
        <w:rPr>
          <w:rFonts w:ascii="Arial" w:hAnsi="Arial" w:cs="Arial"/>
        </w:rPr>
      </w:pPr>
      <w:bookmarkStart w:id="914" w:name="_Hlk132985059"/>
      <w:bookmarkEnd w:id="908"/>
      <w:r w:rsidRPr="00BF32AE">
        <w:rPr>
          <w:rFonts w:ascii="Arial" w:hAnsi="Arial" w:cs="Arial"/>
        </w:rPr>
        <w:t>(</w:t>
      </w:r>
      <w:ins w:id="915" w:author="Irena Balantič" w:date="2023-04-21T15:55:00Z">
        <w:r w:rsidR="00C46510">
          <w:rPr>
            <w:rFonts w:ascii="Arial" w:hAnsi="Arial" w:cs="Arial"/>
          </w:rPr>
          <w:t>5</w:t>
        </w:r>
      </w:ins>
      <w:del w:id="916" w:author="Irena Balantič" w:date="2023-04-21T15:55:00Z">
        <w:r w:rsidRPr="00BF32AE" w:rsidDel="00C46510">
          <w:rPr>
            <w:rFonts w:ascii="Arial" w:hAnsi="Arial" w:cs="Arial"/>
          </w:rPr>
          <w:delText>4</w:delText>
        </w:r>
      </w:del>
      <w:r w:rsidRPr="00BF32AE">
        <w:rPr>
          <w:rFonts w:ascii="Arial" w:hAnsi="Arial" w:cs="Arial"/>
        </w:rPr>
        <w:t xml:space="preserve">) Če zaradi dopustne zazidanosti (FZ) na </w:t>
      </w:r>
      <w:ins w:id="917" w:author="Irena Balantič" w:date="2023-04-12T14:15:00Z">
        <w:r w:rsidR="00616B97">
          <w:rPr>
            <w:rFonts w:ascii="Arial" w:hAnsi="Arial" w:cs="Arial"/>
          </w:rPr>
          <w:t xml:space="preserve">gradbeni </w:t>
        </w:r>
      </w:ins>
      <w:r w:rsidRPr="00BF32AE">
        <w:rPr>
          <w:rFonts w:ascii="Arial" w:hAnsi="Arial" w:cs="Arial"/>
        </w:rPr>
        <w:t>parceli</w:t>
      </w:r>
      <w:del w:id="918" w:author="Irena Balantič" w:date="2023-04-12T14:15:00Z">
        <w:r w:rsidRPr="00BF32AE">
          <w:rPr>
            <w:rFonts w:ascii="Arial" w:hAnsi="Arial" w:cs="Arial"/>
          </w:rPr>
          <w:delText xml:space="preserve"> objekta</w:delText>
        </w:r>
      </w:del>
      <w:r w:rsidRPr="00BF32AE">
        <w:rPr>
          <w:rFonts w:ascii="Arial" w:hAnsi="Arial" w:cs="Arial"/>
        </w:rPr>
        <w:t xml:space="preserve"> ni možno posaditi s tem odlokom določenega števila dreves, je treba manjkajoče število dreves posaditi na javnih površinah, ki jih občina v ta </w:t>
      </w:r>
      <w:r w:rsidRPr="006E133E">
        <w:rPr>
          <w:rFonts w:ascii="Arial" w:hAnsi="Arial" w:cs="Arial"/>
        </w:rPr>
        <w:t>namen določi</w:t>
      </w:r>
      <w:del w:id="919" w:author="Irena Balantič" w:date="2023-04-12T14:15:00Z">
        <w:r w:rsidRPr="00BF32AE">
          <w:rPr>
            <w:rFonts w:ascii="Arial" w:hAnsi="Arial" w:cs="Arial"/>
          </w:rPr>
          <w:delText>.</w:delText>
        </w:r>
      </w:del>
      <w:ins w:id="920" w:author="Irena Balantič" w:date="2023-04-12T14:15:00Z">
        <w:r w:rsidR="001B5E6B" w:rsidRPr="006E133E">
          <w:rPr>
            <w:rFonts w:ascii="Arial" w:hAnsi="Arial" w:cs="Arial"/>
          </w:rPr>
          <w:t xml:space="preserve"> </w:t>
        </w:r>
        <w:r w:rsidR="00AF1F07" w:rsidRPr="006E133E">
          <w:rPr>
            <w:rFonts w:ascii="Arial" w:hAnsi="Arial" w:cs="Arial"/>
          </w:rPr>
          <w:t>v fazi izdaje mnenja</w:t>
        </w:r>
        <w:r w:rsidR="00871AE1" w:rsidRPr="006E133E">
          <w:rPr>
            <w:rFonts w:ascii="Arial" w:hAnsi="Arial" w:cs="Arial"/>
          </w:rPr>
          <w:t xml:space="preserve"> o </w:t>
        </w:r>
        <w:r w:rsidR="006E133E" w:rsidRPr="006E133E">
          <w:rPr>
            <w:rFonts w:ascii="Arial" w:hAnsi="Arial" w:cs="Arial"/>
          </w:rPr>
          <w:t>skladnosti s prostorskim aktom</w:t>
        </w:r>
        <w:r w:rsidRPr="006E133E">
          <w:rPr>
            <w:rFonts w:ascii="Arial" w:hAnsi="Arial" w:cs="Arial"/>
          </w:rPr>
          <w:t>.</w:t>
        </w:r>
      </w:ins>
      <w:r w:rsidRPr="006E133E">
        <w:rPr>
          <w:rFonts w:ascii="Arial" w:hAnsi="Arial" w:cs="Arial"/>
        </w:rPr>
        <w:t xml:space="preserve"> </w:t>
      </w:r>
    </w:p>
    <w:bookmarkEnd w:id="914"/>
    <w:p w14:paraId="1E7C024B" w14:textId="56A78194" w:rsidR="00BF32AE" w:rsidRPr="00BF32AE" w:rsidRDefault="00BF32AE" w:rsidP="00BF32AE">
      <w:pPr>
        <w:spacing w:after="0" w:line="240" w:lineRule="auto"/>
        <w:jc w:val="both"/>
        <w:rPr>
          <w:rFonts w:ascii="Arial" w:hAnsi="Arial" w:cs="Arial"/>
        </w:rPr>
      </w:pPr>
      <w:r w:rsidRPr="00BF32AE">
        <w:rPr>
          <w:rFonts w:ascii="Arial" w:hAnsi="Arial" w:cs="Arial"/>
        </w:rPr>
        <w:t>(</w:t>
      </w:r>
      <w:ins w:id="921" w:author="Irena Balantič" w:date="2023-04-21T15:55:00Z">
        <w:r w:rsidR="00C46510">
          <w:rPr>
            <w:rFonts w:ascii="Arial" w:hAnsi="Arial" w:cs="Arial"/>
          </w:rPr>
          <w:t>6</w:t>
        </w:r>
      </w:ins>
      <w:del w:id="922" w:author="Irena Balantič" w:date="2023-04-21T15:55:00Z">
        <w:r w:rsidRPr="00BF32AE" w:rsidDel="00C46510">
          <w:rPr>
            <w:rFonts w:ascii="Arial" w:hAnsi="Arial" w:cs="Arial"/>
          </w:rPr>
          <w:delText>5</w:delText>
        </w:r>
      </w:del>
      <w:r w:rsidRPr="00BF32AE">
        <w:rPr>
          <w:rFonts w:ascii="Arial" w:hAnsi="Arial" w:cs="Arial"/>
        </w:rPr>
        <w:t xml:space="preserve">) Na območju naselja naj se drevesna vegetacija v čim večji meri ohranja. Če obstoječih dreves zaradi tehničnih ali varnostnih zahtev ni možno ohranjati, jih je potrebno nadomestiti, ob upoštevanju vrstne sestave in razmestitve vegetacije pred odstranitvijo, s funkcionalnimi drevesi. Posebno pozornost je potrebno nameniti senčenju površin, namenjenih pešcem in kolesarjem. </w:t>
      </w:r>
    </w:p>
    <w:p w14:paraId="1670ADA6" w14:textId="73E195DF" w:rsidR="00BF32AE" w:rsidRPr="00BF32AE" w:rsidRDefault="00BF32AE" w:rsidP="00BF32AE">
      <w:pPr>
        <w:spacing w:after="0" w:line="240" w:lineRule="auto"/>
        <w:jc w:val="both"/>
        <w:rPr>
          <w:rFonts w:ascii="Arial" w:hAnsi="Arial" w:cs="Arial"/>
        </w:rPr>
      </w:pPr>
      <w:r w:rsidRPr="00BF32AE">
        <w:rPr>
          <w:rFonts w:ascii="Arial" w:hAnsi="Arial" w:cs="Arial"/>
        </w:rPr>
        <w:t>(</w:t>
      </w:r>
      <w:ins w:id="923" w:author="Irena Balantič" w:date="2023-04-21T15:55:00Z">
        <w:r w:rsidR="00C46510">
          <w:rPr>
            <w:rFonts w:ascii="Arial" w:hAnsi="Arial" w:cs="Arial"/>
          </w:rPr>
          <w:t>7</w:t>
        </w:r>
      </w:ins>
      <w:del w:id="924" w:author="Irena Balantič" w:date="2023-04-21T15:55:00Z">
        <w:r w:rsidRPr="00BF32AE" w:rsidDel="00C46510">
          <w:rPr>
            <w:rFonts w:ascii="Arial" w:hAnsi="Arial" w:cs="Arial"/>
          </w:rPr>
          <w:delText>6</w:delText>
        </w:r>
      </w:del>
      <w:r w:rsidRPr="00BF32AE">
        <w:rPr>
          <w:rFonts w:ascii="Arial" w:hAnsi="Arial" w:cs="Arial"/>
        </w:rPr>
        <w:t>) Ostanke gozdnih površin znotraj naselij naj se ohranja in vključuje v zelene sisteme naselij. Obrežne drevnine ni dovoljeno</w:t>
      </w:r>
      <w:r w:rsidR="007D0DDB">
        <w:rPr>
          <w:rFonts w:ascii="Arial" w:hAnsi="Arial" w:cs="Arial"/>
        </w:rPr>
        <w:t xml:space="preserve"> </w:t>
      </w:r>
      <w:r w:rsidRPr="00BF32AE">
        <w:rPr>
          <w:rFonts w:ascii="Arial" w:hAnsi="Arial" w:cs="Arial"/>
        </w:rPr>
        <w:t xml:space="preserve">odstranjevati. Če je odstranitev zaradi tehničnih ali varnostnih zahtev nujna, jo je potrebno nadomestiti oziroma stanje sanirati. </w:t>
      </w:r>
    </w:p>
    <w:p w14:paraId="7BC267D5" w14:textId="4759E791" w:rsidR="00BF32AE" w:rsidRPr="00BF32AE" w:rsidRDefault="00BF32AE" w:rsidP="00BF32AE">
      <w:pPr>
        <w:spacing w:after="0" w:line="240" w:lineRule="auto"/>
        <w:jc w:val="both"/>
        <w:rPr>
          <w:rFonts w:ascii="Arial" w:hAnsi="Arial" w:cs="Arial"/>
        </w:rPr>
      </w:pPr>
      <w:r w:rsidRPr="00BF32AE">
        <w:rPr>
          <w:rFonts w:ascii="Arial" w:hAnsi="Arial" w:cs="Arial"/>
        </w:rPr>
        <w:t>(</w:t>
      </w:r>
      <w:ins w:id="925" w:author="Irena Balantič" w:date="2023-04-21T15:55:00Z">
        <w:r w:rsidR="00C46510">
          <w:rPr>
            <w:rFonts w:ascii="Arial" w:hAnsi="Arial" w:cs="Arial"/>
          </w:rPr>
          <w:t>8</w:t>
        </w:r>
      </w:ins>
      <w:del w:id="926" w:author="Irena Balantič" w:date="2023-04-21T15:55:00Z">
        <w:r w:rsidRPr="00BF32AE" w:rsidDel="00C46510">
          <w:rPr>
            <w:rFonts w:ascii="Arial" w:hAnsi="Arial" w:cs="Arial"/>
          </w:rPr>
          <w:delText>7</w:delText>
        </w:r>
      </w:del>
      <w:r w:rsidRPr="00BF32AE">
        <w:rPr>
          <w:rFonts w:ascii="Arial" w:hAnsi="Arial" w:cs="Arial"/>
        </w:rPr>
        <w:t xml:space="preserve">) Izvajalec gradbenih del mora med gradnjo objekta zavarovati vegetacijo na javnih površinah pred poškodbami. </w:t>
      </w:r>
    </w:p>
    <w:p w14:paraId="6C164EDC" w14:textId="46D6B65E" w:rsidR="00BF32AE" w:rsidRPr="00BF32AE" w:rsidRDefault="00BF32AE" w:rsidP="00BF32AE">
      <w:pPr>
        <w:spacing w:after="0" w:line="240" w:lineRule="auto"/>
        <w:jc w:val="both"/>
        <w:rPr>
          <w:rFonts w:ascii="Arial" w:hAnsi="Arial" w:cs="Arial"/>
        </w:rPr>
      </w:pPr>
      <w:r w:rsidRPr="00BF32AE">
        <w:rPr>
          <w:rFonts w:ascii="Arial" w:hAnsi="Arial" w:cs="Arial"/>
        </w:rPr>
        <w:t>(</w:t>
      </w:r>
      <w:ins w:id="927" w:author="Irena Balantič" w:date="2023-04-21T15:55:00Z">
        <w:r w:rsidR="00C46510">
          <w:rPr>
            <w:rFonts w:ascii="Arial" w:hAnsi="Arial" w:cs="Arial"/>
          </w:rPr>
          <w:t>9</w:t>
        </w:r>
      </w:ins>
      <w:del w:id="928" w:author="Irena Balantič" w:date="2023-04-21T15:55:00Z">
        <w:r w:rsidRPr="00BF32AE" w:rsidDel="00C46510">
          <w:rPr>
            <w:rFonts w:ascii="Arial" w:hAnsi="Arial" w:cs="Arial"/>
          </w:rPr>
          <w:delText>8</w:delText>
        </w:r>
      </w:del>
      <w:r w:rsidRPr="00BF32AE">
        <w:rPr>
          <w:rFonts w:ascii="Arial" w:hAnsi="Arial" w:cs="Arial"/>
        </w:rPr>
        <w:t>) Izbor rastlin za zasaditve</w:t>
      </w:r>
      <w:del w:id="929" w:author="Irena Balantič" w:date="2023-04-12T14:15:00Z">
        <w:r w:rsidRPr="00BF32AE">
          <w:rPr>
            <w:rFonts w:ascii="Arial" w:hAnsi="Arial" w:cs="Arial"/>
          </w:rPr>
          <w:delText xml:space="preserve"> na površinah v urbanih okoljih</w:delText>
        </w:r>
      </w:del>
      <w:r w:rsidRPr="00BF32AE">
        <w:rPr>
          <w:rFonts w:ascii="Arial" w:hAnsi="Arial" w:cs="Arial"/>
        </w:rPr>
        <w:t xml:space="preserve"> mora upoštevati rastiščne razmere in varnostno zdravstvene zahteve, zato</w:t>
      </w:r>
      <w:r w:rsidR="007D0DDB">
        <w:rPr>
          <w:rFonts w:ascii="Arial" w:hAnsi="Arial" w:cs="Arial"/>
        </w:rPr>
        <w:t xml:space="preserve"> </w:t>
      </w:r>
      <w:r w:rsidRPr="00BF32AE">
        <w:rPr>
          <w:rFonts w:ascii="Arial" w:hAnsi="Arial" w:cs="Arial"/>
        </w:rPr>
        <w:t xml:space="preserve">je priporočena uporaba vrst, ki dobro prenašajo lokalne klimatske razmere. Minimalni pogoji so: </w:t>
      </w:r>
    </w:p>
    <w:p w14:paraId="2EDC511F" w14:textId="77777777" w:rsidR="00BF32AE" w:rsidRPr="00BF32AE" w:rsidRDefault="00BF32AE" w:rsidP="00BF32AE">
      <w:pPr>
        <w:spacing w:after="0" w:line="240" w:lineRule="auto"/>
        <w:jc w:val="both"/>
        <w:rPr>
          <w:rFonts w:ascii="Arial" w:hAnsi="Arial" w:cs="Arial"/>
        </w:rPr>
      </w:pPr>
      <w:r w:rsidRPr="00BF32AE">
        <w:rPr>
          <w:rFonts w:ascii="Arial" w:hAnsi="Arial" w:cs="Arial"/>
        </w:rPr>
        <w:lastRenderedPageBreak/>
        <w:t xml:space="preserve">– na javnih površinah, zlasti v parkih in na otroških igriščih, ni dopustna uporaba strupenih in visoko alergenih rastlin, </w:t>
      </w:r>
    </w:p>
    <w:p w14:paraId="5520EE33" w14:textId="77777777" w:rsidR="00BF32AE" w:rsidRPr="00BF32AE" w:rsidRDefault="00BF32AE" w:rsidP="00BF32AE">
      <w:pPr>
        <w:spacing w:after="0" w:line="240" w:lineRule="auto"/>
        <w:jc w:val="both"/>
        <w:rPr>
          <w:rFonts w:ascii="Arial" w:hAnsi="Arial" w:cs="Arial"/>
        </w:rPr>
      </w:pPr>
      <w:r w:rsidRPr="00BF32AE">
        <w:rPr>
          <w:rFonts w:ascii="Arial" w:hAnsi="Arial" w:cs="Arial"/>
        </w:rPr>
        <w:t xml:space="preserve">– pri drevesnih vrstah je prepovedana uporaba krhkih, lomljivih vrst in vrst, ki so poudarjeno občutljive za rastlinske bolezni ali škodljivce; </w:t>
      </w:r>
    </w:p>
    <w:p w14:paraId="6B5EEF7E" w14:textId="77777777" w:rsidR="00BF32AE" w:rsidRDefault="00BF32AE" w:rsidP="00BF32AE">
      <w:pPr>
        <w:spacing w:after="0" w:line="240" w:lineRule="auto"/>
        <w:jc w:val="both"/>
        <w:rPr>
          <w:rFonts w:ascii="Arial" w:hAnsi="Arial" w:cs="Arial"/>
        </w:rPr>
      </w:pPr>
      <w:r w:rsidRPr="00BF32AE">
        <w:rPr>
          <w:rFonts w:ascii="Arial" w:hAnsi="Arial" w:cs="Arial"/>
        </w:rPr>
        <w:t>– na ekološko pomembnih območjih in v območjih naravnih vrednot je dopustna le avtohtona vegetacija.</w:t>
      </w:r>
    </w:p>
    <w:p w14:paraId="3416B43A" w14:textId="77777777" w:rsidR="00BF32AE" w:rsidRDefault="00BF32AE" w:rsidP="00BF32AE">
      <w:pPr>
        <w:spacing w:after="0" w:line="240" w:lineRule="auto"/>
        <w:jc w:val="both"/>
        <w:rPr>
          <w:rFonts w:ascii="Arial" w:hAnsi="Arial" w:cs="Arial"/>
        </w:rPr>
      </w:pPr>
    </w:p>
    <w:p w14:paraId="660CEDDC" w14:textId="77777777" w:rsidR="00BF32AE" w:rsidRPr="00BF32AE" w:rsidRDefault="00BF32AE" w:rsidP="007D0DDB">
      <w:pPr>
        <w:spacing w:after="0" w:line="240" w:lineRule="auto"/>
        <w:jc w:val="center"/>
        <w:rPr>
          <w:rFonts w:ascii="Arial" w:hAnsi="Arial" w:cs="Arial"/>
        </w:rPr>
      </w:pPr>
      <w:bookmarkStart w:id="930" w:name="_Hlk132985153"/>
      <w:r w:rsidRPr="00BF32AE">
        <w:rPr>
          <w:rFonts w:ascii="Arial" w:hAnsi="Arial" w:cs="Arial"/>
        </w:rPr>
        <w:t>48. člen</w:t>
      </w:r>
    </w:p>
    <w:p w14:paraId="190DF421" w14:textId="77777777" w:rsidR="00BF32AE" w:rsidRPr="00BF32AE" w:rsidRDefault="00BF32AE" w:rsidP="007D0DDB">
      <w:pPr>
        <w:spacing w:after="0" w:line="240" w:lineRule="auto"/>
        <w:jc w:val="center"/>
        <w:rPr>
          <w:rFonts w:ascii="Arial" w:hAnsi="Arial" w:cs="Arial"/>
        </w:rPr>
      </w:pPr>
      <w:r w:rsidRPr="00BF32AE">
        <w:rPr>
          <w:rFonts w:ascii="Arial" w:hAnsi="Arial" w:cs="Arial"/>
        </w:rPr>
        <w:t>(gradnja in urejanje parkirnih mest in garaž)</w:t>
      </w:r>
    </w:p>
    <w:p w14:paraId="475B5C59" w14:textId="77777777" w:rsidR="00BF32AE" w:rsidRPr="00BF32AE" w:rsidRDefault="00BF32AE" w:rsidP="00BF32AE">
      <w:pPr>
        <w:spacing w:after="0" w:line="240" w:lineRule="auto"/>
        <w:jc w:val="both"/>
        <w:rPr>
          <w:rFonts w:ascii="Arial" w:hAnsi="Arial" w:cs="Arial"/>
        </w:rPr>
      </w:pPr>
    </w:p>
    <w:p w14:paraId="16F28B51" w14:textId="43904879" w:rsidR="00BF32AE" w:rsidRPr="007156F7" w:rsidRDefault="00BF32AE" w:rsidP="00BF32AE">
      <w:pPr>
        <w:spacing w:after="0" w:line="240" w:lineRule="auto"/>
        <w:jc w:val="both"/>
        <w:rPr>
          <w:rFonts w:ascii="Arial" w:hAnsi="Arial" w:cs="Arial"/>
        </w:rPr>
      </w:pPr>
      <w:r w:rsidRPr="00BF32AE">
        <w:rPr>
          <w:rFonts w:ascii="Arial" w:hAnsi="Arial" w:cs="Arial"/>
        </w:rPr>
        <w:t>(1) Pri</w:t>
      </w:r>
      <w:r w:rsidR="003B6BD6">
        <w:rPr>
          <w:rFonts w:ascii="Arial" w:hAnsi="Arial" w:cs="Arial"/>
        </w:rPr>
        <w:t xml:space="preserve"> </w:t>
      </w:r>
      <w:del w:id="931" w:author="Irena Balantič" w:date="2023-04-12T14:15:00Z">
        <w:r w:rsidRPr="00BF32AE">
          <w:rPr>
            <w:rFonts w:ascii="Arial" w:hAnsi="Arial" w:cs="Arial"/>
          </w:rPr>
          <w:delText>gradnjah novega objekta</w:delText>
        </w:r>
      </w:del>
      <w:ins w:id="932" w:author="Irena Balantič" w:date="2023-04-12T14:15:00Z">
        <w:r w:rsidR="003B6BD6">
          <w:rPr>
            <w:rFonts w:ascii="Arial" w:hAnsi="Arial" w:cs="Arial"/>
          </w:rPr>
          <w:t>novo zgrajenem</w:t>
        </w:r>
        <w:r w:rsidRPr="00BF32AE">
          <w:rPr>
            <w:rFonts w:ascii="Arial" w:hAnsi="Arial" w:cs="Arial"/>
          </w:rPr>
          <w:t xml:space="preserve"> objekt</w:t>
        </w:r>
        <w:r w:rsidR="003B6BD6">
          <w:rPr>
            <w:rFonts w:ascii="Arial" w:hAnsi="Arial" w:cs="Arial"/>
          </w:rPr>
          <w:t>u</w:t>
        </w:r>
      </w:ins>
      <w:r w:rsidRPr="00BF32AE">
        <w:rPr>
          <w:rFonts w:ascii="Arial" w:hAnsi="Arial" w:cs="Arial"/>
        </w:rPr>
        <w:t xml:space="preserve"> in spremembi namembnosti je potrebno na </w:t>
      </w:r>
      <w:ins w:id="933" w:author="Irena Balantič" w:date="2023-04-12T14:15:00Z">
        <w:r w:rsidR="00616B97">
          <w:rPr>
            <w:rFonts w:ascii="Arial" w:hAnsi="Arial" w:cs="Arial"/>
          </w:rPr>
          <w:t xml:space="preserve">gradbeni </w:t>
        </w:r>
      </w:ins>
      <w:r w:rsidRPr="00BF32AE">
        <w:rPr>
          <w:rFonts w:ascii="Arial" w:hAnsi="Arial" w:cs="Arial"/>
        </w:rPr>
        <w:t>parceli</w:t>
      </w:r>
      <w:del w:id="934" w:author="Irena Balantič" w:date="2023-04-12T14:15:00Z">
        <w:r w:rsidRPr="00BF32AE">
          <w:rPr>
            <w:rFonts w:ascii="Arial" w:hAnsi="Arial" w:cs="Arial"/>
          </w:rPr>
          <w:delText xml:space="preserve"> objekta</w:delText>
        </w:r>
      </w:del>
      <w:r w:rsidRPr="00BF32AE">
        <w:rPr>
          <w:rFonts w:ascii="Arial" w:hAnsi="Arial" w:cs="Arial"/>
        </w:rPr>
        <w:t xml:space="preserve"> zagotoviti zadostne parkirne ali garažne površine, tako za stanovalce kakor tudi za zaposlene in </w:t>
      </w:r>
      <w:r w:rsidRPr="007156F7">
        <w:rPr>
          <w:rFonts w:ascii="Arial" w:hAnsi="Arial" w:cs="Arial"/>
        </w:rPr>
        <w:t xml:space="preserve">obiskovalce. </w:t>
      </w:r>
      <w:del w:id="935" w:author="Irena Balantič" w:date="2023-04-12T14:15:00Z">
        <w:r w:rsidRPr="00BF32AE">
          <w:rPr>
            <w:rFonts w:ascii="Arial" w:hAnsi="Arial" w:cs="Arial"/>
          </w:rPr>
          <w:delText>Če gradnja ne povečuje kapacitete objekta</w:delText>
        </w:r>
      </w:del>
      <w:ins w:id="936" w:author="Irena Balantič" w:date="2023-04-12T14:15:00Z">
        <w:r w:rsidRPr="007156F7">
          <w:rPr>
            <w:rFonts w:ascii="Arial" w:hAnsi="Arial" w:cs="Arial"/>
          </w:rPr>
          <w:t>Če gradnja</w:t>
        </w:r>
        <w:r w:rsidR="009F4698" w:rsidRPr="007123C6">
          <w:rPr>
            <w:rFonts w:ascii="Arial" w:hAnsi="Arial" w:cs="Arial"/>
          </w:rPr>
          <w:t xml:space="preserve"> ne zahteva</w:t>
        </w:r>
        <w:r w:rsidRPr="007156F7">
          <w:rPr>
            <w:rFonts w:ascii="Arial" w:hAnsi="Arial" w:cs="Arial"/>
          </w:rPr>
          <w:t xml:space="preserve"> </w:t>
        </w:r>
        <w:r w:rsidR="00D37232" w:rsidRPr="007123C6">
          <w:rPr>
            <w:rFonts w:ascii="Arial" w:hAnsi="Arial" w:cs="Arial"/>
          </w:rPr>
          <w:t>dodatn</w:t>
        </w:r>
        <w:r w:rsidR="007123C6">
          <w:rPr>
            <w:rFonts w:ascii="Arial" w:hAnsi="Arial" w:cs="Arial"/>
          </w:rPr>
          <w:t>ih</w:t>
        </w:r>
        <w:r w:rsidR="00D37232" w:rsidRPr="007123C6">
          <w:rPr>
            <w:rFonts w:ascii="Arial" w:hAnsi="Arial" w:cs="Arial"/>
          </w:rPr>
          <w:t xml:space="preserve"> parkirn</w:t>
        </w:r>
        <w:r w:rsidR="007123C6">
          <w:rPr>
            <w:rFonts w:ascii="Arial" w:hAnsi="Arial" w:cs="Arial"/>
          </w:rPr>
          <w:t>ih</w:t>
        </w:r>
        <w:r w:rsidR="00D37232" w:rsidRPr="007123C6">
          <w:rPr>
            <w:rFonts w:ascii="Arial" w:hAnsi="Arial" w:cs="Arial"/>
          </w:rPr>
          <w:t xml:space="preserve"> mest </w:t>
        </w:r>
        <w:r w:rsidR="009F4698" w:rsidRPr="007123C6">
          <w:rPr>
            <w:rFonts w:ascii="Arial" w:hAnsi="Arial" w:cs="Arial"/>
          </w:rPr>
          <w:t>skladno z</w:t>
        </w:r>
        <w:r w:rsidRPr="007156F7">
          <w:rPr>
            <w:rFonts w:ascii="Arial" w:hAnsi="Arial" w:cs="Arial"/>
          </w:rPr>
          <w:t xml:space="preserve"> </w:t>
        </w:r>
        <w:r w:rsidR="005B50A8" w:rsidRPr="007156F7">
          <w:rPr>
            <w:rFonts w:ascii="Arial" w:hAnsi="Arial" w:cs="Arial"/>
          </w:rPr>
          <w:t>določ</w:t>
        </w:r>
        <w:r w:rsidR="00036153" w:rsidRPr="007156F7">
          <w:rPr>
            <w:rFonts w:ascii="Arial" w:hAnsi="Arial" w:cs="Arial"/>
          </w:rPr>
          <w:t>il</w:t>
        </w:r>
        <w:r w:rsidR="009F4698" w:rsidRPr="007123C6">
          <w:rPr>
            <w:rFonts w:ascii="Arial" w:hAnsi="Arial" w:cs="Arial"/>
          </w:rPr>
          <w:t xml:space="preserve">i 49. člena tega </w:t>
        </w:r>
        <w:r w:rsidR="0054412C">
          <w:rPr>
            <w:rFonts w:ascii="Arial" w:hAnsi="Arial" w:cs="Arial"/>
          </w:rPr>
          <w:t>o</w:t>
        </w:r>
        <w:r w:rsidR="009F4698" w:rsidRPr="007123C6">
          <w:rPr>
            <w:rFonts w:ascii="Arial" w:hAnsi="Arial" w:cs="Arial"/>
          </w:rPr>
          <w:t>dloka</w:t>
        </w:r>
        <w:r w:rsidR="00E20E64">
          <w:rPr>
            <w:rFonts w:ascii="Arial" w:hAnsi="Arial" w:cs="Arial"/>
          </w:rPr>
          <w:t>,</w:t>
        </w:r>
        <w:r w:rsidR="009F4698" w:rsidRPr="007123C6">
          <w:rPr>
            <w:rFonts w:ascii="Arial" w:hAnsi="Arial" w:cs="Arial"/>
          </w:rPr>
          <w:t xml:space="preserve"> </w:t>
        </w:r>
        <w:r w:rsidR="005B50A8" w:rsidRPr="007156F7">
          <w:rPr>
            <w:rFonts w:ascii="Arial" w:hAnsi="Arial" w:cs="Arial"/>
          </w:rPr>
          <w:t>o minimalnem številu parkirnih mest</w:t>
        </w:r>
      </w:ins>
      <w:r w:rsidR="005B50A8" w:rsidRPr="007156F7">
        <w:rPr>
          <w:rFonts w:ascii="Arial" w:hAnsi="Arial" w:cs="Arial"/>
        </w:rPr>
        <w:t xml:space="preserve">, </w:t>
      </w:r>
      <w:r w:rsidRPr="007156F7">
        <w:rPr>
          <w:rFonts w:ascii="Arial" w:hAnsi="Arial" w:cs="Arial"/>
        </w:rPr>
        <w:t>ni potrebno zagotavljati novih parkirnih mest.</w:t>
      </w:r>
    </w:p>
    <w:p w14:paraId="1DF516B3" w14:textId="32E5EB83" w:rsidR="003E39F9" w:rsidRDefault="00BF32AE" w:rsidP="00BF32AE">
      <w:pPr>
        <w:spacing w:after="0" w:line="240" w:lineRule="auto"/>
        <w:jc w:val="both"/>
        <w:rPr>
          <w:rFonts w:ascii="Arial" w:hAnsi="Arial" w:cs="Arial"/>
        </w:rPr>
      </w:pPr>
      <w:r w:rsidRPr="007156F7">
        <w:rPr>
          <w:rFonts w:ascii="Arial" w:hAnsi="Arial" w:cs="Arial"/>
        </w:rPr>
        <w:t xml:space="preserve">(2) Kadar na </w:t>
      </w:r>
      <w:del w:id="937" w:author="Irena Balantič" w:date="2023-04-12T14:15:00Z">
        <w:r w:rsidRPr="00BF32AE">
          <w:rPr>
            <w:rFonts w:ascii="Arial" w:hAnsi="Arial" w:cs="Arial"/>
          </w:rPr>
          <w:delText>funkcionalni</w:delText>
        </w:r>
      </w:del>
      <w:ins w:id="938" w:author="Irena Balantič" w:date="2023-04-12T14:15:00Z">
        <w:r w:rsidR="00616B97">
          <w:rPr>
            <w:rFonts w:ascii="Arial" w:hAnsi="Arial" w:cs="Arial"/>
          </w:rPr>
          <w:t>gradbeni</w:t>
        </w:r>
      </w:ins>
      <w:r w:rsidR="00616B97">
        <w:rPr>
          <w:rFonts w:ascii="Arial" w:hAnsi="Arial" w:cs="Arial"/>
        </w:rPr>
        <w:t xml:space="preserve"> </w:t>
      </w:r>
      <w:r w:rsidRPr="007156F7">
        <w:rPr>
          <w:rFonts w:ascii="Arial" w:hAnsi="Arial" w:cs="Arial"/>
        </w:rPr>
        <w:t>parceli</w:t>
      </w:r>
      <w:del w:id="939" w:author="Irena Balantič" w:date="2023-04-12T14:15:00Z">
        <w:r w:rsidRPr="00BF32AE">
          <w:rPr>
            <w:rFonts w:ascii="Arial" w:hAnsi="Arial" w:cs="Arial"/>
          </w:rPr>
          <w:delText xml:space="preserve"> objekta</w:delText>
        </w:r>
      </w:del>
      <w:r w:rsidRPr="007156F7">
        <w:rPr>
          <w:rFonts w:ascii="Arial" w:hAnsi="Arial" w:cs="Arial"/>
        </w:rPr>
        <w:t xml:space="preserve"> ni tehničnih in prostorskih možnosti za zagotovitev zadostnega števila zahtevanih parkirnih</w:t>
      </w:r>
      <w:r w:rsidRPr="00BF32AE">
        <w:rPr>
          <w:rFonts w:ascii="Arial" w:hAnsi="Arial" w:cs="Arial"/>
        </w:rPr>
        <w:t xml:space="preserve"> mest, mora investitor manjkajoča parkirna mesta zagotoviti na </w:t>
      </w:r>
      <w:del w:id="940" w:author="Irena Balantič" w:date="2023-04-12T14:15:00Z">
        <w:r w:rsidRPr="00BF32AE">
          <w:rPr>
            <w:rFonts w:ascii="Arial" w:hAnsi="Arial" w:cs="Arial"/>
          </w:rPr>
          <w:delText>drugih ustreznih površinah</w:delText>
        </w:r>
      </w:del>
      <w:ins w:id="941" w:author="Irena Balantič" w:date="2023-04-12T14:15:00Z">
        <w:r w:rsidRPr="00BF32AE">
          <w:rPr>
            <w:rFonts w:ascii="Arial" w:hAnsi="Arial" w:cs="Arial"/>
          </w:rPr>
          <w:t>drug</w:t>
        </w:r>
        <w:r w:rsidR="0040404E">
          <w:rPr>
            <w:rFonts w:ascii="Arial" w:hAnsi="Arial" w:cs="Arial"/>
          </w:rPr>
          <w:t xml:space="preserve">em zemljišču, ki je trajno namenjeno za </w:t>
        </w:r>
        <w:r w:rsidR="00617565">
          <w:rPr>
            <w:rFonts w:ascii="Arial" w:hAnsi="Arial" w:cs="Arial"/>
          </w:rPr>
          <w:t>upo</w:t>
        </w:r>
        <w:r w:rsidR="0040404E">
          <w:rPr>
            <w:rFonts w:ascii="Arial" w:hAnsi="Arial" w:cs="Arial"/>
          </w:rPr>
          <w:t>rabo te stavbe</w:t>
        </w:r>
      </w:ins>
      <w:r w:rsidRPr="00BF32AE">
        <w:rPr>
          <w:rFonts w:ascii="Arial" w:hAnsi="Arial" w:cs="Arial"/>
        </w:rPr>
        <w:t xml:space="preserve"> znotraj naselja, na katerih je stanovalcem, obiskovalcem ali zaposlenim zagotovljena njihova uporaba</w:t>
      </w:r>
      <w:del w:id="942" w:author="Irena Balantič" w:date="2023-04-12T14:15:00Z">
        <w:r w:rsidRPr="00BF32AE">
          <w:rPr>
            <w:rFonts w:ascii="Arial" w:hAnsi="Arial" w:cs="Arial"/>
          </w:rPr>
          <w:delText>.</w:delText>
        </w:r>
      </w:del>
      <w:ins w:id="943" w:author="Irena Balantič" w:date="2023-04-12T14:15:00Z">
        <w:r w:rsidR="00EF15B0">
          <w:rPr>
            <w:rFonts w:ascii="Arial" w:hAnsi="Arial" w:cs="Arial"/>
          </w:rPr>
          <w:t xml:space="preserve"> in varen </w:t>
        </w:r>
        <w:r w:rsidR="00C3043C">
          <w:rPr>
            <w:rFonts w:ascii="Arial" w:hAnsi="Arial" w:cs="Arial"/>
          </w:rPr>
          <w:t xml:space="preserve">peš </w:t>
        </w:r>
        <w:r w:rsidR="00EF15B0">
          <w:rPr>
            <w:rFonts w:ascii="Arial" w:hAnsi="Arial" w:cs="Arial"/>
          </w:rPr>
          <w:t>dostop</w:t>
        </w:r>
        <w:r w:rsidRPr="00BF32AE">
          <w:rPr>
            <w:rFonts w:ascii="Arial" w:hAnsi="Arial" w:cs="Arial"/>
          </w:rPr>
          <w:t>.</w:t>
        </w:r>
      </w:ins>
      <w:r w:rsidRPr="00BF32AE">
        <w:rPr>
          <w:rFonts w:ascii="Arial" w:hAnsi="Arial" w:cs="Arial"/>
        </w:rPr>
        <w:t xml:space="preserve"> Površina takšnih parkirnih mest se</w:t>
      </w:r>
      <w:r w:rsidR="00BB08BA">
        <w:rPr>
          <w:rFonts w:ascii="Arial" w:hAnsi="Arial" w:cs="Arial"/>
        </w:rPr>
        <w:t xml:space="preserve"> </w:t>
      </w:r>
      <w:del w:id="944" w:author="Irena Balantič" w:date="2023-04-12T14:15:00Z">
        <w:r w:rsidRPr="00BF32AE">
          <w:rPr>
            <w:rFonts w:ascii="Arial" w:hAnsi="Arial" w:cs="Arial"/>
          </w:rPr>
          <w:delText xml:space="preserve">lahko šteje v velikost funkcionalne parcele objekta, vendar le </w:delText>
        </w:r>
      </w:del>
      <w:r w:rsidR="00BB08BA" w:rsidRPr="00BF32AE">
        <w:rPr>
          <w:rFonts w:ascii="Arial" w:hAnsi="Arial" w:cs="Arial"/>
        </w:rPr>
        <w:t>v primeru gradnje eno in dvostanovanjskih stavb in ob investitorjevi izkazani pravici graditi</w:t>
      </w:r>
      <w:ins w:id="945" w:author="Irena Balantič" w:date="2023-04-12T14:15:00Z">
        <w:r w:rsidR="00BB08BA">
          <w:rPr>
            <w:rFonts w:ascii="Arial" w:hAnsi="Arial" w:cs="Arial"/>
          </w:rPr>
          <w:t xml:space="preserve"> na teh površinah</w:t>
        </w:r>
        <w:r w:rsidRPr="00BF32AE">
          <w:rPr>
            <w:rFonts w:ascii="Arial" w:hAnsi="Arial" w:cs="Arial"/>
          </w:rPr>
          <w:t xml:space="preserve"> šteje v velikost </w:t>
        </w:r>
        <w:r w:rsidR="00616B97">
          <w:rPr>
            <w:rFonts w:ascii="Arial" w:hAnsi="Arial" w:cs="Arial"/>
          </w:rPr>
          <w:t xml:space="preserve">gradbene </w:t>
        </w:r>
        <w:r w:rsidRPr="00BF32AE">
          <w:rPr>
            <w:rFonts w:ascii="Arial" w:hAnsi="Arial" w:cs="Arial"/>
          </w:rPr>
          <w:t>parcele</w:t>
        </w:r>
      </w:ins>
      <w:r w:rsidRPr="00BF32AE">
        <w:rPr>
          <w:rFonts w:ascii="Arial" w:hAnsi="Arial" w:cs="Arial"/>
        </w:rPr>
        <w:t>.</w:t>
      </w:r>
    </w:p>
    <w:p w14:paraId="6C8E9605" w14:textId="45CDBFF5" w:rsidR="00BF32AE" w:rsidRPr="00BF32AE" w:rsidRDefault="00BF32AE" w:rsidP="00BF32AE">
      <w:pPr>
        <w:spacing w:after="0" w:line="240" w:lineRule="auto"/>
        <w:jc w:val="both"/>
        <w:rPr>
          <w:rFonts w:ascii="Arial" w:hAnsi="Arial" w:cs="Arial"/>
        </w:rPr>
      </w:pPr>
      <w:r w:rsidRPr="00BF32AE">
        <w:rPr>
          <w:rFonts w:ascii="Arial" w:hAnsi="Arial" w:cs="Arial"/>
        </w:rPr>
        <w:t xml:space="preserve">(3) Na območju zazidave z večstanovanjskimi stavbami, z objekti za poslovne, trgovske in storitvene dejavnosti, zlasti pa na območju zazidave s kombinacijo navedenih dejavnosti, naj se parkirišča praviloma izvedejo kot </w:t>
      </w:r>
      <w:del w:id="946" w:author="Irena Balantič" w:date="2023-04-12T14:15:00Z">
        <w:r w:rsidRPr="00BF32AE">
          <w:rPr>
            <w:rFonts w:ascii="Arial" w:hAnsi="Arial" w:cs="Arial"/>
          </w:rPr>
          <w:delText>skupne naprave</w:delText>
        </w:r>
      </w:del>
      <w:ins w:id="947" w:author="Irena Balantič" w:date="2023-04-12T14:15:00Z">
        <w:r w:rsidRPr="00BF32AE">
          <w:rPr>
            <w:rFonts w:ascii="Arial" w:hAnsi="Arial" w:cs="Arial"/>
          </w:rPr>
          <w:t>skupn</w:t>
        </w:r>
        <w:r w:rsidR="00D9153C">
          <w:rPr>
            <w:rFonts w:ascii="Arial" w:hAnsi="Arial" w:cs="Arial"/>
          </w:rPr>
          <w:t>o parkirišče</w:t>
        </w:r>
      </w:ins>
      <w:r w:rsidRPr="00BF32AE">
        <w:rPr>
          <w:rFonts w:ascii="Arial" w:hAnsi="Arial" w:cs="Arial"/>
        </w:rPr>
        <w:t>.</w:t>
      </w:r>
    </w:p>
    <w:p w14:paraId="351E2AD7" w14:textId="0149F3FF" w:rsidR="00BF32AE" w:rsidRPr="00BF32AE" w:rsidRDefault="00BF32AE" w:rsidP="00BF32AE">
      <w:pPr>
        <w:spacing w:after="0" w:line="240" w:lineRule="auto"/>
        <w:jc w:val="both"/>
        <w:rPr>
          <w:rFonts w:ascii="Arial" w:hAnsi="Arial" w:cs="Arial"/>
        </w:rPr>
      </w:pPr>
      <w:r w:rsidRPr="00BF32AE">
        <w:rPr>
          <w:rFonts w:ascii="Arial" w:hAnsi="Arial" w:cs="Arial"/>
        </w:rPr>
        <w:t xml:space="preserve">(4) Možnost parkiranja osebnih vozil in avtobusov je potrebno zagotoviti tudi objektom brez stanovalcev in delovnih mest, vendar z velikim občasnim obiskom (pokopališčem, športnim, rekreacijskim objektom </w:t>
      </w:r>
      <w:proofErr w:type="spellStart"/>
      <w:r w:rsidRPr="00BF32AE">
        <w:rPr>
          <w:rFonts w:ascii="Arial" w:hAnsi="Arial" w:cs="Arial"/>
        </w:rPr>
        <w:t>ipd</w:t>
      </w:r>
      <w:proofErr w:type="spellEnd"/>
      <w:r w:rsidRPr="00BF32AE">
        <w:rPr>
          <w:rFonts w:ascii="Arial" w:hAnsi="Arial" w:cs="Arial"/>
        </w:rPr>
        <w:t>). Zmogljivost parkirišč za te objekte se določi z</w:t>
      </w:r>
      <w:r w:rsidR="00C3043C">
        <w:rPr>
          <w:rFonts w:ascii="Arial" w:hAnsi="Arial" w:cs="Arial"/>
        </w:rPr>
        <w:t xml:space="preserve"> </w:t>
      </w:r>
      <w:del w:id="948" w:author="Irena Balantič" w:date="2023-04-12T14:15:00Z">
        <w:r w:rsidRPr="00BF32AE">
          <w:rPr>
            <w:rFonts w:ascii="Arial" w:hAnsi="Arial" w:cs="Arial"/>
          </w:rPr>
          <w:delText>vsakokratno presojo okoliščin, ki vplivajo na njihov obisk.</w:delText>
        </w:r>
      </w:del>
      <w:proofErr w:type="spellStart"/>
      <w:ins w:id="949" w:author="Irena Balantič" w:date="2023-04-12T14:15:00Z">
        <w:r w:rsidR="00C3043C">
          <w:rPr>
            <w:rFonts w:ascii="Arial" w:hAnsi="Arial" w:cs="Arial"/>
          </w:rPr>
          <w:t>mobilnostnim</w:t>
        </w:r>
        <w:proofErr w:type="spellEnd"/>
        <w:r w:rsidR="00C3043C">
          <w:rPr>
            <w:rFonts w:ascii="Arial" w:hAnsi="Arial" w:cs="Arial"/>
          </w:rPr>
          <w:t xml:space="preserve"> načrtom.</w:t>
        </w:r>
        <w:r w:rsidRPr="00BF32AE">
          <w:rPr>
            <w:rFonts w:ascii="Arial" w:hAnsi="Arial" w:cs="Arial"/>
          </w:rPr>
          <w:t xml:space="preserve"> </w:t>
        </w:r>
      </w:ins>
    </w:p>
    <w:p w14:paraId="615E38AB" w14:textId="32D021F4" w:rsidR="00BF32AE" w:rsidRPr="00BF32AE" w:rsidRDefault="00BF32AE" w:rsidP="00BF32AE">
      <w:pPr>
        <w:spacing w:after="0" w:line="240" w:lineRule="auto"/>
        <w:jc w:val="both"/>
        <w:rPr>
          <w:rFonts w:ascii="Arial" w:hAnsi="Arial" w:cs="Arial"/>
        </w:rPr>
      </w:pPr>
      <w:r w:rsidRPr="00BF32AE">
        <w:rPr>
          <w:rFonts w:ascii="Arial" w:hAnsi="Arial" w:cs="Arial"/>
        </w:rPr>
        <w:t xml:space="preserve">(5) Števila obstoječih parkirnih mest ob večstanovanjskih objektih ni dovoljeno zmanjševati. Pri večstanovanjskih objektih z več kot 8 stanovanjskimi enotami </w:t>
      </w:r>
      <w:r w:rsidR="00DC590C">
        <w:rPr>
          <w:rFonts w:ascii="Arial" w:hAnsi="Arial" w:cs="Arial"/>
        </w:rPr>
        <w:t xml:space="preserve">je </w:t>
      </w:r>
      <w:del w:id="950" w:author="Irena Balantič" w:date="2023-04-12T14:15:00Z">
        <w:r w:rsidRPr="00BF32AE">
          <w:rPr>
            <w:rFonts w:ascii="Arial" w:hAnsi="Arial" w:cs="Arial"/>
          </w:rPr>
          <w:delText>potrebno najmanj 75% parkirnih mest zagotavljati v stavbah.</w:delText>
        </w:r>
      </w:del>
      <w:ins w:id="951" w:author="Irena Balantič" w:date="2023-04-12T14:15:00Z">
        <w:r w:rsidR="00DC590C">
          <w:rPr>
            <w:rFonts w:ascii="Arial" w:hAnsi="Arial" w:cs="Arial"/>
          </w:rPr>
          <w:t xml:space="preserve">dovoljeno na parterju </w:t>
        </w:r>
        <w:r w:rsidR="00616B97">
          <w:rPr>
            <w:rFonts w:ascii="Arial" w:hAnsi="Arial" w:cs="Arial"/>
          </w:rPr>
          <w:t>gradbene p</w:t>
        </w:r>
        <w:r w:rsidR="00DC590C">
          <w:rPr>
            <w:rFonts w:ascii="Arial" w:hAnsi="Arial" w:cs="Arial"/>
          </w:rPr>
          <w:t xml:space="preserve">arcele objekta kot parkirišče ali zunanjo utrjeno površino umeščati do 25% parkirnih mest. </w:t>
        </w:r>
        <w:del w:id="952" w:author="Tosja Vidmar" w:date="2023-12-13T15:08:00Z">
          <w:r w:rsidR="00DC590C" w:rsidDel="009413AD">
            <w:rPr>
              <w:rFonts w:ascii="Arial" w:hAnsi="Arial" w:cs="Arial"/>
            </w:rPr>
            <w:delText>Ostala parkirna mesta se zagotavlja v stavbah (garaža, podzemno, na strehi).</w:delText>
          </w:r>
        </w:del>
      </w:ins>
    </w:p>
    <w:p w14:paraId="74A04D3F" w14:textId="77777777" w:rsidR="00BF32AE" w:rsidRPr="00BF32AE" w:rsidRDefault="00BF32AE" w:rsidP="00BF32AE">
      <w:pPr>
        <w:spacing w:after="0" w:line="240" w:lineRule="auto"/>
        <w:jc w:val="both"/>
        <w:rPr>
          <w:del w:id="953" w:author="Irena Balantič" w:date="2023-04-12T14:15:00Z"/>
          <w:rFonts w:ascii="Arial" w:hAnsi="Arial" w:cs="Arial"/>
        </w:rPr>
      </w:pPr>
      <w:del w:id="954" w:author="Irena Balantič" w:date="2023-04-12T14:15:00Z">
        <w:r w:rsidRPr="00BF32AE">
          <w:rPr>
            <w:rFonts w:ascii="Arial" w:hAnsi="Arial" w:cs="Arial"/>
          </w:rPr>
          <w:delText>(6) Garažne hiše na območjih večstanovanjske gradnje se lahko gradi le, če pretežno služijo tam stanujočim prebivalcem.</w:delText>
        </w:r>
      </w:del>
    </w:p>
    <w:p w14:paraId="7C4D8FAD" w14:textId="44C06ABA" w:rsidR="00BF32AE" w:rsidRPr="00BF32AE" w:rsidRDefault="00BF32AE" w:rsidP="00BF32AE">
      <w:pPr>
        <w:spacing w:after="0" w:line="240" w:lineRule="auto"/>
        <w:jc w:val="both"/>
        <w:rPr>
          <w:rFonts w:ascii="Arial" w:hAnsi="Arial" w:cs="Arial"/>
        </w:rPr>
      </w:pPr>
      <w:del w:id="955" w:author="Irena Balantič" w:date="2023-04-12T14:15:00Z">
        <w:r w:rsidRPr="00BF32AE">
          <w:rPr>
            <w:rFonts w:ascii="Arial" w:hAnsi="Arial" w:cs="Arial"/>
          </w:rPr>
          <w:delText>(7</w:delText>
        </w:r>
      </w:del>
      <w:ins w:id="956" w:author="Irena Balantič" w:date="2023-04-12T14:15:00Z">
        <w:r w:rsidRPr="00BF32AE">
          <w:rPr>
            <w:rFonts w:ascii="Arial" w:hAnsi="Arial" w:cs="Arial"/>
          </w:rPr>
          <w:t>(</w:t>
        </w:r>
        <w:r w:rsidR="00564CA5">
          <w:rPr>
            <w:rFonts w:ascii="Arial" w:hAnsi="Arial" w:cs="Arial"/>
          </w:rPr>
          <w:t>6</w:t>
        </w:r>
      </w:ins>
      <w:r w:rsidRPr="00BF32AE">
        <w:rPr>
          <w:rFonts w:ascii="Arial" w:hAnsi="Arial" w:cs="Arial"/>
        </w:rPr>
        <w:t>) Parkirne površine na nivoju terena, ki obsegajo več kot 10 PM, je potrebno ozeleniti z najmanj enim funkcionalnim drevesom na 5 PM.</w:t>
      </w:r>
      <w:ins w:id="957" w:author="Irena Balantič" w:date="2023-04-12T14:15:00Z">
        <w:r w:rsidR="00E129FA">
          <w:rPr>
            <w:rFonts w:ascii="Arial" w:hAnsi="Arial" w:cs="Arial"/>
          </w:rPr>
          <w:t xml:space="preserve"> Lokacija dreves mora zagotavljati senčenje parkirnih mest.</w:t>
        </w:r>
      </w:ins>
    </w:p>
    <w:p w14:paraId="24CB34F8" w14:textId="77777777" w:rsidR="00BF32AE" w:rsidRPr="00BF32AE" w:rsidRDefault="00BF32AE" w:rsidP="00BF32AE">
      <w:pPr>
        <w:spacing w:after="0" w:line="240" w:lineRule="auto"/>
        <w:jc w:val="both"/>
        <w:rPr>
          <w:del w:id="958" w:author="Irena Balantič" w:date="2023-04-12T14:15:00Z"/>
          <w:rFonts w:ascii="Arial" w:hAnsi="Arial" w:cs="Arial"/>
        </w:rPr>
      </w:pPr>
      <w:del w:id="959" w:author="Irena Balantič" w:date="2023-04-12T14:15:00Z">
        <w:r w:rsidRPr="00BF32AE">
          <w:rPr>
            <w:rFonts w:ascii="Arial" w:hAnsi="Arial" w:cs="Arial"/>
          </w:rPr>
          <w:delText>(8) Parkirna mesta in garaže za avtobuse, tovorna vozila in priklopnike v stanovanjskih območjih, območjih centralnih dejavnosti in območjih zelenih površin niso dopustna. Dovoljena so le v prostorskih enotah z namensko rabo I in P, parkirišča za avtobuse pa tudi na namenski rabi CDo.</w:delText>
        </w:r>
      </w:del>
    </w:p>
    <w:p w14:paraId="22BBC7F1" w14:textId="77777777" w:rsidR="00BF32AE" w:rsidRPr="00BF32AE" w:rsidRDefault="00BF32AE" w:rsidP="00BF32AE">
      <w:pPr>
        <w:spacing w:after="0" w:line="240" w:lineRule="auto"/>
        <w:jc w:val="both"/>
        <w:rPr>
          <w:del w:id="960" w:author="Irena Balantič" w:date="2023-04-12T14:15:00Z"/>
          <w:rFonts w:ascii="Arial" w:hAnsi="Arial" w:cs="Arial"/>
        </w:rPr>
      </w:pPr>
      <w:del w:id="961" w:author="Irena Balantič" w:date="2023-04-12T14:15:00Z">
        <w:r w:rsidRPr="00BF32AE">
          <w:rPr>
            <w:rFonts w:ascii="Arial" w:hAnsi="Arial" w:cs="Arial"/>
          </w:rPr>
          <w:delText>(9) Parkirna mesta za počitniška vozila je dovoljeno graditi le v prostorskih enotah z namensko rabo BT in ZS.</w:delText>
        </w:r>
      </w:del>
    </w:p>
    <w:p w14:paraId="44B38BDC" w14:textId="18F224B9" w:rsidR="00BF32AE" w:rsidRPr="00BF32AE" w:rsidRDefault="00BF32AE" w:rsidP="00BF32AE">
      <w:pPr>
        <w:spacing w:after="0" w:line="240" w:lineRule="auto"/>
        <w:jc w:val="both"/>
        <w:rPr>
          <w:rFonts w:ascii="Arial" w:hAnsi="Arial" w:cs="Arial"/>
        </w:rPr>
      </w:pPr>
      <w:del w:id="962" w:author="Irena Balantič" w:date="2023-04-12T14:15:00Z">
        <w:r w:rsidRPr="00BF32AE">
          <w:rPr>
            <w:rFonts w:ascii="Arial" w:hAnsi="Arial" w:cs="Arial"/>
          </w:rPr>
          <w:delText>(10</w:delText>
        </w:r>
      </w:del>
      <w:ins w:id="963" w:author="Irena Balantič" w:date="2023-04-12T14:15:00Z">
        <w:r w:rsidRPr="00BF32AE">
          <w:rPr>
            <w:rFonts w:ascii="Arial" w:hAnsi="Arial" w:cs="Arial"/>
          </w:rPr>
          <w:t>(</w:t>
        </w:r>
        <w:r w:rsidR="00564CA5">
          <w:rPr>
            <w:rFonts w:ascii="Arial" w:hAnsi="Arial" w:cs="Arial"/>
          </w:rPr>
          <w:t>7</w:t>
        </w:r>
      </w:ins>
      <w:r w:rsidRPr="00BF32AE">
        <w:rPr>
          <w:rFonts w:ascii="Arial" w:hAnsi="Arial" w:cs="Arial"/>
        </w:rPr>
        <w:t>) Če podzemne garaže niso zgrajene pod objekti morajo imeti dovolj debelo humusno plast, ki omogoča ozelenitev in zasaditev vsaj nizke vegetacije, ali pa morajo na terenu imeti streho garaže urejeno kot funkcionalno površino (odprto športno igrišče, otroško igrišče, nadzemno parkirišče, zelenica, trg, ipd.).</w:t>
      </w:r>
    </w:p>
    <w:p w14:paraId="37095CC0" w14:textId="1C777B37" w:rsidR="00BF32AE" w:rsidRPr="00BF32AE" w:rsidRDefault="00BF32AE" w:rsidP="00BF32AE">
      <w:pPr>
        <w:spacing w:after="0" w:line="240" w:lineRule="auto"/>
        <w:jc w:val="both"/>
        <w:rPr>
          <w:rFonts w:ascii="Arial" w:hAnsi="Arial" w:cs="Arial"/>
        </w:rPr>
      </w:pPr>
      <w:r w:rsidRPr="00BF32AE">
        <w:rPr>
          <w:rFonts w:ascii="Arial" w:hAnsi="Arial" w:cs="Arial"/>
        </w:rPr>
        <w:t>(</w:t>
      </w:r>
      <w:del w:id="964" w:author="Irena Balantič" w:date="2023-04-12T14:15:00Z">
        <w:r w:rsidRPr="00BF32AE">
          <w:rPr>
            <w:rFonts w:ascii="Arial" w:hAnsi="Arial" w:cs="Arial"/>
          </w:rPr>
          <w:delText>11</w:delText>
        </w:r>
      </w:del>
      <w:ins w:id="965" w:author="Irena Balantič" w:date="2023-04-12T14:15:00Z">
        <w:r w:rsidR="00564CA5">
          <w:rPr>
            <w:rFonts w:ascii="Arial" w:hAnsi="Arial" w:cs="Arial"/>
          </w:rPr>
          <w:t>8</w:t>
        </w:r>
      </w:ins>
      <w:r w:rsidRPr="00BF32AE">
        <w:rPr>
          <w:rFonts w:ascii="Arial" w:hAnsi="Arial" w:cs="Arial"/>
        </w:rPr>
        <w:t xml:space="preserve">) Potrebno je zagotavljati tudi mesta za hrambo koles in mesta za parkiranje koles, ki morajo biti razpoložljiva, zaščitena, varna in lahko dostopna. </w:t>
      </w:r>
    </w:p>
    <w:p w14:paraId="7D3805D1" w14:textId="209102C6" w:rsidR="00BF32AE" w:rsidRDefault="00BF32AE" w:rsidP="00BF32AE">
      <w:pPr>
        <w:spacing w:after="0" w:line="240" w:lineRule="auto"/>
        <w:jc w:val="both"/>
        <w:rPr>
          <w:rFonts w:ascii="Arial" w:hAnsi="Arial" w:cs="Arial"/>
        </w:rPr>
      </w:pPr>
      <w:r w:rsidRPr="00BF32AE">
        <w:rPr>
          <w:rFonts w:ascii="Arial" w:hAnsi="Arial" w:cs="Arial"/>
        </w:rPr>
        <w:t>(</w:t>
      </w:r>
      <w:del w:id="966" w:author="Irena Balantič" w:date="2023-04-21T15:59:00Z">
        <w:r w:rsidRPr="00BF32AE" w:rsidDel="00C46510">
          <w:rPr>
            <w:rFonts w:ascii="Arial" w:hAnsi="Arial" w:cs="Arial"/>
          </w:rPr>
          <w:delText>12</w:delText>
        </w:r>
      </w:del>
      <w:ins w:id="967" w:author="Irena Balantič" w:date="2023-04-21T15:59:00Z">
        <w:r w:rsidR="00C46510">
          <w:rPr>
            <w:rFonts w:ascii="Arial" w:hAnsi="Arial" w:cs="Arial"/>
          </w:rPr>
          <w:t>9</w:t>
        </w:r>
      </w:ins>
      <w:r w:rsidRPr="00BF32AE">
        <w:rPr>
          <w:rFonts w:ascii="Arial" w:hAnsi="Arial" w:cs="Arial"/>
        </w:rPr>
        <w:t>) Pri urejanju parkirnih površin in garažnih stavb je potrebno v skladu s predpisi zagotoviti parkirna mesta, rezervirana za invalidne osebe.</w:t>
      </w:r>
    </w:p>
    <w:p w14:paraId="5CFEF340" w14:textId="005DEC1D" w:rsidR="00826C1B" w:rsidRDefault="00826C1B" w:rsidP="00BF32AE">
      <w:pPr>
        <w:spacing w:after="0" w:line="240" w:lineRule="auto"/>
        <w:jc w:val="both"/>
        <w:rPr>
          <w:ins w:id="968" w:author="Tosja Vidmar" w:date="2023-12-13T15:21:00Z"/>
          <w:rFonts w:ascii="Arial" w:hAnsi="Arial" w:cs="Arial"/>
        </w:rPr>
      </w:pPr>
      <w:ins w:id="969" w:author="Irena Balantič" w:date="2023-04-12T14:15:00Z">
        <w:r>
          <w:rPr>
            <w:rFonts w:ascii="Arial" w:hAnsi="Arial" w:cs="Arial"/>
          </w:rPr>
          <w:t>(</w:t>
        </w:r>
      </w:ins>
      <w:ins w:id="970" w:author="Irena Balantič" w:date="2023-04-21T15:59:00Z">
        <w:r w:rsidR="00C46510">
          <w:rPr>
            <w:rFonts w:ascii="Arial" w:hAnsi="Arial" w:cs="Arial"/>
          </w:rPr>
          <w:t>10</w:t>
        </w:r>
      </w:ins>
      <w:ins w:id="971" w:author="Irena Balantič" w:date="2023-04-12T14:15:00Z">
        <w:r>
          <w:rPr>
            <w:rFonts w:ascii="Arial" w:hAnsi="Arial" w:cs="Arial"/>
          </w:rPr>
          <w:t>) Vsako parkirišče z več kot 50 parkirnimi mesti za motorni promet mora imeti tudi eno mesto z napravo za napajanje električnih avtomobilov.</w:t>
        </w:r>
      </w:ins>
    </w:p>
    <w:p w14:paraId="32B66294" w14:textId="3AF30A72" w:rsidR="005B17E5" w:rsidRDefault="005B17E5" w:rsidP="00BF32AE">
      <w:pPr>
        <w:spacing w:after="0" w:line="240" w:lineRule="auto"/>
        <w:jc w:val="both"/>
        <w:rPr>
          <w:ins w:id="972" w:author="Tosja Vidmar" w:date="2023-12-13T15:22:00Z"/>
          <w:rFonts w:ascii="Arial" w:hAnsi="Arial" w:cs="Arial"/>
        </w:rPr>
      </w:pPr>
      <w:ins w:id="973" w:author="Tosja Vidmar" w:date="2023-12-13T15:21:00Z">
        <w:r>
          <w:rPr>
            <w:rFonts w:ascii="Arial" w:hAnsi="Arial" w:cs="Arial"/>
          </w:rPr>
          <w:t xml:space="preserve">(11) </w:t>
        </w:r>
        <w:r w:rsidRPr="005B17E5">
          <w:rPr>
            <w:rFonts w:ascii="Arial" w:hAnsi="Arial" w:cs="Arial"/>
            <w:rPrChange w:id="974" w:author="Tosja Vidmar" w:date="2023-12-13T15:21:00Z">
              <w:rPr>
                <w:i/>
                <w:iCs/>
              </w:rPr>
            </w:rPrChange>
          </w:rPr>
          <w:t>Parkirna  mesta  je  treba zagotoviti  na  lastnem  zemljišču. Izjemoma  se  parkirišča  lahko  zagotovijo na javnih površinah v dogovoru z občino, če objekt oz. gradbena parcela leži v območju  ohranjanja  značilne  vaške  zazidave  (naselbinske  dediščine)  in  potrebnih  parkirišč  ni  možno  zagotoviti na gradbeni parceli ali lastnem zemljišču.</w:t>
        </w:r>
      </w:ins>
    </w:p>
    <w:p w14:paraId="5BAE9CC0" w14:textId="2B644A18" w:rsidR="005B17E5" w:rsidRDefault="005B17E5" w:rsidP="00BF32AE">
      <w:pPr>
        <w:spacing w:after="0" w:line="240" w:lineRule="auto"/>
        <w:jc w:val="both"/>
        <w:rPr>
          <w:ins w:id="975" w:author="Irena Balantič" w:date="2023-04-12T14:15:00Z"/>
          <w:rFonts w:ascii="Arial" w:hAnsi="Arial" w:cs="Arial"/>
        </w:rPr>
      </w:pPr>
      <w:ins w:id="976" w:author="Tosja Vidmar" w:date="2023-12-13T15:22:00Z">
        <w:r>
          <w:rPr>
            <w:rFonts w:ascii="Arial" w:hAnsi="Arial" w:cs="Arial"/>
          </w:rPr>
          <w:t>(12) Na območjih strnjene gradnje v naseljih, ki so opredeljena kot naselbinska dediščina se omogoči ureditev skupnega javnega parkirišča za potrebe par</w:t>
        </w:r>
      </w:ins>
      <w:ins w:id="977" w:author="Tosja Vidmar" w:date="2023-12-13T15:23:00Z">
        <w:r>
          <w:rPr>
            <w:rFonts w:ascii="Arial" w:hAnsi="Arial" w:cs="Arial"/>
          </w:rPr>
          <w:t xml:space="preserve">kiranja lastnikov objektov in obiskovalcev. </w:t>
        </w:r>
      </w:ins>
    </w:p>
    <w:bookmarkEnd w:id="930"/>
    <w:p w14:paraId="69441B7C" w14:textId="77777777" w:rsidR="00BF32AE" w:rsidRDefault="00BF32AE" w:rsidP="00BF32AE">
      <w:pPr>
        <w:spacing w:after="0" w:line="240" w:lineRule="auto"/>
        <w:jc w:val="both"/>
        <w:rPr>
          <w:rFonts w:ascii="Arial" w:hAnsi="Arial" w:cs="Arial"/>
        </w:rPr>
      </w:pPr>
    </w:p>
    <w:p w14:paraId="74DF47EC" w14:textId="77777777" w:rsidR="00BF32AE" w:rsidRPr="00FC5F1D" w:rsidRDefault="00BF32AE" w:rsidP="00BF32AE">
      <w:pPr>
        <w:pStyle w:val="Brezrazmikov"/>
        <w:jc w:val="center"/>
        <w:rPr>
          <w:rFonts w:ascii="Arial" w:hAnsi="Arial" w:cs="Arial"/>
        </w:rPr>
      </w:pPr>
      <w:r w:rsidRPr="00FC5F1D">
        <w:rPr>
          <w:rFonts w:ascii="Arial" w:hAnsi="Arial" w:cs="Arial"/>
        </w:rPr>
        <w:t>49. člen</w:t>
      </w:r>
    </w:p>
    <w:p w14:paraId="34D72DCF" w14:textId="77777777" w:rsidR="00BF32AE" w:rsidRDefault="00BF32AE" w:rsidP="00BF32AE">
      <w:pPr>
        <w:pStyle w:val="Brezrazmikov"/>
        <w:jc w:val="center"/>
        <w:rPr>
          <w:rFonts w:ascii="Arial" w:hAnsi="Arial" w:cs="Arial"/>
        </w:rPr>
      </w:pPr>
      <w:r w:rsidRPr="00FC5F1D">
        <w:rPr>
          <w:rFonts w:ascii="Arial" w:hAnsi="Arial" w:cs="Arial"/>
        </w:rPr>
        <w:t>(</w:t>
      </w:r>
      <w:bookmarkStart w:id="978" w:name="_Hlk67566236"/>
      <w:r w:rsidRPr="00FC5F1D">
        <w:rPr>
          <w:rFonts w:ascii="Arial" w:hAnsi="Arial" w:cs="Arial"/>
        </w:rPr>
        <w:t>dimenzioniranje števila parkirnih mest</w:t>
      </w:r>
      <w:bookmarkEnd w:id="978"/>
      <w:r w:rsidRPr="00FC5F1D">
        <w:rPr>
          <w:rFonts w:ascii="Arial" w:hAnsi="Arial" w:cs="Arial"/>
        </w:rPr>
        <w:t>)</w:t>
      </w:r>
    </w:p>
    <w:p w14:paraId="3E052874" w14:textId="77777777" w:rsidR="00BF32AE" w:rsidRPr="00FC5F1D" w:rsidRDefault="00BF32AE" w:rsidP="00BF32AE">
      <w:pPr>
        <w:pStyle w:val="Brezrazmikov"/>
        <w:jc w:val="center"/>
        <w:rPr>
          <w:rFonts w:ascii="Arial" w:hAnsi="Arial" w:cs="Arial"/>
        </w:rPr>
      </w:pPr>
    </w:p>
    <w:p w14:paraId="66EDC434" w14:textId="45F2031D" w:rsidR="00BF32AE" w:rsidRDefault="00A25E58" w:rsidP="00A25E58">
      <w:pPr>
        <w:pStyle w:val="Brezrazmikov"/>
        <w:jc w:val="both"/>
        <w:rPr>
          <w:rFonts w:ascii="Arial" w:hAnsi="Arial" w:cs="Arial"/>
        </w:rPr>
      </w:pPr>
      <w:bookmarkStart w:id="979" w:name="_Hlk132985263"/>
      <w:r>
        <w:rPr>
          <w:rFonts w:ascii="Arial" w:hAnsi="Arial" w:cs="Arial"/>
        </w:rPr>
        <w:lastRenderedPageBreak/>
        <w:t xml:space="preserve">(1) </w:t>
      </w:r>
      <w:r w:rsidR="00BF32AE" w:rsidRPr="00FC5F1D">
        <w:rPr>
          <w:rFonts w:ascii="Arial" w:hAnsi="Arial" w:cs="Arial"/>
        </w:rPr>
        <w:t>Glede na namembnosti ali dejavnosti je potrebno pri izračunu parkirnih mest upoštevati naslednje minimalno število parkirnih mest:</w:t>
      </w:r>
    </w:p>
    <w:p w14:paraId="05AB2DB0" w14:textId="01AFD044" w:rsidR="00AD1B69" w:rsidRDefault="00AD1B69" w:rsidP="00AD1B69">
      <w:pPr>
        <w:pStyle w:val="Brezrazmikov"/>
        <w:jc w:val="both"/>
        <w:rPr>
          <w:ins w:id="980" w:author="Irena Balantič" w:date="2023-04-12T14:15:00Z"/>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85"/>
        <w:gridCol w:w="2125"/>
        <w:gridCol w:w="114"/>
        <w:gridCol w:w="1967"/>
        <w:gridCol w:w="871"/>
        <w:tblGridChange w:id="981">
          <w:tblGrid>
            <w:gridCol w:w="3180"/>
            <w:gridCol w:w="824"/>
            <w:gridCol w:w="85"/>
            <w:gridCol w:w="2125"/>
            <w:gridCol w:w="114"/>
            <w:gridCol w:w="1391"/>
            <w:gridCol w:w="576"/>
            <w:gridCol w:w="871"/>
            <w:gridCol w:w="954"/>
            <w:gridCol w:w="2228"/>
          </w:tblGrid>
        </w:tblGridChange>
      </w:tblGrid>
      <w:tr w:rsidR="001B5999" w:rsidRPr="00AD1B69" w14:paraId="1AB088FB" w14:textId="77777777" w:rsidTr="00AD1B69">
        <w:trPr>
          <w:gridAfter w:val="1"/>
          <w:wAfter w:w="1168" w:type="dxa"/>
          <w:trHeight w:val="170"/>
          <w:tblHeader/>
        </w:trPr>
        <w:tc>
          <w:tcPr>
            <w:tcW w:w="4539" w:type="dxa"/>
            <w:shd w:val="clear" w:color="auto" w:fill="CCCCCC"/>
          </w:tcPr>
          <w:p w14:paraId="21626EB1" w14:textId="77777777" w:rsidR="00AD1B69" w:rsidRPr="00EB633B" w:rsidRDefault="00AD1B69">
            <w:pPr>
              <w:spacing w:after="0" w:line="240" w:lineRule="auto"/>
              <w:rPr>
                <w:sz w:val="20"/>
              </w:rPr>
              <w:pPrChange w:id="982" w:author="Irena Balantič" w:date="2023-04-12T14:15:00Z">
                <w:pPr>
                  <w:pStyle w:val="tabelalevo"/>
                  <w:spacing w:before="0"/>
                </w:pPr>
              </w:pPrChange>
            </w:pPr>
            <w:r w:rsidRPr="00AD1B69">
              <w:rPr>
                <w:rFonts w:ascii="Arial" w:hAnsi="Arial"/>
                <w:sz w:val="20"/>
                <w:rPrChange w:id="983" w:author="Irena Balantič" w:date="2023-04-12T14:15:00Z">
                  <w:rPr>
                    <w:sz w:val="20"/>
                  </w:rPr>
                </w:rPrChange>
              </w:rPr>
              <w:t>Namembnost objekta</w:t>
            </w:r>
          </w:p>
        </w:tc>
        <w:tc>
          <w:tcPr>
            <w:tcW w:w="2401" w:type="dxa"/>
            <w:gridSpan w:val="2"/>
            <w:shd w:val="clear" w:color="auto" w:fill="CCCCCC"/>
          </w:tcPr>
          <w:p w14:paraId="583D4F65" w14:textId="77777777" w:rsidR="00AD1B69" w:rsidRPr="00EB633B" w:rsidRDefault="00AD1B69">
            <w:pPr>
              <w:spacing w:after="0" w:line="240" w:lineRule="auto"/>
              <w:rPr>
                <w:sz w:val="20"/>
              </w:rPr>
              <w:pPrChange w:id="984" w:author="Irena Balantič" w:date="2023-04-12T14:15:00Z">
                <w:pPr>
                  <w:pStyle w:val="tabelalevo"/>
                  <w:spacing w:before="0"/>
                </w:pPr>
              </w:pPrChange>
            </w:pPr>
            <w:r w:rsidRPr="00AD1B69">
              <w:rPr>
                <w:rFonts w:ascii="Arial" w:hAnsi="Arial"/>
                <w:sz w:val="20"/>
                <w:rPrChange w:id="985" w:author="Irena Balantič" w:date="2023-04-12T14:15:00Z">
                  <w:rPr>
                    <w:sz w:val="20"/>
                  </w:rPr>
                </w:rPrChange>
              </w:rPr>
              <w:t>Število parkirnih mest za avtomobile (PM)</w:t>
            </w:r>
          </w:p>
        </w:tc>
        <w:tc>
          <w:tcPr>
            <w:tcW w:w="2228" w:type="dxa"/>
            <w:gridSpan w:val="2"/>
            <w:shd w:val="clear" w:color="auto" w:fill="CCCCCC"/>
          </w:tcPr>
          <w:p w14:paraId="431BC064" w14:textId="77777777" w:rsidR="00AD1B69" w:rsidRPr="00EB633B" w:rsidRDefault="00AD1B69">
            <w:pPr>
              <w:spacing w:after="0" w:line="240" w:lineRule="auto"/>
              <w:rPr>
                <w:sz w:val="20"/>
              </w:rPr>
              <w:pPrChange w:id="986" w:author="Irena Balantič" w:date="2023-04-12T14:15:00Z">
                <w:pPr>
                  <w:pStyle w:val="tabelalevo"/>
                  <w:spacing w:before="0"/>
                </w:pPr>
              </w:pPrChange>
            </w:pPr>
            <w:r w:rsidRPr="00AD1B69">
              <w:rPr>
                <w:rFonts w:ascii="Arial" w:hAnsi="Arial"/>
                <w:sz w:val="20"/>
                <w:rPrChange w:id="987" w:author="Irena Balantič" w:date="2023-04-12T14:15:00Z">
                  <w:rPr>
                    <w:sz w:val="20"/>
                  </w:rPr>
                </w:rPrChange>
              </w:rPr>
              <w:t>Število parkirnih mest za avtomobile in kolesa na območju naselij Nova Gorica, Solkan, Pristava, Kromberk, Ajševica in Rožna Dolina</w:t>
            </w:r>
          </w:p>
        </w:tc>
      </w:tr>
      <w:tr w:rsidR="00AD1B69" w:rsidRPr="00AD1B69" w14:paraId="3A0466E1"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988"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989" w:author="Irena Balantič" w:date="2023-04-12T14:15:00Z">
            <w:trPr>
              <w:gridBefore w:val="1"/>
              <w:trHeight w:val="170"/>
            </w:trPr>
          </w:trPrChange>
        </w:trPr>
        <w:tc>
          <w:tcPr>
            <w:tcW w:w="9168" w:type="dxa"/>
            <w:gridSpan w:val="5"/>
            <w:tcPrChange w:id="990" w:author="Irena Balantič" w:date="2023-04-12T14:15:00Z">
              <w:tcPr>
                <w:tcW w:w="9304" w:type="dxa"/>
                <w:gridSpan w:val="9"/>
              </w:tcPr>
            </w:tcPrChange>
          </w:tcPr>
          <w:p w14:paraId="0183D80F" w14:textId="77777777" w:rsidR="00AD1B69" w:rsidRPr="00EB633B" w:rsidRDefault="00AD1B69">
            <w:pPr>
              <w:spacing w:after="0" w:line="240" w:lineRule="auto"/>
              <w:rPr>
                <w:sz w:val="20"/>
              </w:rPr>
              <w:pPrChange w:id="991" w:author="Irena Balantič" w:date="2023-04-12T14:15:00Z">
                <w:pPr>
                  <w:pStyle w:val="tabelalevo"/>
                  <w:spacing w:before="0"/>
                </w:pPr>
              </w:pPrChange>
            </w:pPr>
            <w:r w:rsidRPr="00AD1B69">
              <w:rPr>
                <w:rFonts w:ascii="Arial" w:hAnsi="Arial"/>
                <w:sz w:val="20"/>
                <w:rPrChange w:id="992" w:author="Irena Balantič" w:date="2023-04-12T14:15:00Z">
                  <w:rPr>
                    <w:sz w:val="20"/>
                  </w:rPr>
                </w:rPrChange>
              </w:rPr>
              <w:t>Stanovanja in bivanje</w:t>
            </w:r>
          </w:p>
        </w:tc>
      </w:tr>
      <w:tr w:rsidR="00AD1B69" w:rsidRPr="00AD1B69" w14:paraId="5F18D0A3"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993"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994" w:author="Irena Balantič" w:date="2023-04-12T14:15:00Z">
            <w:trPr>
              <w:gridBefore w:val="1"/>
              <w:trHeight w:val="170"/>
            </w:trPr>
          </w:trPrChange>
        </w:trPr>
        <w:tc>
          <w:tcPr>
            <w:tcW w:w="4539" w:type="dxa"/>
            <w:tcPrChange w:id="995" w:author="Irena Balantič" w:date="2023-04-12T14:15:00Z">
              <w:tcPr>
                <w:tcW w:w="4624" w:type="dxa"/>
                <w:gridSpan w:val="5"/>
              </w:tcPr>
            </w:tcPrChange>
          </w:tcPr>
          <w:p w14:paraId="55EB9EC1" w14:textId="77777777" w:rsidR="00AD1B69" w:rsidRPr="00EB633B" w:rsidRDefault="00AD1B69">
            <w:pPr>
              <w:spacing w:after="0" w:line="240" w:lineRule="auto"/>
              <w:rPr>
                <w:sz w:val="20"/>
              </w:rPr>
              <w:pPrChange w:id="996" w:author="Irena Balantič" w:date="2023-04-12T14:15:00Z">
                <w:pPr>
                  <w:pStyle w:val="tabelalevo"/>
                  <w:spacing w:before="0"/>
                </w:pPr>
              </w:pPrChange>
            </w:pPr>
            <w:r w:rsidRPr="00AD1B69">
              <w:rPr>
                <w:rFonts w:ascii="Arial" w:hAnsi="Arial"/>
                <w:sz w:val="20"/>
                <w:rPrChange w:id="997" w:author="Irena Balantič" w:date="2023-04-12T14:15:00Z">
                  <w:rPr>
                    <w:sz w:val="20"/>
                  </w:rPr>
                </w:rPrChange>
              </w:rPr>
              <w:t>111 Enostanovanjske stavbe</w:t>
            </w:r>
          </w:p>
          <w:p w14:paraId="4B362F53" w14:textId="77777777" w:rsidR="00AD1B69" w:rsidRPr="00EB633B" w:rsidRDefault="00AD1B69">
            <w:pPr>
              <w:spacing w:after="0" w:line="240" w:lineRule="auto"/>
              <w:rPr>
                <w:sz w:val="20"/>
              </w:rPr>
              <w:pPrChange w:id="998" w:author="Irena Balantič" w:date="2023-04-12T14:15:00Z">
                <w:pPr>
                  <w:pStyle w:val="tabelalevo"/>
                  <w:spacing w:before="0"/>
                </w:pPr>
              </w:pPrChange>
            </w:pPr>
            <w:r w:rsidRPr="00AD1B69">
              <w:rPr>
                <w:rFonts w:ascii="Arial" w:hAnsi="Arial"/>
                <w:sz w:val="20"/>
                <w:rPrChange w:id="999" w:author="Irena Balantič" w:date="2023-04-12T14:15:00Z">
                  <w:rPr>
                    <w:sz w:val="20"/>
                  </w:rPr>
                </w:rPrChange>
              </w:rPr>
              <w:t>1121 Dvostanovanjske stavbe</w:t>
            </w:r>
          </w:p>
        </w:tc>
        <w:tc>
          <w:tcPr>
            <w:tcW w:w="2401" w:type="dxa"/>
            <w:gridSpan w:val="2"/>
            <w:tcPrChange w:id="1000" w:author="Irena Balantič" w:date="2023-04-12T14:15:00Z">
              <w:tcPr>
                <w:tcW w:w="2430" w:type="dxa"/>
                <w:gridSpan w:val="3"/>
              </w:tcPr>
            </w:tcPrChange>
          </w:tcPr>
          <w:p w14:paraId="78C25B7D" w14:textId="2EBEB4B0" w:rsidR="00AD1B69" w:rsidRPr="00EB633B" w:rsidRDefault="00BF32AE">
            <w:pPr>
              <w:spacing w:after="0" w:line="240" w:lineRule="auto"/>
              <w:rPr>
                <w:sz w:val="20"/>
              </w:rPr>
              <w:pPrChange w:id="1001" w:author="Irena Balantič" w:date="2023-04-12T14:15:00Z">
                <w:pPr>
                  <w:pStyle w:val="tabelalevo"/>
                  <w:spacing w:before="0"/>
                </w:pPr>
              </w:pPrChange>
            </w:pPr>
            <w:del w:id="1002" w:author="Irena Balantič" w:date="2023-04-12T14:15:00Z">
              <w:r w:rsidRPr="001002A5">
                <w:rPr>
                  <w:sz w:val="20"/>
                  <w:szCs w:val="20"/>
                </w:rPr>
                <w:delText>3</w:delText>
              </w:r>
            </w:del>
            <w:ins w:id="1003" w:author="Irena Balantič" w:date="2023-04-12T14:15:00Z">
              <w:r w:rsidR="00AD1B69" w:rsidRPr="00AD1B69">
                <w:rPr>
                  <w:rFonts w:ascii="Arial" w:eastAsia="Times New Roman" w:hAnsi="Arial" w:cs="Arial"/>
                  <w:sz w:val="20"/>
                  <w:szCs w:val="20"/>
                  <w:lang w:eastAsia="sl-SI"/>
                </w:rPr>
                <w:t>2</w:t>
              </w:r>
            </w:ins>
            <w:r w:rsidR="00AD1B69" w:rsidRPr="00AD1B69">
              <w:rPr>
                <w:rFonts w:ascii="Arial" w:hAnsi="Arial"/>
                <w:sz w:val="20"/>
                <w:rPrChange w:id="1004" w:author="Irena Balantič" w:date="2023-04-12T14:15:00Z">
                  <w:rPr>
                    <w:color w:val="C00000"/>
                    <w:sz w:val="20"/>
                  </w:rPr>
                </w:rPrChange>
              </w:rPr>
              <w:t xml:space="preserve"> </w:t>
            </w:r>
            <w:r w:rsidR="00AD1B69" w:rsidRPr="00AD1B69">
              <w:rPr>
                <w:rFonts w:ascii="Arial" w:hAnsi="Arial"/>
                <w:sz w:val="20"/>
                <w:rPrChange w:id="1005" w:author="Irena Balantič" w:date="2023-04-12T14:15:00Z">
                  <w:rPr>
                    <w:sz w:val="20"/>
                  </w:rPr>
                </w:rPrChange>
              </w:rPr>
              <w:t>PM/stanovanje</w:t>
            </w:r>
          </w:p>
        </w:tc>
        <w:tc>
          <w:tcPr>
            <w:tcW w:w="2228" w:type="dxa"/>
            <w:gridSpan w:val="2"/>
            <w:tcPrChange w:id="1006" w:author="Irena Balantič" w:date="2023-04-12T14:15:00Z">
              <w:tcPr>
                <w:tcW w:w="2250" w:type="dxa"/>
              </w:tcPr>
            </w:tcPrChange>
          </w:tcPr>
          <w:p w14:paraId="533CD088" w14:textId="65269741" w:rsidR="00AD1B69" w:rsidRPr="00EB633B" w:rsidDel="003A0F42" w:rsidRDefault="00BF32AE">
            <w:pPr>
              <w:spacing w:after="0" w:line="240" w:lineRule="auto"/>
              <w:rPr>
                <w:sz w:val="20"/>
              </w:rPr>
              <w:pPrChange w:id="1007" w:author="Irena Balantič" w:date="2023-04-12T14:15:00Z">
                <w:pPr>
                  <w:pStyle w:val="tabelalevo"/>
                  <w:spacing w:before="0"/>
                </w:pPr>
              </w:pPrChange>
            </w:pPr>
            <w:del w:id="1008" w:author="Irena Balantič" w:date="2023-04-12T14:15:00Z">
              <w:r w:rsidRPr="001002A5">
                <w:rPr>
                  <w:sz w:val="20"/>
                  <w:szCs w:val="20"/>
                </w:rPr>
                <w:delText>3</w:delText>
              </w:r>
            </w:del>
            <w:ins w:id="1009" w:author="Irena Balantič" w:date="2023-04-12T14:15:00Z">
              <w:r w:rsidR="00AD1B69" w:rsidRPr="00AD1B69">
                <w:rPr>
                  <w:rFonts w:ascii="Arial" w:eastAsia="Times New Roman" w:hAnsi="Arial" w:cs="Arial"/>
                  <w:sz w:val="20"/>
                  <w:szCs w:val="20"/>
                  <w:lang w:eastAsia="sl-SI"/>
                </w:rPr>
                <w:t>2</w:t>
              </w:r>
            </w:ins>
            <w:r w:rsidR="00AD1B69" w:rsidRPr="00AD1B69">
              <w:rPr>
                <w:rFonts w:ascii="Arial" w:hAnsi="Arial"/>
                <w:sz w:val="20"/>
                <w:rPrChange w:id="1010" w:author="Irena Balantič" w:date="2023-04-12T14:15:00Z">
                  <w:rPr>
                    <w:sz w:val="20"/>
                  </w:rPr>
                </w:rPrChange>
              </w:rPr>
              <w:t xml:space="preserve"> PM/stanovanje</w:t>
            </w:r>
          </w:p>
        </w:tc>
      </w:tr>
      <w:tr w:rsidR="00AD1B69" w:rsidRPr="00AD1B69" w14:paraId="09F528B4"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011"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012" w:author="Irena Balantič" w:date="2023-04-12T14:15:00Z">
            <w:trPr>
              <w:gridBefore w:val="1"/>
              <w:trHeight w:val="170"/>
            </w:trPr>
          </w:trPrChange>
        </w:trPr>
        <w:tc>
          <w:tcPr>
            <w:tcW w:w="4539" w:type="dxa"/>
            <w:tcPrChange w:id="1013" w:author="Irena Balantič" w:date="2023-04-12T14:15:00Z">
              <w:tcPr>
                <w:tcW w:w="4624" w:type="dxa"/>
                <w:gridSpan w:val="5"/>
              </w:tcPr>
            </w:tcPrChange>
          </w:tcPr>
          <w:p w14:paraId="5608F83F" w14:textId="77777777" w:rsidR="00AD1B69" w:rsidRPr="00EB633B" w:rsidRDefault="00AD1B69">
            <w:pPr>
              <w:spacing w:after="0" w:line="240" w:lineRule="auto"/>
              <w:rPr>
                <w:sz w:val="20"/>
              </w:rPr>
              <w:pPrChange w:id="1014" w:author="Irena Balantič" w:date="2023-04-12T14:15:00Z">
                <w:pPr>
                  <w:pStyle w:val="tabelalevo"/>
                  <w:spacing w:before="0"/>
                </w:pPr>
              </w:pPrChange>
            </w:pPr>
            <w:r w:rsidRPr="00AD1B69">
              <w:rPr>
                <w:rFonts w:ascii="Arial" w:hAnsi="Arial"/>
                <w:sz w:val="20"/>
                <w:rPrChange w:id="1015" w:author="Irena Balantič" w:date="2023-04-12T14:15:00Z">
                  <w:rPr>
                    <w:sz w:val="20"/>
                  </w:rPr>
                </w:rPrChange>
              </w:rPr>
              <w:t>1122 Tri-in večstanovanjske stavbe</w:t>
            </w:r>
          </w:p>
        </w:tc>
        <w:tc>
          <w:tcPr>
            <w:tcW w:w="2401" w:type="dxa"/>
            <w:gridSpan w:val="2"/>
            <w:tcPrChange w:id="1016" w:author="Irena Balantič" w:date="2023-04-12T14:15:00Z">
              <w:tcPr>
                <w:tcW w:w="2430" w:type="dxa"/>
                <w:gridSpan w:val="3"/>
              </w:tcPr>
            </w:tcPrChange>
          </w:tcPr>
          <w:p w14:paraId="31286C78" w14:textId="77777777" w:rsidR="00AD1B69" w:rsidRPr="00EB633B" w:rsidRDefault="00AD1B69">
            <w:pPr>
              <w:spacing w:after="0" w:line="240" w:lineRule="auto"/>
              <w:rPr>
                <w:sz w:val="20"/>
              </w:rPr>
              <w:pPrChange w:id="1017" w:author="Irena Balantič" w:date="2023-04-12T14:15:00Z">
                <w:pPr>
                  <w:pStyle w:val="tabelalevo"/>
                  <w:spacing w:before="0"/>
                </w:pPr>
              </w:pPrChange>
            </w:pPr>
          </w:p>
        </w:tc>
        <w:tc>
          <w:tcPr>
            <w:tcW w:w="2228" w:type="dxa"/>
            <w:gridSpan w:val="2"/>
            <w:tcPrChange w:id="1018" w:author="Irena Balantič" w:date="2023-04-12T14:15:00Z">
              <w:tcPr>
                <w:tcW w:w="2250" w:type="dxa"/>
              </w:tcPr>
            </w:tcPrChange>
          </w:tcPr>
          <w:p w14:paraId="76D5FA6D" w14:textId="77777777" w:rsidR="00AD1B69" w:rsidRPr="00AD1B69" w:rsidRDefault="00AD1B69">
            <w:pPr>
              <w:spacing w:after="0" w:line="240" w:lineRule="auto"/>
              <w:rPr>
                <w:sz w:val="20"/>
                <w:rPrChange w:id="1019" w:author="Irena Balantič" w:date="2023-04-12T14:15:00Z">
                  <w:rPr>
                    <w:color w:val="C00000"/>
                    <w:sz w:val="20"/>
                  </w:rPr>
                </w:rPrChange>
              </w:rPr>
              <w:pPrChange w:id="1020" w:author="Irena Balantič" w:date="2023-04-12T14:15:00Z">
                <w:pPr>
                  <w:pStyle w:val="tabelalevo"/>
                  <w:spacing w:before="0"/>
                </w:pPr>
              </w:pPrChange>
            </w:pPr>
          </w:p>
        </w:tc>
      </w:tr>
      <w:tr w:rsidR="00AD1B69" w:rsidRPr="00AD1B69" w14:paraId="4F73B0B1"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021"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022" w:author="Irena Balantič" w:date="2023-04-12T14:15:00Z">
            <w:trPr>
              <w:gridBefore w:val="1"/>
              <w:trHeight w:val="170"/>
            </w:trPr>
          </w:trPrChange>
        </w:trPr>
        <w:tc>
          <w:tcPr>
            <w:tcW w:w="4539" w:type="dxa"/>
            <w:tcPrChange w:id="1023" w:author="Irena Balantič" w:date="2023-04-12T14:15:00Z">
              <w:tcPr>
                <w:tcW w:w="4624" w:type="dxa"/>
                <w:gridSpan w:val="5"/>
              </w:tcPr>
            </w:tcPrChange>
          </w:tcPr>
          <w:p w14:paraId="1D2733AC" w14:textId="14859838" w:rsidR="00AD1B69" w:rsidRPr="00EB633B" w:rsidRDefault="00AD1B69">
            <w:pPr>
              <w:numPr>
                <w:ilvl w:val="0"/>
                <w:numId w:val="16"/>
              </w:numPr>
              <w:spacing w:after="0" w:line="240" w:lineRule="auto"/>
              <w:jc w:val="both"/>
              <w:rPr>
                <w:color w:val="222222"/>
                <w:sz w:val="20"/>
              </w:rPr>
              <w:pPrChange w:id="1024" w:author="Irena Balantič" w:date="2023-04-12T14:15:00Z">
                <w:pPr>
                  <w:pStyle w:val="tabelalevo"/>
                  <w:numPr>
                    <w:numId w:val="16"/>
                  </w:numPr>
                  <w:spacing w:before="0"/>
                  <w:ind w:left="720" w:hanging="360"/>
                </w:pPr>
              </w:pPrChange>
            </w:pPr>
            <w:r w:rsidRPr="00AD1B69">
              <w:rPr>
                <w:rFonts w:ascii="Arial" w:hAnsi="Arial"/>
                <w:sz w:val="20"/>
                <w:rPrChange w:id="1025" w:author="Irena Balantič" w:date="2023-04-12T14:15:00Z">
                  <w:rPr>
                    <w:sz w:val="20"/>
                  </w:rPr>
                </w:rPrChange>
              </w:rPr>
              <w:t xml:space="preserve">za stanovanje do </w:t>
            </w:r>
            <w:del w:id="1026" w:author="Irena Balantič" w:date="2023-04-12T14:15:00Z">
              <w:r w:rsidR="00BF32AE" w:rsidRPr="001002A5">
                <w:rPr>
                  <w:sz w:val="20"/>
                  <w:szCs w:val="20"/>
                </w:rPr>
                <w:delText>35m</w:delText>
              </w:r>
              <w:r w:rsidR="00BF32AE" w:rsidRPr="001002A5">
                <w:rPr>
                  <w:sz w:val="20"/>
                  <w:szCs w:val="20"/>
                  <w:vertAlign w:val="superscript"/>
                </w:rPr>
                <w:delText>2</w:delText>
              </w:r>
              <w:r w:rsidR="00BF32AE" w:rsidRPr="001002A5">
                <w:rPr>
                  <w:sz w:val="20"/>
                  <w:szCs w:val="20"/>
                </w:rPr>
                <w:delText xml:space="preserve"> </w:delText>
              </w:r>
              <w:r w:rsidR="00BF32AE" w:rsidRPr="001002A5">
                <w:rPr>
                  <w:color w:val="C00000"/>
                  <w:sz w:val="20"/>
                  <w:szCs w:val="20"/>
                </w:rPr>
                <w:delText xml:space="preserve"> </w:delText>
              </w:r>
              <w:r w:rsidR="00BF32AE" w:rsidRPr="001002A5">
                <w:rPr>
                  <w:sz w:val="20"/>
                  <w:szCs w:val="20"/>
                </w:rPr>
                <w:delText>koristne</w:delText>
              </w:r>
            </w:del>
            <w:ins w:id="1027" w:author="Irena Balantič" w:date="2023-04-12T14:15:00Z">
              <w:r w:rsidRPr="00AD1B69">
                <w:rPr>
                  <w:rFonts w:ascii="Arial" w:eastAsia="Times New Roman" w:hAnsi="Arial" w:cs="Arial"/>
                  <w:sz w:val="20"/>
                  <w:szCs w:val="20"/>
                  <w:lang w:eastAsia="sl-SI"/>
                </w:rPr>
                <w:t>60 m</w:t>
              </w:r>
              <w:r w:rsidRPr="00AD1B69">
                <w:rPr>
                  <w:rFonts w:ascii="Arial" w:eastAsia="Times New Roman" w:hAnsi="Arial" w:cs="Arial"/>
                  <w:sz w:val="20"/>
                  <w:szCs w:val="20"/>
                  <w:vertAlign w:val="superscript"/>
                  <w:lang w:eastAsia="sl-SI"/>
                </w:rPr>
                <w:t>2</w:t>
              </w:r>
              <w:r w:rsidRPr="00AD1B69">
                <w:rPr>
                  <w:rFonts w:ascii="Arial" w:eastAsia="Times New Roman" w:hAnsi="Arial" w:cs="Arial"/>
                  <w:sz w:val="20"/>
                  <w:szCs w:val="20"/>
                  <w:lang w:eastAsia="sl-SI"/>
                </w:rPr>
                <w:t xml:space="preserve"> uporabne</w:t>
              </w:r>
            </w:ins>
            <w:r w:rsidRPr="00AD1B69">
              <w:rPr>
                <w:rFonts w:ascii="Arial" w:hAnsi="Arial"/>
                <w:sz w:val="20"/>
                <w:rPrChange w:id="1028" w:author="Irena Balantič" w:date="2023-04-12T14:15:00Z">
                  <w:rPr>
                    <w:strike/>
                    <w:sz w:val="20"/>
                  </w:rPr>
                </w:rPrChange>
              </w:rPr>
              <w:t xml:space="preserve"> </w:t>
            </w:r>
            <w:r w:rsidRPr="00AD1B69">
              <w:rPr>
                <w:rFonts w:ascii="Arial" w:hAnsi="Arial"/>
                <w:sz w:val="20"/>
                <w:rPrChange w:id="1029" w:author="Irena Balantič" w:date="2023-04-12T14:15:00Z">
                  <w:rPr>
                    <w:sz w:val="20"/>
                  </w:rPr>
                </w:rPrChange>
              </w:rPr>
              <w:t>stanovanjske površine</w:t>
            </w:r>
          </w:p>
        </w:tc>
        <w:tc>
          <w:tcPr>
            <w:tcW w:w="2401" w:type="dxa"/>
            <w:gridSpan w:val="2"/>
            <w:tcPrChange w:id="1030" w:author="Irena Balantič" w:date="2023-04-12T14:15:00Z">
              <w:tcPr>
                <w:tcW w:w="2430" w:type="dxa"/>
                <w:gridSpan w:val="3"/>
              </w:tcPr>
            </w:tcPrChange>
          </w:tcPr>
          <w:p w14:paraId="03F5FC65" w14:textId="77777777" w:rsidR="00AD1B69" w:rsidRPr="00EB633B" w:rsidRDefault="00AD1B69">
            <w:pPr>
              <w:spacing w:after="0" w:line="240" w:lineRule="auto"/>
              <w:rPr>
                <w:sz w:val="20"/>
              </w:rPr>
              <w:pPrChange w:id="1031" w:author="Irena Balantič" w:date="2023-04-12T14:15:00Z">
                <w:pPr>
                  <w:pStyle w:val="tabelalevo"/>
                  <w:spacing w:before="0"/>
                </w:pPr>
              </w:pPrChange>
            </w:pPr>
            <w:r w:rsidRPr="00AD1B69">
              <w:rPr>
                <w:rFonts w:ascii="Arial" w:hAnsi="Arial"/>
                <w:sz w:val="20"/>
                <w:rPrChange w:id="1032" w:author="Irena Balantič" w:date="2023-04-12T14:15:00Z">
                  <w:rPr>
                    <w:sz w:val="20"/>
                  </w:rPr>
                </w:rPrChange>
              </w:rPr>
              <w:t>1 PM</w:t>
            </w:r>
          </w:p>
        </w:tc>
        <w:tc>
          <w:tcPr>
            <w:tcW w:w="2228" w:type="dxa"/>
            <w:gridSpan w:val="2"/>
            <w:tcPrChange w:id="1033" w:author="Irena Balantič" w:date="2023-04-12T14:15:00Z">
              <w:tcPr>
                <w:tcW w:w="2250" w:type="dxa"/>
              </w:tcPr>
            </w:tcPrChange>
          </w:tcPr>
          <w:p w14:paraId="0EE056EE" w14:textId="77777777" w:rsidR="00AD1B69" w:rsidRPr="00EB633B" w:rsidRDefault="00AD1B69">
            <w:pPr>
              <w:spacing w:after="0" w:line="240" w:lineRule="auto"/>
              <w:rPr>
                <w:sz w:val="20"/>
              </w:rPr>
              <w:pPrChange w:id="1034" w:author="Irena Balantič" w:date="2023-04-12T14:15:00Z">
                <w:pPr>
                  <w:pStyle w:val="tabelalevo"/>
                  <w:spacing w:before="0"/>
                </w:pPr>
              </w:pPrChange>
            </w:pPr>
            <w:r w:rsidRPr="00AD1B69">
              <w:rPr>
                <w:rFonts w:ascii="Arial" w:hAnsi="Arial"/>
                <w:sz w:val="20"/>
                <w:rPrChange w:id="1035" w:author="Irena Balantič" w:date="2023-04-12T14:15:00Z">
                  <w:rPr>
                    <w:sz w:val="20"/>
                  </w:rPr>
                </w:rPrChange>
              </w:rPr>
              <w:t xml:space="preserve">1 PM </w:t>
            </w:r>
            <w:ins w:id="1036" w:author="Irena Balantič" w:date="2023-04-12T14:15:00Z">
              <w:r w:rsidRPr="00AD1B69">
                <w:rPr>
                  <w:rFonts w:ascii="Arial" w:eastAsia="Times New Roman" w:hAnsi="Arial" w:cs="Arial"/>
                  <w:sz w:val="20"/>
                  <w:szCs w:val="20"/>
                  <w:lang w:eastAsia="sl-SI"/>
                </w:rPr>
                <w:t>+ 1 PM za kolo</w:t>
              </w:r>
            </w:ins>
          </w:p>
        </w:tc>
      </w:tr>
      <w:tr w:rsidR="00BF32AE" w:rsidRPr="002C0DDE" w14:paraId="077B6D61" w14:textId="77777777" w:rsidTr="00A346E6">
        <w:trPr>
          <w:trHeight w:val="170"/>
          <w:del w:id="1037" w:author="Irena Balantič" w:date="2023-04-12T14:15:00Z"/>
        </w:trPr>
        <w:tc>
          <w:tcPr>
            <w:tcW w:w="4624" w:type="dxa"/>
            <w:gridSpan w:val="2"/>
          </w:tcPr>
          <w:p w14:paraId="642D5CA1" w14:textId="77777777" w:rsidR="00BF32AE" w:rsidRPr="001002A5" w:rsidRDefault="00BF32AE" w:rsidP="00BF32AE">
            <w:pPr>
              <w:pStyle w:val="tabelalevo"/>
              <w:numPr>
                <w:ilvl w:val="0"/>
                <w:numId w:val="16"/>
              </w:numPr>
              <w:spacing w:before="0"/>
              <w:rPr>
                <w:del w:id="1038" w:author="Irena Balantič" w:date="2023-04-12T14:15:00Z"/>
                <w:sz w:val="20"/>
                <w:szCs w:val="20"/>
              </w:rPr>
            </w:pPr>
            <w:del w:id="1039" w:author="Irena Balantič" w:date="2023-04-12T14:15:00Z">
              <w:r w:rsidRPr="001002A5">
                <w:rPr>
                  <w:sz w:val="20"/>
                  <w:szCs w:val="20"/>
                </w:rPr>
                <w:delText>za stanovanje od 36m</w:delText>
              </w:r>
              <w:r w:rsidRPr="001002A5">
                <w:rPr>
                  <w:sz w:val="20"/>
                  <w:szCs w:val="20"/>
                  <w:vertAlign w:val="superscript"/>
                </w:rPr>
                <w:delText>2</w:delText>
              </w:r>
              <w:r w:rsidRPr="001002A5">
                <w:rPr>
                  <w:sz w:val="20"/>
                  <w:szCs w:val="20"/>
                </w:rPr>
                <w:delText xml:space="preserve"> do 60m</w:delText>
              </w:r>
              <w:r w:rsidRPr="001002A5">
                <w:rPr>
                  <w:sz w:val="20"/>
                  <w:szCs w:val="20"/>
                  <w:vertAlign w:val="superscript"/>
                </w:rPr>
                <w:delText>2</w:delText>
              </w:r>
              <w:r w:rsidRPr="001002A5">
                <w:rPr>
                  <w:sz w:val="20"/>
                  <w:szCs w:val="20"/>
                </w:rPr>
                <w:delText xml:space="preserve"> koristne stanovanjske površine</w:delText>
              </w:r>
            </w:del>
          </w:p>
        </w:tc>
        <w:tc>
          <w:tcPr>
            <w:tcW w:w="2430" w:type="dxa"/>
            <w:gridSpan w:val="2"/>
          </w:tcPr>
          <w:p w14:paraId="3B4786D9" w14:textId="77777777" w:rsidR="00BF32AE" w:rsidRPr="001002A5" w:rsidRDefault="00BF32AE" w:rsidP="00A346E6">
            <w:pPr>
              <w:pStyle w:val="tabelalevo"/>
              <w:spacing w:before="0"/>
              <w:rPr>
                <w:del w:id="1040" w:author="Irena Balantič" w:date="2023-04-12T14:15:00Z"/>
                <w:sz w:val="20"/>
                <w:szCs w:val="20"/>
              </w:rPr>
            </w:pPr>
            <w:del w:id="1041" w:author="Irena Balantič" w:date="2023-04-12T14:15:00Z">
              <w:r w:rsidRPr="001002A5">
                <w:rPr>
                  <w:sz w:val="20"/>
                  <w:szCs w:val="20"/>
                </w:rPr>
                <w:delText>1,5 PM</w:delText>
              </w:r>
            </w:del>
          </w:p>
        </w:tc>
        <w:tc>
          <w:tcPr>
            <w:tcW w:w="2250" w:type="dxa"/>
            <w:gridSpan w:val="2"/>
          </w:tcPr>
          <w:p w14:paraId="420CFE0F" w14:textId="77777777" w:rsidR="00BF32AE" w:rsidRPr="001002A5" w:rsidDel="00FC14B4" w:rsidRDefault="00BF32AE" w:rsidP="00A346E6">
            <w:pPr>
              <w:pStyle w:val="tabelalevo"/>
              <w:spacing w:before="0"/>
              <w:rPr>
                <w:del w:id="1042" w:author="Irena Balantič" w:date="2023-04-12T14:15:00Z"/>
                <w:strike/>
                <w:sz w:val="20"/>
                <w:szCs w:val="20"/>
              </w:rPr>
            </w:pPr>
            <w:del w:id="1043" w:author="Irena Balantič" w:date="2023-04-12T14:15:00Z">
              <w:r w:rsidRPr="001002A5">
                <w:rPr>
                  <w:sz w:val="20"/>
                  <w:szCs w:val="20"/>
                </w:rPr>
                <w:delText>1,5 PM</w:delText>
              </w:r>
            </w:del>
          </w:p>
        </w:tc>
      </w:tr>
      <w:tr w:rsidR="00AD1B69" w:rsidRPr="00AD1B69" w14:paraId="1AE7D3BB"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044"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045" w:author="Irena Balantič" w:date="2023-04-12T14:15:00Z">
            <w:trPr>
              <w:gridBefore w:val="1"/>
              <w:trHeight w:val="170"/>
            </w:trPr>
          </w:trPrChange>
        </w:trPr>
        <w:tc>
          <w:tcPr>
            <w:tcW w:w="4539" w:type="dxa"/>
            <w:tcPrChange w:id="1046" w:author="Irena Balantič" w:date="2023-04-12T14:15:00Z">
              <w:tcPr>
                <w:tcW w:w="4624" w:type="dxa"/>
                <w:gridSpan w:val="5"/>
              </w:tcPr>
            </w:tcPrChange>
          </w:tcPr>
          <w:p w14:paraId="15B0D726" w14:textId="1B51CDD5" w:rsidR="00AD1B69" w:rsidRPr="00EB633B" w:rsidRDefault="00AD1B69">
            <w:pPr>
              <w:numPr>
                <w:ilvl w:val="0"/>
                <w:numId w:val="16"/>
              </w:numPr>
              <w:spacing w:after="0" w:line="240" w:lineRule="auto"/>
              <w:jc w:val="both"/>
              <w:rPr>
                <w:color w:val="222222"/>
                <w:sz w:val="20"/>
              </w:rPr>
              <w:pPrChange w:id="1047" w:author="Irena Balantič" w:date="2023-04-12T14:15:00Z">
                <w:pPr>
                  <w:pStyle w:val="tabelalevo"/>
                  <w:numPr>
                    <w:numId w:val="16"/>
                  </w:numPr>
                  <w:spacing w:before="0"/>
                  <w:ind w:left="720" w:hanging="360"/>
                </w:pPr>
              </w:pPrChange>
            </w:pPr>
            <w:r w:rsidRPr="00AD1B69">
              <w:rPr>
                <w:rFonts w:ascii="Arial" w:hAnsi="Arial"/>
                <w:sz w:val="20"/>
                <w:rPrChange w:id="1048" w:author="Irena Balantič" w:date="2023-04-12T14:15:00Z">
                  <w:rPr>
                    <w:sz w:val="20"/>
                  </w:rPr>
                </w:rPrChange>
              </w:rPr>
              <w:t xml:space="preserve">za stanovanje </w:t>
            </w:r>
            <w:del w:id="1049" w:author="Irena Balantič" w:date="2023-04-12T14:15:00Z">
              <w:r w:rsidR="00BF32AE" w:rsidRPr="001002A5">
                <w:rPr>
                  <w:sz w:val="20"/>
                  <w:szCs w:val="20"/>
                </w:rPr>
                <w:delText>od</w:delText>
              </w:r>
            </w:del>
            <w:ins w:id="1050" w:author="Irena Balantič" w:date="2023-04-12T14:15:00Z">
              <w:r w:rsidRPr="00AD1B69">
                <w:rPr>
                  <w:rFonts w:ascii="Arial" w:eastAsia="Times New Roman" w:hAnsi="Arial" w:cs="Arial"/>
                  <w:sz w:val="20"/>
                  <w:szCs w:val="20"/>
                  <w:lang w:eastAsia="sl-SI"/>
                </w:rPr>
                <w:t>nad</w:t>
              </w:r>
            </w:ins>
            <w:r w:rsidRPr="00AD1B69">
              <w:rPr>
                <w:rFonts w:ascii="Arial" w:hAnsi="Arial"/>
                <w:sz w:val="20"/>
                <w:rPrChange w:id="1051" w:author="Irena Balantič" w:date="2023-04-12T14:15:00Z">
                  <w:rPr>
                    <w:sz w:val="20"/>
                  </w:rPr>
                </w:rPrChange>
              </w:rPr>
              <w:t xml:space="preserve"> 61m</w:t>
            </w:r>
            <w:r w:rsidRPr="00AD1B69">
              <w:rPr>
                <w:rFonts w:ascii="Arial" w:hAnsi="Arial"/>
                <w:sz w:val="20"/>
                <w:vertAlign w:val="superscript"/>
                <w:rPrChange w:id="1052" w:author="Irena Balantič" w:date="2023-04-12T14:15:00Z">
                  <w:rPr>
                    <w:sz w:val="20"/>
                    <w:vertAlign w:val="superscript"/>
                  </w:rPr>
                </w:rPrChange>
              </w:rPr>
              <w:t>2</w:t>
            </w:r>
            <w:r w:rsidRPr="00AD1B69">
              <w:rPr>
                <w:rFonts w:ascii="Arial" w:hAnsi="Arial"/>
                <w:sz w:val="20"/>
                <w:rPrChange w:id="1053" w:author="Irena Balantič" w:date="2023-04-12T14:15:00Z">
                  <w:rPr>
                    <w:sz w:val="20"/>
                  </w:rPr>
                </w:rPrChange>
              </w:rPr>
              <w:t xml:space="preserve"> </w:t>
            </w:r>
            <w:del w:id="1054" w:author="Irena Balantič" w:date="2023-04-12T14:15:00Z">
              <w:r w:rsidR="00BF32AE" w:rsidRPr="001002A5">
                <w:rPr>
                  <w:sz w:val="20"/>
                  <w:szCs w:val="20"/>
                </w:rPr>
                <w:delText>do 100m</w:delText>
              </w:r>
              <w:r w:rsidR="00BF32AE" w:rsidRPr="001002A5">
                <w:rPr>
                  <w:sz w:val="20"/>
                  <w:szCs w:val="20"/>
                  <w:vertAlign w:val="superscript"/>
                </w:rPr>
                <w:delText>2</w:delText>
              </w:r>
              <w:r w:rsidR="00BF32AE" w:rsidRPr="001002A5">
                <w:rPr>
                  <w:sz w:val="20"/>
                  <w:szCs w:val="20"/>
                </w:rPr>
                <w:delText xml:space="preserve"> koristne</w:delText>
              </w:r>
            </w:del>
            <w:ins w:id="1055" w:author="Irena Balantič" w:date="2023-04-12T14:15:00Z">
              <w:r w:rsidRPr="00AD1B69">
                <w:rPr>
                  <w:rFonts w:ascii="Arial" w:eastAsia="Times New Roman" w:hAnsi="Arial" w:cs="Arial"/>
                  <w:sz w:val="20"/>
                  <w:szCs w:val="20"/>
                  <w:lang w:eastAsia="sl-SI"/>
                </w:rPr>
                <w:t>uporabne</w:t>
              </w:r>
            </w:ins>
            <w:r w:rsidRPr="00AD1B69">
              <w:rPr>
                <w:rFonts w:ascii="Arial" w:hAnsi="Arial"/>
                <w:sz w:val="20"/>
                <w:rPrChange w:id="1056" w:author="Irena Balantič" w:date="2023-04-12T14:15:00Z">
                  <w:rPr>
                    <w:sz w:val="20"/>
                  </w:rPr>
                </w:rPrChange>
              </w:rPr>
              <w:t xml:space="preserve"> stanovanjske površine</w:t>
            </w:r>
          </w:p>
        </w:tc>
        <w:tc>
          <w:tcPr>
            <w:tcW w:w="2401" w:type="dxa"/>
            <w:gridSpan w:val="2"/>
            <w:tcPrChange w:id="1057" w:author="Irena Balantič" w:date="2023-04-12T14:15:00Z">
              <w:tcPr>
                <w:tcW w:w="2430" w:type="dxa"/>
                <w:gridSpan w:val="3"/>
              </w:tcPr>
            </w:tcPrChange>
          </w:tcPr>
          <w:p w14:paraId="3C3A975C" w14:textId="77777777" w:rsidR="00AD1B69" w:rsidRPr="00EB633B" w:rsidRDefault="00AD1B69">
            <w:pPr>
              <w:spacing w:after="0" w:line="240" w:lineRule="auto"/>
              <w:rPr>
                <w:sz w:val="20"/>
              </w:rPr>
              <w:pPrChange w:id="1058" w:author="Irena Balantič" w:date="2023-04-12T14:15:00Z">
                <w:pPr>
                  <w:pStyle w:val="tabelalevo"/>
                  <w:spacing w:before="0"/>
                </w:pPr>
              </w:pPrChange>
            </w:pPr>
            <w:r w:rsidRPr="00AD1B69">
              <w:rPr>
                <w:rFonts w:ascii="Arial" w:hAnsi="Arial"/>
                <w:sz w:val="20"/>
                <w:rPrChange w:id="1059" w:author="Irena Balantič" w:date="2023-04-12T14:15:00Z">
                  <w:rPr>
                    <w:sz w:val="20"/>
                  </w:rPr>
                </w:rPrChange>
              </w:rPr>
              <w:t>2 PM</w:t>
            </w:r>
          </w:p>
        </w:tc>
        <w:tc>
          <w:tcPr>
            <w:tcW w:w="2228" w:type="dxa"/>
            <w:gridSpan w:val="2"/>
            <w:tcPrChange w:id="1060" w:author="Irena Balantič" w:date="2023-04-12T14:15:00Z">
              <w:tcPr>
                <w:tcW w:w="2250" w:type="dxa"/>
              </w:tcPr>
            </w:tcPrChange>
          </w:tcPr>
          <w:p w14:paraId="2ECD73FF" w14:textId="77777777" w:rsidR="00AD1B69" w:rsidRPr="00EB633B" w:rsidRDefault="00AD1B69">
            <w:pPr>
              <w:spacing w:after="0" w:line="240" w:lineRule="auto"/>
              <w:rPr>
                <w:sz w:val="20"/>
              </w:rPr>
              <w:pPrChange w:id="1061" w:author="Irena Balantič" w:date="2023-04-12T14:15:00Z">
                <w:pPr>
                  <w:pStyle w:val="tabelalevo"/>
                  <w:spacing w:before="0"/>
                </w:pPr>
              </w:pPrChange>
            </w:pPr>
            <w:r w:rsidRPr="00AD1B69">
              <w:rPr>
                <w:rFonts w:ascii="Arial" w:hAnsi="Arial"/>
                <w:sz w:val="20"/>
                <w:rPrChange w:id="1062" w:author="Irena Balantič" w:date="2023-04-12T14:15:00Z">
                  <w:rPr>
                    <w:sz w:val="20"/>
                  </w:rPr>
                </w:rPrChange>
              </w:rPr>
              <w:t xml:space="preserve">2 PM </w:t>
            </w:r>
            <w:ins w:id="1063" w:author="Irena Balantič" w:date="2023-04-12T14:15:00Z">
              <w:r w:rsidRPr="00AD1B69">
                <w:rPr>
                  <w:rFonts w:ascii="Arial" w:eastAsia="Times New Roman" w:hAnsi="Arial" w:cs="Arial"/>
                  <w:sz w:val="20"/>
                  <w:szCs w:val="20"/>
                  <w:lang w:eastAsia="sl-SI"/>
                </w:rPr>
                <w:t>+ 2 PM za kolo</w:t>
              </w:r>
            </w:ins>
          </w:p>
        </w:tc>
      </w:tr>
      <w:tr w:rsidR="00BF32AE" w:rsidRPr="002C0DDE" w14:paraId="750E0C97" w14:textId="77777777" w:rsidTr="00A346E6">
        <w:trPr>
          <w:trHeight w:val="170"/>
          <w:del w:id="1064" w:author="Irena Balantič" w:date="2023-04-12T14:15:00Z"/>
        </w:trPr>
        <w:tc>
          <w:tcPr>
            <w:tcW w:w="4624" w:type="dxa"/>
            <w:gridSpan w:val="2"/>
          </w:tcPr>
          <w:p w14:paraId="2C52360D" w14:textId="77777777" w:rsidR="00BF32AE" w:rsidRPr="001002A5" w:rsidRDefault="00BF32AE" w:rsidP="00BF32AE">
            <w:pPr>
              <w:pStyle w:val="tabelalevo"/>
              <w:numPr>
                <w:ilvl w:val="0"/>
                <w:numId w:val="16"/>
              </w:numPr>
              <w:spacing w:before="0"/>
              <w:rPr>
                <w:del w:id="1065" w:author="Irena Balantič" w:date="2023-04-12T14:15:00Z"/>
                <w:color w:val="C00000"/>
                <w:sz w:val="20"/>
                <w:szCs w:val="20"/>
              </w:rPr>
            </w:pPr>
            <w:del w:id="1066" w:author="Irena Balantič" w:date="2023-04-12T14:15:00Z">
              <w:r w:rsidRPr="001002A5">
                <w:rPr>
                  <w:sz w:val="20"/>
                  <w:szCs w:val="20"/>
                </w:rPr>
                <w:delText>za stanovanje nad 100m</w:delText>
              </w:r>
              <w:r w:rsidRPr="001002A5">
                <w:rPr>
                  <w:sz w:val="20"/>
                  <w:szCs w:val="20"/>
                  <w:vertAlign w:val="superscript"/>
                </w:rPr>
                <w:delText>2</w:delText>
              </w:r>
              <w:r w:rsidRPr="001002A5">
                <w:rPr>
                  <w:sz w:val="20"/>
                  <w:szCs w:val="20"/>
                </w:rPr>
                <w:delText xml:space="preserve"> koristne stanovanjske površine</w:delText>
              </w:r>
            </w:del>
          </w:p>
        </w:tc>
        <w:tc>
          <w:tcPr>
            <w:tcW w:w="2430" w:type="dxa"/>
            <w:gridSpan w:val="2"/>
          </w:tcPr>
          <w:p w14:paraId="68F06A1C" w14:textId="77777777" w:rsidR="00BF32AE" w:rsidRPr="001002A5" w:rsidRDefault="00BF32AE" w:rsidP="00A346E6">
            <w:pPr>
              <w:pStyle w:val="tabelalevo"/>
              <w:spacing w:before="0"/>
              <w:rPr>
                <w:del w:id="1067" w:author="Irena Balantič" w:date="2023-04-12T14:15:00Z"/>
                <w:color w:val="C00000"/>
                <w:sz w:val="20"/>
                <w:szCs w:val="20"/>
              </w:rPr>
            </w:pPr>
            <w:del w:id="1068" w:author="Irena Balantič" w:date="2023-04-12T14:15:00Z">
              <w:r w:rsidRPr="001002A5">
                <w:rPr>
                  <w:sz w:val="20"/>
                  <w:szCs w:val="20"/>
                </w:rPr>
                <w:delText>3 PM</w:delText>
              </w:r>
            </w:del>
          </w:p>
        </w:tc>
        <w:tc>
          <w:tcPr>
            <w:tcW w:w="2250" w:type="dxa"/>
            <w:gridSpan w:val="2"/>
          </w:tcPr>
          <w:p w14:paraId="6A23A8C2" w14:textId="77777777" w:rsidR="00BF32AE" w:rsidRPr="00BA585B" w:rsidDel="00F03FF0" w:rsidRDefault="00BF32AE" w:rsidP="00A346E6">
            <w:pPr>
              <w:pStyle w:val="tabelalevo"/>
              <w:spacing w:before="0"/>
              <w:rPr>
                <w:del w:id="1069" w:author="Irena Balantič" w:date="2023-04-12T14:15:00Z"/>
                <w:strike/>
                <w:sz w:val="20"/>
                <w:szCs w:val="20"/>
              </w:rPr>
            </w:pPr>
            <w:del w:id="1070" w:author="Irena Balantič" w:date="2023-04-12T14:15:00Z">
              <w:r w:rsidRPr="00BA585B">
                <w:rPr>
                  <w:sz w:val="20"/>
                  <w:szCs w:val="20"/>
                </w:rPr>
                <w:delText>3 PM</w:delText>
              </w:r>
            </w:del>
          </w:p>
        </w:tc>
      </w:tr>
      <w:tr w:rsidR="00AD1B69" w:rsidRPr="00AD1B69" w14:paraId="64ED5642"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071"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072" w:author="Irena Balantič" w:date="2023-04-12T14:15:00Z">
            <w:trPr>
              <w:gridBefore w:val="1"/>
              <w:trHeight w:val="170"/>
            </w:trPr>
          </w:trPrChange>
        </w:trPr>
        <w:tc>
          <w:tcPr>
            <w:tcW w:w="4539" w:type="dxa"/>
            <w:tcPrChange w:id="1073" w:author="Irena Balantič" w:date="2023-04-12T14:15:00Z">
              <w:tcPr>
                <w:tcW w:w="4624" w:type="dxa"/>
                <w:gridSpan w:val="5"/>
              </w:tcPr>
            </w:tcPrChange>
          </w:tcPr>
          <w:p w14:paraId="532EF7A1" w14:textId="77777777" w:rsidR="00AD1B69" w:rsidRPr="00EB633B" w:rsidRDefault="00AD1B69">
            <w:pPr>
              <w:spacing w:after="0" w:line="240" w:lineRule="auto"/>
              <w:rPr>
                <w:sz w:val="20"/>
              </w:rPr>
              <w:pPrChange w:id="1074" w:author="Irena Balantič" w:date="2023-04-12T14:15:00Z">
                <w:pPr>
                  <w:pStyle w:val="tabelalevo"/>
                  <w:spacing w:before="0"/>
                </w:pPr>
              </w:pPrChange>
            </w:pPr>
            <w:r w:rsidRPr="00AD1B69">
              <w:rPr>
                <w:rFonts w:ascii="Arial" w:hAnsi="Arial"/>
                <w:sz w:val="20"/>
                <w:rPrChange w:id="1075" w:author="Irena Balantič" w:date="2023-04-12T14:15:00Z">
                  <w:rPr>
                    <w:sz w:val="20"/>
                  </w:rPr>
                </w:rPrChange>
              </w:rPr>
              <w:t>113 Stanovanjske stavbe za posebne družbene skupine (dijaški, mladinski domovi in ipd.)</w:t>
            </w:r>
          </w:p>
        </w:tc>
        <w:tc>
          <w:tcPr>
            <w:tcW w:w="2401" w:type="dxa"/>
            <w:gridSpan w:val="2"/>
            <w:tcPrChange w:id="1076" w:author="Irena Balantič" w:date="2023-04-12T14:15:00Z">
              <w:tcPr>
                <w:tcW w:w="2430" w:type="dxa"/>
                <w:gridSpan w:val="3"/>
              </w:tcPr>
            </w:tcPrChange>
          </w:tcPr>
          <w:p w14:paraId="4BDEAB70" w14:textId="7A47F00D" w:rsidR="00AD1B69" w:rsidRPr="00EB633B" w:rsidRDefault="00AD1B69">
            <w:pPr>
              <w:spacing w:after="0" w:line="240" w:lineRule="auto"/>
              <w:rPr>
                <w:sz w:val="20"/>
              </w:rPr>
              <w:pPrChange w:id="1077" w:author="Irena Balantič" w:date="2023-04-12T14:15:00Z">
                <w:pPr>
                  <w:pStyle w:val="tabelalevo"/>
                  <w:spacing w:before="0"/>
                </w:pPr>
              </w:pPrChange>
            </w:pPr>
            <w:r>
              <w:rPr>
                <w:rFonts w:ascii="Arial" w:hAnsi="Arial"/>
                <w:sz w:val="20"/>
                <w:rPrChange w:id="1078" w:author="Irena Balantič" w:date="2023-04-12T14:15:00Z">
                  <w:rPr>
                    <w:sz w:val="20"/>
                  </w:rPr>
                </w:rPrChange>
              </w:rPr>
              <w:t>1</w:t>
            </w:r>
            <w:r w:rsidRPr="00AD1B69">
              <w:rPr>
                <w:rFonts w:ascii="Arial" w:hAnsi="Arial"/>
                <w:sz w:val="20"/>
                <w:rPrChange w:id="1079" w:author="Irena Balantič" w:date="2023-04-12T14:15:00Z">
                  <w:rPr>
                    <w:sz w:val="20"/>
                  </w:rPr>
                </w:rPrChange>
              </w:rPr>
              <w:t xml:space="preserve"> PM/10 postelj</w:t>
            </w:r>
          </w:p>
        </w:tc>
        <w:tc>
          <w:tcPr>
            <w:tcW w:w="2228" w:type="dxa"/>
            <w:gridSpan w:val="2"/>
            <w:tcPrChange w:id="1080" w:author="Irena Balantič" w:date="2023-04-12T14:15:00Z">
              <w:tcPr>
                <w:tcW w:w="2250" w:type="dxa"/>
              </w:tcPr>
            </w:tcPrChange>
          </w:tcPr>
          <w:p w14:paraId="3863BA42" w14:textId="1A23478D" w:rsidR="00AD1B69" w:rsidRPr="00EB633B" w:rsidRDefault="00BF32AE">
            <w:pPr>
              <w:spacing w:after="0" w:line="240" w:lineRule="auto"/>
              <w:rPr>
                <w:sz w:val="20"/>
              </w:rPr>
              <w:pPrChange w:id="1081" w:author="Irena Balantič" w:date="2023-04-12T14:15:00Z">
                <w:pPr>
                  <w:pStyle w:val="tabelalevo"/>
                  <w:spacing w:before="0"/>
                </w:pPr>
              </w:pPrChange>
            </w:pPr>
            <w:del w:id="1082" w:author="Irena Balantič" w:date="2023-04-12T14:15:00Z">
              <w:r w:rsidRPr="00BA585B">
                <w:rPr>
                  <w:sz w:val="20"/>
                  <w:szCs w:val="20"/>
                </w:rPr>
                <w:delText>(</w:delText>
              </w:r>
            </w:del>
            <w:r w:rsidR="00AD1B69">
              <w:rPr>
                <w:rFonts w:ascii="Arial" w:hAnsi="Arial"/>
                <w:sz w:val="20"/>
                <w:rPrChange w:id="1083" w:author="Irena Balantič" w:date="2023-04-12T14:15:00Z">
                  <w:rPr>
                    <w:sz w:val="20"/>
                  </w:rPr>
                </w:rPrChange>
              </w:rPr>
              <w:t>1</w:t>
            </w:r>
            <w:r w:rsidR="00AD1B69" w:rsidRPr="00AD1B69">
              <w:rPr>
                <w:rFonts w:ascii="Arial" w:hAnsi="Arial"/>
                <w:sz w:val="20"/>
                <w:rPrChange w:id="1084" w:author="Irena Balantič" w:date="2023-04-12T14:15:00Z">
                  <w:rPr>
                    <w:sz w:val="20"/>
                  </w:rPr>
                </w:rPrChange>
              </w:rPr>
              <w:t xml:space="preserve"> PM + 1 </w:t>
            </w:r>
            <w:ins w:id="1085" w:author="Irena Balantič" w:date="2023-04-12T14:15:00Z">
              <w:r w:rsidR="00AD1B69" w:rsidRPr="00AD1B69">
                <w:rPr>
                  <w:rFonts w:ascii="Arial" w:eastAsia="Times New Roman" w:hAnsi="Arial" w:cs="Arial"/>
                  <w:sz w:val="20"/>
                  <w:szCs w:val="20"/>
                  <w:lang w:eastAsia="sl-SI"/>
                </w:rPr>
                <w:t xml:space="preserve">za </w:t>
              </w:r>
            </w:ins>
            <w:r w:rsidR="00AD1B69" w:rsidRPr="00AD1B69">
              <w:rPr>
                <w:rFonts w:ascii="Arial" w:hAnsi="Arial"/>
                <w:sz w:val="20"/>
                <w:rPrChange w:id="1086" w:author="Irena Balantič" w:date="2023-04-12T14:15:00Z">
                  <w:rPr>
                    <w:sz w:val="20"/>
                  </w:rPr>
                </w:rPrChange>
              </w:rPr>
              <w:t xml:space="preserve">PM </w:t>
            </w:r>
            <w:del w:id="1087" w:author="Irena Balantič" w:date="2023-04-12T14:15:00Z">
              <w:r w:rsidR="0098740A" w:rsidRPr="00BA585B">
                <w:rPr>
                  <w:sz w:val="20"/>
                  <w:szCs w:val="20"/>
                </w:rPr>
                <w:delText xml:space="preserve">za </w:delText>
              </w:r>
            </w:del>
            <w:r w:rsidR="00AD1B69" w:rsidRPr="00AD1B69">
              <w:rPr>
                <w:rFonts w:ascii="Arial" w:hAnsi="Arial"/>
                <w:sz w:val="20"/>
                <w:rPrChange w:id="1088" w:author="Irena Balantič" w:date="2023-04-12T14:15:00Z">
                  <w:rPr>
                    <w:sz w:val="20"/>
                  </w:rPr>
                </w:rPrChange>
              </w:rPr>
              <w:t>kolo</w:t>
            </w:r>
            <w:del w:id="1089" w:author="Irena Balantič" w:date="2023-04-12T14:15:00Z">
              <w:r w:rsidRPr="00BA585B">
                <w:rPr>
                  <w:sz w:val="20"/>
                  <w:szCs w:val="20"/>
                </w:rPr>
                <w:delText>)/</w:delText>
              </w:r>
            </w:del>
            <w:ins w:id="1090" w:author="Irena Balantič" w:date="2023-04-12T14:15:00Z">
              <w:r w:rsidR="00AD1B69" w:rsidRPr="00AD1B69">
                <w:rPr>
                  <w:rFonts w:ascii="Arial" w:eastAsia="Times New Roman" w:hAnsi="Arial" w:cs="Arial"/>
                  <w:sz w:val="20"/>
                  <w:szCs w:val="20"/>
                  <w:lang w:eastAsia="sl-SI"/>
                </w:rPr>
                <w:t>/</w:t>
              </w:r>
            </w:ins>
            <w:r w:rsidR="00AD1B69" w:rsidRPr="00AD1B69">
              <w:rPr>
                <w:rFonts w:ascii="Arial" w:hAnsi="Arial"/>
                <w:sz w:val="20"/>
                <w:rPrChange w:id="1091" w:author="Irena Balantič" w:date="2023-04-12T14:15:00Z">
                  <w:rPr>
                    <w:sz w:val="20"/>
                  </w:rPr>
                </w:rPrChange>
              </w:rPr>
              <w:t xml:space="preserve">12 postelj </w:t>
            </w:r>
          </w:p>
        </w:tc>
      </w:tr>
      <w:tr w:rsidR="00AD1B69" w:rsidRPr="00AD1B69" w14:paraId="35D7F6D9"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092"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093" w:author="Irena Balantič" w:date="2023-04-12T14:15:00Z">
            <w:trPr>
              <w:gridBefore w:val="1"/>
              <w:trHeight w:val="170"/>
            </w:trPr>
          </w:trPrChange>
        </w:trPr>
        <w:tc>
          <w:tcPr>
            <w:tcW w:w="4539" w:type="dxa"/>
            <w:tcPrChange w:id="1094" w:author="Irena Balantič" w:date="2023-04-12T14:15:00Z">
              <w:tcPr>
                <w:tcW w:w="4624" w:type="dxa"/>
                <w:gridSpan w:val="5"/>
              </w:tcPr>
            </w:tcPrChange>
          </w:tcPr>
          <w:p w14:paraId="00130B7B" w14:textId="77777777" w:rsidR="00AD1B69" w:rsidRPr="00EB633B" w:rsidRDefault="00AD1B69">
            <w:pPr>
              <w:spacing w:after="0" w:line="240" w:lineRule="auto"/>
              <w:rPr>
                <w:sz w:val="20"/>
              </w:rPr>
              <w:pPrChange w:id="1095" w:author="Irena Balantič" w:date="2023-04-12T14:15:00Z">
                <w:pPr>
                  <w:pStyle w:val="tabelalevo"/>
                  <w:spacing w:before="0"/>
                </w:pPr>
              </w:pPrChange>
            </w:pPr>
            <w:r w:rsidRPr="00AD1B69">
              <w:rPr>
                <w:rFonts w:ascii="Arial" w:hAnsi="Arial"/>
                <w:sz w:val="20"/>
                <w:rPrChange w:id="1096" w:author="Irena Balantič" w:date="2023-04-12T14:15:00Z">
                  <w:rPr>
                    <w:sz w:val="20"/>
                  </w:rPr>
                </w:rPrChange>
              </w:rPr>
              <w:t xml:space="preserve">113 Stanovanjske stavbe za posebne družbene skupine (študentski domovi) </w:t>
            </w:r>
          </w:p>
        </w:tc>
        <w:tc>
          <w:tcPr>
            <w:tcW w:w="2401" w:type="dxa"/>
            <w:gridSpan w:val="2"/>
            <w:tcPrChange w:id="1097" w:author="Irena Balantič" w:date="2023-04-12T14:15:00Z">
              <w:tcPr>
                <w:tcW w:w="2430" w:type="dxa"/>
                <w:gridSpan w:val="3"/>
              </w:tcPr>
            </w:tcPrChange>
          </w:tcPr>
          <w:p w14:paraId="75AC1791" w14:textId="35F4FAC4" w:rsidR="00AD1B69" w:rsidRPr="00EB633B" w:rsidRDefault="00AD1B69">
            <w:pPr>
              <w:spacing w:after="0" w:line="240" w:lineRule="auto"/>
              <w:rPr>
                <w:sz w:val="20"/>
              </w:rPr>
              <w:pPrChange w:id="1098" w:author="Irena Balantič" w:date="2023-04-12T14:15:00Z">
                <w:pPr>
                  <w:pStyle w:val="tabelalevo"/>
                  <w:spacing w:before="0"/>
                </w:pPr>
              </w:pPrChange>
            </w:pPr>
            <w:r>
              <w:rPr>
                <w:rFonts w:ascii="Arial" w:hAnsi="Arial"/>
                <w:sz w:val="20"/>
                <w:rPrChange w:id="1099" w:author="Irena Balantič" w:date="2023-04-12T14:15:00Z">
                  <w:rPr>
                    <w:sz w:val="20"/>
                  </w:rPr>
                </w:rPrChange>
              </w:rPr>
              <w:t>1</w:t>
            </w:r>
            <w:r w:rsidRPr="00AD1B69">
              <w:rPr>
                <w:rFonts w:ascii="Arial" w:hAnsi="Arial"/>
                <w:sz w:val="20"/>
                <w:rPrChange w:id="1100" w:author="Irena Balantič" w:date="2023-04-12T14:15:00Z">
                  <w:rPr>
                    <w:sz w:val="20"/>
                  </w:rPr>
                </w:rPrChange>
              </w:rPr>
              <w:t xml:space="preserve"> PM/2 postelji</w:t>
            </w:r>
          </w:p>
        </w:tc>
        <w:tc>
          <w:tcPr>
            <w:tcW w:w="2228" w:type="dxa"/>
            <w:gridSpan w:val="2"/>
            <w:tcPrChange w:id="1101" w:author="Irena Balantič" w:date="2023-04-12T14:15:00Z">
              <w:tcPr>
                <w:tcW w:w="2250" w:type="dxa"/>
              </w:tcPr>
            </w:tcPrChange>
          </w:tcPr>
          <w:p w14:paraId="6611041F" w14:textId="08F2C614" w:rsidR="00AD1B69" w:rsidRPr="00EB633B" w:rsidRDefault="00BF32AE">
            <w:pPr>
              <w:spacing w:after="0" w:line="240" w:lineRule="auto"/>
              <w:rPr>
                <w:sz w:val="20"/>
              </w:rPr>
              <w:pPrChange w:id="1102" w:author="Irena Balantič" w:date="2023-04-12T14:15:00Z">
                <w:pPr>
                  <w:pStyle w:val="tabelalevo"/>
                  <w:spacing w:before="0"/>
                </w:pPr>
              </w:pPrChange>
            </w:pPr>
            <w:del w:id="1103" w:author="Irena Balantič" w:date="2023-04-12T14:15:00Z">
              <w:r w:rsidRPr="00BA585B">
                <w:rPr>
                  <w:sz w:val="20"/>
                  <w:szCs w:val="20"/>
                </w:rPr>
                <w:delText>(</w:delText>
              </w:r>
            </w:del>
            <w:r w:rsidR="00AD1B69">
              <w:rPr>
                <w:rFonts w:ascii="Arial" w:hAnsi="Arial"/>
                <w:sz w:val="20"/>
                <w:rPrChange w:id="1104" w:author="Irena Balantič" w:date="2023-04-12T14:15:00Z">
                  <w:rPr>
                    <w:sz w:val="20"/>
                  </w:rPr>
                </w:rPrChange>
              </w:rPr>
              <w:t>1</w:t>
            </w:r>
            <w:r w:rsidR="00AD1B69" w:rsidRPr="00AD1B69">
              <w:rPr>
                <w:rFonts w:ascii="Arial" w:hAnsi="Arial"/>
                <w:sz w:val="20"/>
                <w:rPrChange w:id="1105" w:author="Irena Balantič" w:date="2023-04-12T14:15:00Z">
                  <w:rPr>
                    <w:sz w:val="20"/>
                  </w:rPr>
                </w:rPrChange>
              </w:rPr>
              <w:t xml:space="preserve"> PM + 1 PM za kolo</w:t>
            </w:r>
            <w:del w:id="1106" w:author="Irena Balantič" w:date="2023-04-12T14:15:00Z">
              <w:r w:rsidRPr="00BA585B">
                <w:rPr>
                  <w:sz w:val="20"/>
                  <w:szCs w:val="20"/>
                </w:rPr>
                <w:delText>)</w:delText>
              </w:r>
            </w:del>
            <w:r w:rsidR="00AD1B69" w:rsidRPr="00AD1B69">
              <w:rPr>
                <w:rFonts w:ascii="Arial" w:hAnsi="Arial"/>
                <w:sz w:val="20"/>
                <w:rPrChange w:id="1107" w:author="Irena Balantič" w:date="2023-04-12T14:15:00Z">
                  <w:rPr>
                    <w:sz w:val="20"/>
                  </w:rPr>
                </w:rPrChange>
              </w:rPr>
              <w:t xml:space="preserve"> /3 postelje</w:t>
            </w:r>
          </w:p>
        </w:tc>
      </w:tr>
      <w:tr w:rsidR="00AD1B69" w:rsidRPr="00AD1B69" w14:paraId="4E8B414A"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108"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109" w:author="Irena Balantič" w:date="2023-04-12T14:15:00Z">
            <w:trPr>
              <w:gridBefore w:val="1"/>
              <w:trHeight w:val="170"/>
            </w:trPr>
          </w:trPrChange>
        </w:trPr>
        <w:tc>
          <w:tcPr>
            <w:tcW w:w="4539" w:type="dxa"/>
            <w:tcPrChange w:id="1110" w:author="Irena Balantič" w:date="2023-04-12T14:15:00Z">
              <w:tcPr>
                <w:tcW w:w="4624" w:type="dxa"/>
                <w:gridSpan w:val="5"/>
              </w:tcPr>
            </w:tcPrChange>
          </w:tcPr>
          <w:p w14:paraId="3925B7A7" w14:textId="77777777" w:rsidR="00AD1B69" w:rsidRPr="00EB633B" w:rsidRDefault="00AD1B69">
            <w:pPr>
              <w:spacing w:after="0" w:line="240" w:lineRule="auto"/>
              <w:rPr>
                <w:sz w:val="20"/>
              </w:rPr>
              <w:pPrChange w:id="1111" w:author="Irena Balantič" w:date="2023-04-12T14:15:00Z">
                <w:pPr>
                  <w:pStyle w:val="tabelalevo"/>
                  <w:spacing w:before="0"/>
                </w:pPr>
              </w:pPrChange>
            </w:pPr>
            <w:r w:rsidRPr="00AD1B69">
              <w:rPr>
                <w:rFonts w:ascii="Arial" w:hAnsi="Arial"/>
                <w:sz w:val="20"/>
                <w:rPrChange w:id="1112" w:author="Irena Balantič" w:date="2023-04-12T14:15:00Z">
                  <w:rPr>
                    <w:sz w:val="20"/>
                  </w:rPr>
                </w:rPrChange>
              </w:rPr>
              <w:t>113 Stanovanjske stavbe za posebne družbene skupine (domovi za ostarele, varna hiša)</w:t>
            </w:r>
          </w:p>
        </w:tc>
        <w:tc>
          <w:tcPr>
            <w:tcW w:w="2401" w:type="dxa"/>
            <w:gridSpan w:val="2"/>
            <w:tcPrChange w:id="1113" w:author="Irena Balantič" w:date="2023-04-12T14:15:00Z">
              <w:tcPr>
                <w:tcW w:w="2430" w:type="dxa"/>
                <w:gridSpan w:val="3"/>
              </w:tcPr>
            </w:tcPrChange>
          </w:tcPr>
          <w:p w14:paraId="77034CD1" w14:textId="77777777" w:rsidR="00AD1B69" w:rsidRPr="00EB633B" w:rsidRDefault="00AD1B69">
            <w:pPr>
              <w:spacing w:after="0" w:line="240" w:lineRule="auto"/>
              <w:rPr>
                <w:sz w:val="20"/>
              </w:rPr>
              <w:pPrChange w:id="1114" w:author="Irena Balantič" w:date="2023-04-12T14:15:00Z">
                <w:pPr>
                  <w:pStyle w:val="tabelalevo"/>
                  <w:spacing w:before="0"/>
                </w:pPr>
              </w:pPrChange>
            </w:pPr>
            <w:r w:rsidRPr="00AD1B69">
              <w:rPr>
                <w:rFonts w:ascii="Arial" w:hAnsi="Arial"/>
                <w:sz w:val="20"/>
                <w:rPrChange w:id="1115" w:author="Irena Balantič" w:date="2023-04-12T14:15:00Z">
                  <w:rPr>
                    <w:sz w:val="20"/>
                  </w:rPr>
                </w:rPrChange>
              </w:rPr>
              <w:t>1 PM/5 postelj</w:t>
            </w:r>
          </w:p>
          <w:p w14:paraId="54A6F53F" w14:textId="77777777" w:rsidR="00AD1B69" w:rsidRPr="00EB633B" w:rsidRDefault="00AD1B69">
            <w:pPr>
              <w:spacing w:after="0" w:line="240" w:lineRule="auto"/>
              <w:rPr>
                <w:sz w:val="20"/>
              </w:rPr>
              <w:pPrChange w:id="1116" w:author="Irena Balantič" w:date="2023-04-12T14:15:00Z">
                <w:pPr>
                  <w:pStyle w:val="tabelalevo"/>
                  <w:spacing w:before="0"/>
                </w:pPr>
              </w:pPrChange>
            </w:pPr>
            <w:r w:rsidRPr="00AD1B69">
              <w:rPr>
                <w:rFonts w:ascii="Arial" w:hAnsi="Arial"/>
                <w:sz w:val="20"/>
                <w:rPrChange w:id="1117" w:author="Irena Balantič" w:date="2023-04-12T14:15:00Z">
                  <w:rPr>
                    <w:sz w:val="20"/>
                  </w:rPr>
                </w:rPrChange>
              </w:rPr>
              <w:t>+ 50% za obiskovalce</w:t>
            </w:r>
          </w:p>
        </w:tc>
        <w:tc>
          <w:tcPr>
            <w:tcW w:w="2228" w:type="dxa"/>
            <w:gridSpan w:val="2"/>
            <w:tcPrChange w:id="1118" w:author="Irena Balantič" w:date="2023-04-12T14:15:00Z">
              <w:tcPr>
                <w:tcW w:w="2250" w:type="dxa"/>
              </w:tcPr>
            </w:tcPrChange>
          </w:tcPr>
          <w:p w14:paraId="241B4D87" w14:textId="416AA6D1" w:rsidR="00AD1B69" w:rsidRPr="00EB633B" w:rsidRDefault="00BF32AE">
            <w:pPr>
              <w:spacing w:after="0" w:line="240" w:lineRule="auto"/>
              <w:rPr>
                <w:sz w:val="20"/>
              </w:rPr>
              <w:pPrChange w:id="1119" w:author="Irena Balantič" w:date="2023-04-12T14:15:00Z">
                <w:pPr>
                  <w:pStyle w:val="tabelalevo"/>
                  <w:spacing w:before="0"/>
                </w:pPr>
              </w:pPrChange>
            </w:pPr>
            <w:del w:id="1120" w:author="Irena Balantič" w:date="2023-04-12T14:15:00Z">
              <w:r w:rsidRPr="00BA585B">
                <w:rPr>
                  <w:sz w:val="20"/>
                  <w:szCs w:val="20"/>
                </w:rPr>
                <w:delText>(</w:delText>
              </w:r>
            </w:del>
            <w:r w:rsidR="00AD1B69" w:rsidRPr="00AD1B69">
              <w:rPr>
                <w:rFonts w:ascii="Arial" w:hAnsi="Arial"/>
                <w:sz w:val="20"/>
                <w:rPrChange w:id="1121" w:author="Irena Balantič" w:date="2023-04-12T14:15:00Z">
                  <w:rPr>
                    <w:sz w:val="20"/>
                  </w:rPr>
                </w:rPrChange>
              </w:rPr>
              <w:t>1 PM + 1 PM za kolo</w:t>
            </w:r>
            <w:del w:id="1122" w:author="Irena Balantič" w:date="2023-04-12T14:15:00Z">
              <w:r w:rsidRPr="00BA585B">
                <w:rPr>
                  <w:sz w:val="20"/>
                  <w:szCs w:val="20"/>
                </w:rPr>
                <w:delText>)/</w:delText>
              </w:r>
            </w:del>
            <w:ins w:id="1123" w:author="Irena Balantič" w:date="2023-04-12T14:15:00Z">
              <w:r w:rsidR="00AD1B69" w:rsidRPr="00AD1B69">
                <w:rPr>
                  <w:rFonts w:ascii="Arial" w:eastAsia="Times New Roman" w:hAnsi="Arial" w:cs="Arial"/>
                  <w:sz w:val="20"/>
                  <w:szCs w:val="20"/>
                  <w:lang w:eastAsia="sl-SI"/>
                </w:rPr>
                <w:t>/</w:t>
              </w:r>
            </w:ins>
            <w:r w:rsidR="00AD1B69" w:rsidRPr="00AD1B69">
              <w:rPr>
                <w:rFonts w:ascii="Arial" w:hAnsi="Arial"/>
                <w:sz w:val="20"/>
                <w:rPrChange w:id="1124" w:author="Irena Balantič" w:date="2023-04-12T14:15:00Z">
                  <w:rPr>
                    <w:sz w:val="20"/>
                  </w:rPr>
                </w:rPrChange>
              </w:rPr>
              <w:t>6 postelj</w:t>
            </w:r>
          </w:p>
          <w:p w14:paraId="4679ED23" w14:textId="77777777" w:rsidR="00AD1B69" w:rsidRPr="00EB633B" w:rsidRDefault="00AD1B69">
            <w:pPr>
              <w:spacing w:after="0" w:line="240" w:lineRule="auto"/>
              <w:rPr>
                <w:sz w:val="20"/>
              </w:rPr>
              <w:pPrChange w:id="1125" w:author="Irena Balantič" w:date="2023-04-12T14:15:00Z">
                <w:pPr>
                  <w:pStyle w:val="tabelalevo"/>
                  <w:spacing w:before="0"/>
                </w:pPr>
              </w:pPrChange>
            </w:pPr>
            <w:r w:rsidRPr="00AD1B69">
              <w:rPr>
                <w:rFonts w:ascii="Arial" w:hAnsi="Arial"/>
                <w:sz w:val="20"/>
                <w:rPrChange w:id="1126" w:author="Irena Balantič" w:date="2023-04-12T14:15:00Z">
                  <w:rPr>
                    <w:sz w:val="20"/>
                  </w:rPr>
                </w:rPrChange>
              </w:rPr>
              <w:t>+ 50% za obiskovalce</w:t>
            </w:r>
          </w:p>
        </w:tc>
      </w:tr>
      <w:tr w:rsidR="00AD1B69" w:rsidRPr="00AD1B69" w14:paraId="2A06B37B"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127"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128" w:author="Irena Balantič" w:date="2023-04-12T14:15:00Z">
            <w:trPr>
              <w:gridBefore w:val="1"/>
              <w:trHeight w:val="170"/>
            </w:trPr>
          </w:trPrChange>
        </w:trPr>
        <w:tc>
          <w:tcPr>
            <w:tcW w:w="4539" w:type="dxa"/>
            <w:tcPrChange w:id="1129" w:author="Irena Balantič" w:date="2023-04-12T14:15:00Z">
              <w:tcPr>
                <w:tcW w:w="4624" w:type="dxa"/>
                <w:gridSpan w:val="5"/>
              </w:tcPr>
            </w:tcPrChange>
          </w:tcPr>
          <w:p w14:paraId="4F548B19" w14:textId="77777777" w:rsidR="00AD1B69" w:rsidRPr="00EB633B" w:rsidRDefault="00AD1B69">
            <w:pPr>
              <w:spacing w:after="0" w:line="240" w:lineRule="auto"/>
              <w:rPr>
                <w:sz w:val="20"/>
              </w:rPr>
              <w:pPrChange w:id="1130" w:author="Irena Balantič" w:date="2023-04-12T14:15:00Z">
                <w:pPr>
                  <w:pStyle w:val="tabelalevo"/>
                  <w:spacing w:before="0"/>
                </w:pPr>
              </w:pPrChange>
            </w:pPr>
            <w:r w:rsidRPr="00AD1B69">
              <w:rPr>
                <w:rFonts w:ascii="Arial" w:hAnsi="Arial"/>
                <w:sz w:val="20"/>
                <w:rPrChange w:id="1131" w:author="Irena Balantič" w:date="2023-04-12T14:15:00Z">
                  <w:rPr>
                    <w:sz w:val="20"/>
                  </w:rPr>
                </w:rPrChange>
              </w:rPr>
              <w:t>11301 Stanovanjske stavbe z oskrbovanimi stanovanji (oskrbovana stanovanja)</w:t>
            </w:r>
          </w:p>
        </w:tc>
        <w:tc>
          <w:tcPr>
            <w:tcW w:w="2401" w:type="dxa"/>
            <w:gridSpan w:val="2"/>
            <w:tcPrChange w:id="1132" w:author="Irena Balantič" w:date="2023-04-12T14:15:00Z">
              <w:tcPr>
                <w:tcW w:w="2430" w:type="dxa"/>
                <w:gridSpan w:val="3"/>
              </w:tcPr>
            </w:tcPrChange>
          </w:tcPr>
          <w:p w14:paraId="79692867" w14:textId="05D2DE20" w:rsidR="00AD1B69" w:rsidRPr="00EB633B" w:rsidRDefault="00B9203C">
            <w:pPr>
              <w:spacing w:after="0" w:line="240" w:lineRule="auto"/>
              <w:rPr>
                <w:sz w:val="20"/>
              </w:rPr>
              <w:pPrChange w:id="1133" w:author="Irena Balantič" w:date="2023-04-12T14:15:00Z">
                <w:pPr>
                  <w:pStyle w:val="tabelalevo"/>
                  <w:spacing w:before="0"/>
                </w:pPr>
              </w:pPrChange>
            </w:pPr>
            <w:del w:id="1134" w:author="Tosja Vidmar" w:date="2023-11-14T07:49:00Z">
              <w:r w:rsidDel="009251B1">
                <w:rPr>
                  <w:rFonts w:ascii="Arial" w:hAnsi="Arial"/>
                  <w:sz w:val="20"/>
                  <w:rPrChange w:id="1135" w:author="Irena Balantič" w:date="2023-04-12T14:15:00Z">
                    <w:rPr>
                      <w:sz w:val="20"/>
                    </w:rPr>
                  </w:rPrChange>
                </w:rPr>
                <w:delText>1</w:delText>
              </w:r>
              <w:r w:rsidR="00AD1B69" w:rsidRPr="00AD1B69" w:rsidDel="009251B1">
                <w:rPr>
                  <w:rFonts w:ascii="Arial" w:hAnsi="Arial"/>
                  <w:sz w:val="20"/>
                  <w:rPrChange w:id="1136" w:author="Irena Balantič" w:date="2023-04-12T14:15:00Z">
                    <w:rPr>
                      <w:sz w:val="20"/>
                    </w:rPr>
                  </w:rPrChange>
                </w:rPr>
                <w:delText xml:space="preserve"> </w:delText>
              </w:r>
            </w:del>
            <w:ins w:id="1137" w:author="Tosja Vidmar" w:date="2023-11-14T07:49:00Z">
              <w:r w:rsidR="009251B1">
                <w:rPr>
                  <w:rFonts w:ascii="Arial" w:hAnsi="Arial"/>
                  <w:sz w:val="20"/>
                </w:rPr>
                <w:t>0,8</w:t>
              </w:r>
              <w:r w:rsidR="009251B1" w:rsidRPr="00AD1B69">
                <w:rPr>
                  <w:rFonts w:ascii="Arial" w:hAnsi="Arial"/>
                  <w:sz w:val="20"/>
                  <w:rPrChange w:id="1138" w:author="Irena Balantič" w:date="2023-04-12T14:15:00Z">
                    <w:rPr>
                      <w:sz w:val="20"/>
                    </w:rPr>
                  </w:rPrChange>
                </w:rPr>
                <w:t xml:space="preserve"> </w:t>
              </w:r>
            </w:ins>
            <w:r w:rsidR="00AD1B69" w:rsidRPr="00AD1B69">
              <w:rPr>
                <w:rFonts w:ascii="Arial" w:hAnsi="Arial"/>
                <w:sz w:val="20"/>
                <w:rPrChange w:id="1139" w:author="Irena Balantič" w:date="2023-04-12T14:15:00Z">
                  <w:rPr>
                    <w:sz w:val="20"/>
                  </w:rPr>
                </w:rPrChange>
              </w:rPr>
              <w:t>PM/stanovanje</w:t>
            </w:r>
          </w:p>
          <w:p w14:paraId="523FEDF4" w14:textId="42D5239E" w:rsidR="00AD1B69" w:rsidRPr="00EB633B" w:rsidRDefault="00AD1B69">
            <w:pPr>
              <w:spacing w:after="0" w:line="240" w:lineRule="auto"/>
              <w:rPr>
                <w:sz w:val="20"/>
              </w:rPr>
              <w:pPrChange w:id="1140" w:author="Irena Balantič" w:date="2023-04-12T14:15:00Z">
                <w:pPr>
                  <w:pStyle w:val="tabelalevo"/>
                  <w:spacing w:before="0"/>
                </w:pPr>
              </w:pPrChange>
            </w:pPr>
            <w:del w:id="1141" w:author="Tosja Vidmar" w:date="2023-11-14T07:50:00Z">
              <w:r w:rsidRPr="00AD1B69" w:rsidDel="009251B1">
                <w:rPr>
                  <w:rFonts w:ascii="Arial" w:hAnsi="Arial"/>
                  <w:sz w:val="20"/>
                  <w:rPrChange w:id="1142" w:author="Irena Balantič" w:date="2023-04-12T14:15:00Z">
                    <w:rPr>
                      <w:sz w:val="20"/>
                    </w:rPr>
                  </w:rPrChange>
                </w:rPr>
                <w:delText>+ 20% za obiskovalce</w:delText>
              </w:r>
            </w:del>
          </w:p>
        </w:tc>
        <w:tc>
          <w:tcPr>
            <w:tcW w:w="2228" w:type="dxa"/>
            <w:gridSpan w:val="2"/>
            <w:tcPrChange w:id="1143" w:author="Irena Balantič" w:date="2023-04-12T14:15:00Z">
              <w:tcPr>
                <w:tcW w:w="2250" w:type="dxa"/>
              </w:tcPr>
            </w:tcPrChange>
          </w:tcPr>
          <w:p w14:paraId="79989143" w14:textId="1E237AA1" w:rsidR="00AD1B69" w:rsidRPr="00EB633B" w:rsidRDefault="00BF32AE">
            <w:pPr>
              <w:spacing w:after="0" w:line="240" w:lineRule="auto"/>
              <w:rPr>
                <w:sz w:val="20"/>
              </w:rPr>
              <w:pPrChange w:id="1144" w:author="Irena Balantič" w:date="2023-04-12T14:15:00Z">
                <w:pPr>
                  <w:pStyle w:val="tabelalevo"/>
                  <w:spacing w:before="0"/>
                </w:pPr>
              </w:pPrChange>
            </w:pPr>
            <w:del w:id="1145" w:author="Irena Balantič" w:date="2023-04-12T14:15:00Z">
              <w:r w:rsidRPr="00BA585B">
                <w:rPr>
                  <w:sz w:val="20"/>
                  <w:szCs w:val="20"/>
                </w:rPr>
                <w:delText>(1</w:delText>
              </w:r>
            </w:del>
            <w:ins w:id="1146" w:author="Irena Balantič" w:date="2023-04-12T14:15:00Z">
              <w:r w:rsidR="00AD1B69" w:rsidRPr="00B712DE">
                <w:rPr>
                  <w:rFonts w:ascii="Arial" w:eastAsia="Times New Roman" w:hAnsi="Arial" w:cs="Arial"/>
                  <w:sz w:val="20"/>
                  <w:szCs w:val="20"/>
                  <w:lang w:eastAsia="sl-SI"/>
                </w:rPr>
                <w:t>0.8</w:t>
              </w:r>
            </w:ins>
            <w:r w:rsidR="00AD1B69" w:rsidRPr="00AD1B69">
              <w:rPr>
                <w:rFonts w:ascii="Arial" w:hAnsi="Arial"/>
                <w:sz w:val="20"/>
                <w:rPrChange w:id="1147" w:author="Irena Balantič" w:date="2023-04-12T14:15:00Z">
                  <w:rPr>
                    <w:sz w:val="20"/>
                  </w:rPr>
                </w:rPrChange>
              </w:rPr>
              <w:t xml:space="preserve"> PM + 0.5 PM za kolo</w:t>
            </w:r>
            <w:del w:id="1148" w:author="Tosja Vidmar" w:date="2023-11-22T09:40:00Z">
              <w:r w:rsidRPr="00BA585B" w:rsidDel="008069EA">
                <w:rPr>
                  <w:sz w:val="20"/>
                  <w:szCs w:val="20"/>
                </w:rPr>
                <w:delText>)</w:delText>
              </w:r>
            </w:del>
            <w:del w:id="1149" w:author="Tosja Vidmar" w:date="2023-11-22T09:41:00Z">
              <w:r w:rsidRPr="00BA585B" w:rsidDel="008069EA">
                <w:rPr>
                  <w:sz w:val="20"/>
                  <w:szCs w:val="20"/>
                </w:rPr>
                <w:delText>/</w:delText>
              </w:r>
            </w:del>
            <w:ins w:id="1150" w:author="Irena Balantič" w:date="2023-04-12T14:15:00Z">
              <w:del w:id="1151" w:author="Tosja Vidmar" w:date="2023-11-22T09:41:00Z">
                <w:r w:rsidR="00AD1B69" w:rsidRPr="00AD1B69" w:rsidDel="008069EA">
                  <w:rPr>
                    <w:rFonts w:ascii="Arial" w:eastAsia="Times New Roman" w:hAnsi="Arial" w:cs="Arial"/>
                    <w:sz w:val="20"/>
                    <w:szCs w:val="20"/>
                    <w:lang w:eastAsia="sl-SI"/>
                  </w:rPr>
                  <w:delText xml:space="preserve"> </w:delText>
                </w:r>
              </w:del>
              <w:r w:rsidR="00AD1B69" w:rsidRPr="00AD1B69">
                <w:rPr>
                  <w:rFonts w:ascii="Arial" w:eastAsia="Times New Roman" w:hAnsi="Arial" w:cs="Arial"/>
                  <w:sz w:val="20"/>
                  <w:szCs w:val="20"/>
                  <w:lang w:eastAsia="sl-SI"/>
                </w:rPr>
                <w:t>/</w:t>
              </w:r>
            </w:ins>
            <w:r w:rsidR="00AD1B69" w:rsidRPr="00AD1B69">
              <w:rPr>
                <w:rFonts w:ascii="Arial" w:hAnsi="Arial"/>
                <w:sz w:val="20"/>
                <w:rPrChange w:id="1152" w:author="Irena Balantič" w:date="2023-04-12T14:15:00Z">
                  <w:rPr>
                    <w:sz w:val="20"/>
                  </w:rPr>
                </w:rPrChange>
              </w:rPr>
              <w:t>stanovanje</w:t>
            </w:r>
          </w:p>
          <w:p w14:paraId="6D09BF8F" w14:textId="3D4D0799" w:rsidR="00AD1B69" w:rsidRPr="00EB633B" w:rsidRDefault="00AD1B69">
            <w:pPr>
              <w:spacing w:after="0" w:line="240" w:lineRule="auto"/>
              <w:rPr>
                <w:sz w:val="20"/>
              </w:rPr>
              <w:pPrChange w:id="1153" w:author="Irena Balantič" w:date="2023-04-12T14:15:00Z">
                <w:pPr>
                  <w:pStyle w:val="tabelalevo"/>
                  <w:spacing w:before="0"/>
                </w:pPr>
              </w:pPrChange>
            </w:pPr>
            <w:del w:id="1154" w:author="Tosja Vidmar" w:date="2023-11-14T07:54:00Z">
              <w:r w:rsidRPr="00AD1B69" w:rsidDel="002F24E2">
                <w:rPr>
                  <w:rFonts w:ascii="Arial" w:hAnsi="Arial"/>
                  <w:sz w:val="20"/>
                  <w:rPrChange w:id="1155" w:author="Irena Balantič" w:date="2023-04-12T14:15:00Z">
                    <w:rPr>
                      <w:sz w:val="20"/>
                    </w:rPr>
                  </w:rPrChange>
                </w:rPr>
                <w:delText>+ 20% za obiskovalce</w:delText>
              </w:r>
            </w:del>
          </w:p>
        </w:tc>
      </w:tr>
      <w:tr w:rsidR="00AD1B69" w:rsidRPr="00AD1B69" w14:paraId="17C8A2AA"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156"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292"/>
          <w:trPrChange w:id="1157" w:author="Irena Balantič" w:date="2023-04-12T14:15:00Z">
            <w:trPr>
              <w:gridBefore w:val="1"/>
              <w:trHeight w:val="292"/>
            </w:trPr>
          </w:trPrChange>
        </w:trPr>
        <w:tc>
          <w:tcPr>
            <w:tcW w:w="9168" w:type="dxa"/>
            <w:gridSpan w:val="5"/>
            <w:tcPrChange w:id="1158" w:author="Irena Balantič" w:date="2023-04-12T14:15:00Z">
              <w:tcPr>
                <w:tcW w:w="9304" w:type="dxa"/>
                <w:gridSpan w:val="9"/>
              </w:tcPr>
            </w:tcPrChange>
          </w:tcPr>
          <w:p w14:paraId="5E204A20" w14:textId="77777777" w:rsidR="00AD1B69" w:rsidRPr="00EB633B" w:rsidRDefault="00AD1B69">
            <w:pPr>
              <w:spacing w:after="0" w:line="240" w:lineRule="auto"/>
              <w:rPr>
                <w:sz w:val="20"/>
              </w:rPr>
              <w:pPrChange w:id="1159" w:author="Irena Balantič" w:date="2023-04-12T14:15:00Z">
                <w:pPr>
                  <w:pStyle w:val="tabelalevo"/>
                  <w:spacing w:before="0"/>
                </w:pPr>
              </w:pPrChange>
            </w:pPr>
            <w:r w:rsidRPr="00AD1B69">
              <w:rPr>
                <w:rFonts w:ascii="Arial" w:hAnsi="Arial"/>
                <w:sz w:val="20"/>
                <w:rPrChange w:id="1160" w:author="Irena Balantič" w:date="2023-04-12T14:15:00Z">
                  <w:rPr>
                    <w:sz w:val="20"/>
                  </w:rPr>
                </w:rPrChange>
              </w:rPr>
              <w:t>Poslovno trgovske dejavnosti</w:t>
            </w:r>
          </w:p>
        </w:tc>
      </w:tr>
      <w:tr w:rsidR="00AD1B69" w:rsidRPr="00AD1B69" w14:paraId="27B86B03"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161"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162" w:author="Irena Balantič" w:date="2023-04-12T14:15:00Z">
            <w:trPr>
              <w:gridBefore w:val="1"/>
              <w:trHeight w:val="170"/>
            </w:trPr>
          </w:trPrChange>
        </w:trPr>
        <w:tc>
          <w:tcPr>
            <w:tcW w:w="4539" w:type="dxa"/>
            <w:tcPrChange w:id="1163" w:author="Irena Balantič" w:date="2023-04-12T14:15:00Z">
              <w:tcPr>
                <w:tcW w:w="4624" w:type="dxa"/>
                <w:gridSpan w:val="5"/>
              </w:tcPr>
            </w:tcPrChange>
          </w:tcPr>
          <w:p w14:paraId="071522F6" w14:textId="77777777" w:rsidR="00AD1B69" w:rsidRPr="00EB633B" w:rsidRDefault="00AD1B69">
            <w:pPr>
              <w:spacing w:after="0" w:line="240" w:lineRule="auto"/>
              <w:rPr>
                <w:sz w:val="20"/>
              </w:rPr>
              <w:pPrChange w:id="1164" w:author="Irena Balantič" w:date="2023-04-12T14:15:00Z">
                <w:pPr>
                  <w:pStyle w:val="tabelalevo"/>
                  <w:spacing w:before="0"/>
                </w:pPr>
              </w:pPrChange>
            </w:pPr>
            <w:r w:rsidRPr="00AD1B69">
              <w:rPr>
                <w:rFonts w:ascii="Arial" w:hAnsi="Arial"/>
                <w:sz w:val="20"/>
                <w:rPrChange w:id="1165" w:author="Irena Balantič" w:date="2023-04-12T14:15:00Z">
                  <w:rPr>
                    <w:sz w:val="20"/>
                  </w:rPr>
                </w:rPrChange>
              </w:rPr>
              <w:t>12201 Stavbe javne uprave</w:t>
            </w:r>
          </w:p>
        </w:tc>
        <w:tc>
          <w:tcPr>
            <w:tcW w:w="2401" w:type="dxa"/>
            <w:gridSpan w:val="2"/>
            <w:tcPrChange w:id="1166" w:author="Irena Balantič" w:date="2023-04-12T14:15:00Z">
              <w:tcPr>
                <w:tcW w:w="2430" w:type="dxa"/>
                <w:gridSpan w:val="3"/>
              </w:tcPr>
            </w:tcPrChange>
          </w:tcPr>
          <w:p w14:paraId="50EAEA9E" w14:textId="77777777" w:rsidR="00AD1B69" w:rsidRPr="00EB633B" w:rsidRDefault="00AD1B69">
            <w:pPr>
              <w:spacing w:after="0" w:line="240" w:lineRule="auto"/>
              <w:rPr>
                <w:sz w:val="20"/>
              </w:rPr>
              <w:pPrChange w:id="1167" w:author="Irena Balantič" w:date="2023-04-12T14:15:00Z">
                <w:pPr>
                  <w:pStyle w:val="tabelalevo"/>
                  <w:spacing w:before="0"/>
                </w:pPr>
              </w:pPrChange>
            </w:pPr>
            <w:r w:rsidRPr="00AD1B69">
              <w:rPr>
                <w:rFonts w:ascii="Arial" w:hAnsi="Arial"/>
                <w:sz w:val="20"/>
                <w:rPrChange w:id="1168" w:author="Irena Balantič" w:date="2023-04-12T14:15:00Z">
                  <w:rPr>
                    <w:sz w:val="20"/>
                  </w:rPr>
                </w:rPrChange>
              </w:rPr>
              <w:t>1 PM/30 m</w:t>
            </w:r>
            <w:r w:rsidRPr="00AD1B69">
              <w:rPr>
                <w:rFonts w:ascii="Arial" w:hAnsi="Arial"/>
                <w:sz w:val="20"/>
                <w:vertAlign w:val="superscript"/>
                <w:rPrChange w:id="1169" w:author="Irena Balantič" w:date="2023-04-12T14:15:00Z">
                  <w:rPr>
                    <w:sz w:val="20"/>
                    <w:vertAlign w:val="superscript"/>
                  </w:rPr>
                </w:rPrChange>
              </w:rPr>
              <w:t>2</w:t>
            </w:r>
            <w:r w:rsidRPr="00AD1B69">
              <w:rPr>
                <w:rFonts w:ascii="Arial" w:hAnsi="Arial"/>
                <w:sz w:val="20"/>
                <w:rPrChange w:id="1170" w:author="Irena Balantič" w:date="2023-04-12T14:15:00Z">
                  <w:rPr>
                    <w:sz w:val="20"/>
                  </w:rPr>
                </w:rPrChange>
              </w:rPr>
              <w:t xml:space="preserve">  uporabne površine,</w:t>
            </w:r>
          </w:p>
          <w:p w14:paraId="5F379287" w14:textId="77777777" w:rsidR="00AD1B69" w:rsidRPr="00EB633B" w:rsidRDefault="00AD1B69">
            <w:pPr>
              <w:spacing w:after="0" w:line="240" w:lineRule="auto"/>
              <w:rPr>
                <w:sz w:val="20"/>
              </w:rPr>
              <w:pPrChange w:id="1171" w:author="Irena Balantič" w:date="2023-04-12T14:15:00Z">
                <w:pPr>
                  <w:pStyle w:val="tabelalevo"/>
                  <w:spacing w:before="0"/>
                </w:pPr>
              </w:pPrChange>
            </w:pPr>
            <w:r w:rsidRPr="00AD1B69">
              <w:rPr>
                <w:rFonts w:ascii="Arial" w:hAnsi="Arial"/>
                <w:sz w:val="20"/>
                <w:rPrChange w:id="1172" w:author="Irena Balantič" w:date="2023-04-12T14:15:00Z">
                  <w:rPr>
                    <w:sz w:val="20"/>
                  </w:rPr>
                </w:rPrChange>
              </w:rPr>
              <w:t>ne manj kot 2 PM</w:t>
            </w:r>
          </w:p>
        </w:tc>
        <w:tc>
          <w:tcPr>
            <w:tcW w:w="2228" w:type="dxa"/>
            <w:gridSpan w:val="2"/>
            <w:tcPrChange w:id="1173" w:author="Irena Balantič" w:date="2023-04-12T14:15:00Z">
              <w:tcPr>
                <w:tcW w:w="2250" w:type="dxa"/>
              </w:tcPr>
            </w:tcPrChange>
          </w:tcPr>
          <w:p w14:paraId="71FD2ACB" w14:textId="27DD242C" w:rsidR="00AD1B69" w:rsidRPr="00EB633B" w:rsidRDefault="00BF32AE">
            <w:pPr>
              <w:spacing w:after="0" w:line="240" w:lineRule="auto"/>
              <w:rPr>
                <w:sz w:val="20"/>
              </w:rPr>
              <w:pPrChange w:id="1174" w:author="Irena Balantič" w:date="2023-04-12T14:15:00Z">
                <w:pPr>
                  <w:pStyle w:val="tabelalevo"/>
                  <w:spacing w:before="0"/>
                </w:pPr>
              </w:pPrChange>
            </w:pPr>
            <w:del w:id="1175" w:author="Irena Balantič" w:date="2023-04-12T14:15:00Z">
              <w:r w:rsidRPr="00BA585B">
                <w:rPr>
                  <w:sz w:val="20"/>
                  <w:szCs w:val="20"/>
                </w:rPr>
                <w:delText>(</w:delText>
              </w:r>
            </w:del>
            <w:r w:rsidR="00AD1B69" w:rsidRPr="00AD1B69">
              <w:rPr>
                <w:rFonts w:ascii="Arial" w:hAnsi="Arial"/>
                <w:sz w:val="20"/>
                <w:rPrChange w:id="1176" w:author="Irena Balantič" w:date="2023-04-12T14:15:00Z">
                  <w:rPr>
                    <w:sz w:val="20"/>
                  </w:rPr>
                </w:rPrChange>
              </w:rPr>
              <w:t>1 PM + 1 PM za kolo</w:t>
            </w:r>
            <w:del w:id="1177" w:author="Irena Balantič" w:date="2023-04-12T14:15:00Z">
              <w:r w:rsidRPr="00BA585B">
                <w:rPr>
                  <w:sz w:val="20"/>
                  <w:szCs w:val="20"/>
                </w:rPr>
                <w:delText>)/</w:delText>
              </w:r>
            </w:del>
            <w:ins w:id="1178" w:author="Irena Balantič" w:date="2023-04-12T14:15:00Z">
              <w:r w:rsidR="00AD1B69" w:rsidRPr="00AD1B69">
                <w:rPr>
                  <w:rFonts w:ascii="Arial" w:eastAsia="Times New Roman" w:hAnsi="Arial" w:cs="Arial"/>
                  <w:sz w:val="20"/>
                  <w:szCs w:val="20"/>
                  <w:lang w:eastAsia="sl-SI"/>
                </w:rPr>
                <w:t>/</w:t>
              </w:r>
            </w:ins>
            <w:r w:rsidR="00AD1B69" w:rsidRPr="00AD1B69">
              <w:rPr>
                <w:rFonts w:ascii="Arial" w:hAnsi="Arial"/>
                <w:sz w:val="20"/>
                <w:rPrChange w:id="1179" w:author="Irena Balantič" w:date="2023-04-12T14:15:00Z">
                  <w:rPr>
                    <w:sz w:val="20"/>
                  </w:rPr>
                </w:rPrChange>
              </w:rPr>
              <w:t>40 m</w:t>
            </w:r>
            <w:r w:rsidR="00AD1B69" w:rsidRPr="00AD1B69">
              <w:rPr>
                <w:rFonts w:ascii="Arial" w:hAnsi="Arial"/>
                <w:sz w:val="20"/>
                <w:vertAlign w:val="superscript"/>
                <w:rPrChange w:id="1180" w:author="Irena Balantič" w:date="2023-04-12T14:15:00Z">
                  <w:rPr>
                    <w:sz w:val="20"/>
                    <w:vertAlign w:val="superscript"/>
                  </w:rPr>
                </w:rPrChange>
              </w:rPr>
              <w:t>2</w:t>
            </w:r>
            <w:r w:rsidR="00AD1B69" w:rsidRPr="00AD1B69">
              <w:rPr>
                <w:rFonts w:ascii="Arial" w:hAnsi="Arial"/>
                <w:sz w:val="20"/>
                <w:rPrChange w:id="1181" w:author="Irena Balantič" w:date="2023-04-12T14:15:00Z">
                  <w:rPr>
                    <w:sz w:val="20"/>
                  </w:rPr>
                </w:rPrChange>
              </w:rPr>
              <w:t xml:space="preserve">  uporabne površine,</w:t>
            </w:r>
          </w:p>
          <w:p w14:paraId="185FA137" w14:textId="77777777" w:rsidR="00AD1B69" w:rsidRPr="00EB633B" w:rsidRDefault="00AD1B69">
            <w:pPr>
              <w:spacing w:after="0" w:line="240" w:lineRule="auto"/>
              <w:rPr>
                <w:sz w:val="20"/>
              </w:rPr>
              <w:pPrChange w:id="1182" w:author="Irena Balantič" w:date="2023-04-12T14:15:00Z">
                <w:pPr>
                  <w:pStyle w:val="tabelalevo"/>
                  <w:spacing w:before="0"/>
                </w:pPr>
              </w:pPrChange>
            </w:pPr>
            <w:r w:rsidRPr="00AD1B69">
              <w:rPr>
                <w:rFonts w:ascii="Arial" w:hAnsi="Arial"/>
                <w:sz w:val="20"/>
                <w:rPrChange w:id="1183" w:author="Irena Balantič" w:date="2023-04-12T14:15:00Z">
                  <w:rPr>
                    <w:sz w:val="20"/>
                  </w:rPr>
                </w:rPrChange>
              </w:rPr>
              <w:t>ne manj kot 2 PM</w:t>
            </w:r>
          </w:p>
        </w:tc>
      </w:tr>
      <w:tr w:rsidR="00AD1B69" w:rsidRPr="00AD1B69" w14:paraId="00D6458B"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184"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185" w:author="Irena Balantič" w:date="2023-04-12T14:15:00Z">
            <w:trPr>
              <w:gridBefore w:val="1"/>
              <w:trHeight w:val="170"/>
            </w:trPr>
          </w:trPrChange>
        </w:trPr>
        <w:tc>
          <w:tcPr>
            <w:tcW w:w="4539" w:type="dxa"/>
            <w:tcPrChange w:id="1186" w:author="Irena Balantič" w:date="2023-04-12T14:15:00Z">
              <w:tcPr>
                <w:tcW w:w="4624" w:type="dxa"/>
                <w:gridSpan w:val="5"/>
              </w:tcPr>
            </w:tcPrChange>
          </w:tcPr>
          <w:p w14:paraId="68EE161F" w14:textId="77777777" w:rsidR="00AD1B69" w:rsidRPr="00EB633B" w:rsidRDefault="00AD1B69">
            <w:pPr>
              <w:spacing w:after="0" w:line="240" w:lineRule="auto"/>
              <w:rPr>
                <w:sz w:val="20"/>
              </w:rPr>
              <w:pPrChange w:id="1187" w:author="Irena Balantič" w:date="2023-04-12T14:15:00Z">
                <w:pPr>
                  <w:pStyle w:val="tabelalevo"/>
                  <w:spacing w:before="0"/>
                </w:pPr>
              </w:pPrChange>
            </w:pPr>
            <w:r w:rsidRPr="00AD1B69">
              <w:rPr>
                <w:rFonts w:ascii="Arial" w:hAnsi="Arial"/>
                <w:sz w:val="20"/>
                <w:rPrChange w:id="1188" w:author="Irena Balantič" w:date="2023-04-12T14:15:00Z">
                  <w:rPr>
                    <w:sz w:val="20"/>
                  </w:rPr>
                </w:rPrChange>
              </w:rPr>
              <w:t>12202 Stavbe bank, pošt, zavarovalnic</w:t>
            </w:r>
          </w:p>
          <w:p w14:paraId="10D3A0C5" w14:textId="77777777" w:rsidR="00AD1B69" w:rsidRPr="00EB633B" w:rsidRDefault="00AD1B69">
            <w:pPr>
              <w:spacing w:after="0" w:line="240" w:lineRule="auto"/>
              <w:rPr>
                <w:sz w:val="20"/>
              </w:rPr>
              <w:pPrChange w:id="1189" w:author="Irena Balantič" w:date="2023-04-12T14:15:00Z">
                <w:pPr>
                  <w:pStyle w:val="tabelalevo"/>
                  <w:spacing w:before="0"/>
                </w:pPr>
              </w:pPrChange>
            </w:pPr>
            <w:r w:rsidRPr="00AD1B69">
              <w:rPr>
                <w:rFonts w:ascii="Arial" w:hAnsi="Arial"/>
                <w:sz w:val="20"/>
                <w:rPrChange w:id="1190" w:author="Irena Balantič" w:date="2023-04-12T14:15:00Z">
                  <w:rPr>
                    <w:sz w:val="20"/>
                  </w:rPr>
                </w:rPrChange>
              </w:rPr>
              <w:t>(pisarniški in upravni prostori ter druge storitve)</w:t>
            </w:r>
          </w:p>
        </w:tc>
        <w:tc>
          <w:tcPr>
            <w:tcW w:w="2401" w:type="dxa"/>
            <w:gridSpan w:val="2"/>
            <w:tcPrChange w:id="1191" w:author="Irena Balantič" w:date="2023-04-12T14:15:00Z">
              <w:tcPr>
                <w:tcW w:w="2430" w:type="dxa"/>
                <w:gridSpan w:val="3"/>
              </w:tcPr>
            </w:tcPrChange>
          </w:tcPr>
          <w:p w14:paraId="21CB628F" w14:textId="77777777" w:rsidR="00AD1B69" w:rsidRPr="00EB633B" w:rsidRDefault="00AD1B69">
            <w:pPr>
              <w:spacing w:after="0" w:line="240" w:lineRule="auto"/>
              <w:rPr>
                <w:sz w:val="20"/>
              </w:rPr>
              <w:pPrChange w:id="1192" w:author="Irena Balantič" w:date="2023-04-12T14:15:00Z">
                <w:pPr>
                  <w:pStyle w:val="tabelalevo"/>
                  <w:spacing w:before="0"/>
                </w:pPr>
              </w:pPrChange>
            </w:pPr>
            <w:r w:rsidRPr="00AD1B69">
              <w:rPr>
                <w:rFonts w:ascii="Arial" w:hAnsi="Arial"/>
                <w:sz w:val="20"/>
                <w:rPrChange w:id="1193" w:author="Irena Balantič" w:date="2023-04-12T14:15:00Z">
                  <w:rPr>
                    <w:sz w:val="20"/>
                  </w:rPr>
                </w:rPrChange>
              </w:rPr>
              <w:t>1 PM/30 m</w:t>
            </w:r>
            <w:r w:rsidRPr="00AD1B69">
              <w:rPr>
                <w:rFonts w:ascii="Arial" w:hAnsi="Arial"/>
                <w:sz w:val="20"/>
                <w:vertAlign w:val="superscript"/>
                <w:rPrChange w:id="1194" w:author="Irena Balantič" w:date="2023-04-12T14:15:00Z">
                  <w:rPr>
                    <w:sz w:val="20"/>
                    <w:vertAlign w:val="superscript"/>
                  </w:rPr>
                </w:rPrChange>
              </w:rPr>
              <w:t>2</w:t>
            </w:r>
            <w:r w:rsidRPr="00AD1B69">
              <w:rPr>
                <w:rFonts w:ascii="Arial" w:hAnsi="Arial"/>
                <w:sz w:val="20"/>
                <w:rPrChange w:id="1195" w:author="Irena Balantič" w:date="2023-04-12T14:15:00Z">
                  <w:rPr>
                    <w:sz w:val="20"/>
                  </w:rPr>
                </w:rPrChange>
              </w:rPr>
              <w:t xml:space="preserve"> uporabne površine</w:t>
            </w:r>
            <w:r w:rsidRPr="00AD1B69">
              <w:rPr>
                <w:rFonts w:ascii="Arial" w:hAnsi="Arial"/>
                <w:sz w:val="20"/>
                <w:rPrChange w:id="1196" w:author="Irena Balantič" w:date="2023-04-12T14:15:00Z">
                  <w:rPr>
                    <w:color w:val="C00000"/>
                    <w:sz w:val="20"/>
                  </w:rPr>
                </w:rPrChange>
              </w:rPr>
              <w:t>,</w:t>
            </w:r>
          </w:p>
          <w:p w14:paraId="1290DC3F" w14:textId="77777777" w:rsidR="00AD1B69" w:rsidRPr="00EB633B" w:rsidRDefault="00AD1B69">
            <w:pPr>
              <w:spacing w:after="0" w:line="240" w:lineRule="auto"/>
              <w:rPr>
                <w:sz w:val="20"/>
              </w:rPr>
              <w:pPrChange w:id="1197" w:author="Irena Balantič" w:date="2023-04-12T14:15:00Z">
                <w:pPr>
                  <w:pStyle w:val="tabelalevo"/>
                  <w:spacing w:before="0"/>
                </w:pPr>
              </w:pPrChange>
            </w:pPr>
            <w:r w:rsidRPr="00AD1B69">
              <w:rPr>
                <w:rFonts w:ascii="Arial" w:hAnsi="Arial"/>
                <w:sz w:val="20"/>
                <w:rPrChange w:id="1198" w:author="Irena Balantič" w:date="2023-04-12T14:15:00Z">
                  <w:rPr>
                    <w:sz w:val="20"/>
                  </w:rPr>
                </w:rPrChange>
              </w:rPr>
              <w:t>ne manj kot 2 PM</w:t>
            </w:r>
          </w:p>
        </w:tc>
        <w:tc>
          <w:tcPr>
            <w:tcW w:w="2228" w:type="dxa"/>
            <w:gridSpan w:val="2"/>
            <w:tcPrChange w:id="1199" w:author="Irena Balantič" w:date="2023-04-12T14:15:00Z">
              <w:tcPr>
                <w:tcW w:w="2250" w:type="dxa"/>
              </w:tcPr>
            </w:tcPrChange>
          </w:tcPr>
          <w:p w14:paraId="5A5E1DA0" w14:textId="3F408C72" w:rsidR="00AD1B69" w:rsidRPr="00EB633B" w:rsidRDefault="00BF32AE">
            <w:pPr>
              <w:spacing w:after="0" w:line="240" w:lineRule="auto"/>
              <w:rPr>
                <w:sz w:val="20"/>
              </w:rPr>
              <w:pPrChange w:id="1200" w:author="Irena Balantič" w:date="2023-04-12T14:15:00Z">
                <w:pPr>
                  <w:pStyle w:val="tabelalevo"/>
                  <w:spacing w:before="0"/>
                </w:pPr>
              </w:pPrChange>
            </w:pPr>
            <w:del w:id="1201" w:author="Irena Balantič" w:date="2023-04-12T14:15:00Z">
              <w:r w:rsidRPr="00BA585B">
                <w:rPr>
                  <w:sz w:val="20"/>
                  <w:szCs w:val="20"/>
                </w:rPr>
                <w:delText>(</w:delText>
              </w:r>
            </w:del>
            <w:r w:rsidR="00AD1B69" w:rsidRPr="00AD1B69">
              <w:rPr>
                <w:rFonts w:ascii="Arial" w:hAnsi="Arial"/>
                <w:sz w:val="20"/>
                <w:rPrChange w:id="1202" w:author="Irena Balantič" w:date="2023-04-12T14:15:00Z">
                  <w:rPr>
                    <w:sz w:val="20"/>
                  </w:rPr>
                </w:rPrChange>
              </w:rPr>
              <w:t>1 PM + 1 PM za kolo</w:t>
            </w:r>
            <w:del w:id="1203" w:author="Irena Balantič" w:date="2023-04-12T14:15:00Z">
              <w:r w:rsidRPr="00BA585B">
                <w:rPr>
                  <w:sz w:val="20"/>
                  <w:szCs w:val="20"/>
                </w:rPr>
                <w:delText>)/</w:delText>
              </w:r>
            </w:del>
            <w:ins w:id="1204" w:author="Irena Balantič" w:date="2023-04-12T14:15:00Z">
              <w:r w:rsidR="00AD1B69" w:rsidRPr="00AD1B69">
                <w:rPr>
                  <w:rFonts w:ascii="Arial" w:eastAsia="Times New Roman" w:hAnsi="Arial" w:cs="Arial"/>
                  <w:sz w:val="20"/>
                  <w:szCs w:val="20"/>
                  <w:lang w:eastAsia="sl-SI"/>
                </w:rPr>
                <w:t>/</w:t>
              </w:r>
            </w:ins>
            <w:r w:rsidR="00AD1B69" w:rsidRPr="00AD1B69">
              <w:rPr>
                <w:rFonts w:ascii="Arial" w:hAnsi="Arial"/>
                <w:sz w:val="20"/>
                <w:rPrChange w:id="1205" w:author="Irena Balantič" w:date="2023-04-12T14:15:00Z">
                  <w:rPr>
                    <w:sz w:val="20"/>
                  </w:rPr>
                </w:rPrChange>
              </w:rPr>
              <w:t>40 m</w:t>
            </w:r>
            <w:r w:rsidR="00AD1B69" w:rsidRPr="00AD1B69">
              <w:rPr>
                <w:rFonts w:ascii="Arial" w:hAnsi="Arial"/>
                <w:sz w:val="20"/>
                <w:vertAlign w:val="superscript"/>
                <w:rPrChange w:id="1206" w:author="Irena Balantič" w:date="2023-04-12T14:15:00Z">
                  <w:rPr>
                    <w:sz w:val="20"/>
                    <w:vertAlign w:val="superscript"/>
                  </w:rPr>
                </w:rPrChange>
              </w:rPr>
              <w:t>2</w:t>
            </w:r>
            <w:r w:rsidR="00AD1B69" w:rsidRPr="00AD1B69">
              <w:rPr>
                <w:rFonts w:ascii="Arial" w:hAnsi="Arial"/>
                <w:sz w:val="20"/>
                <w:rPrChange w:id="1207" w:author="Irena Balantič" w:date="2023-04-12T14:15:00Z">
                  <w:rPr>
                    <w:sz w:val="20"/>
                  </w:rPr>
                </w:rPrChange>
              </w:rPr>
              <w:t xml:space="preserve"> uporabne površine,</w:t>
            </w:r>
          </w:p>
          <w:p w14:paraId="67A35A90" w14:textId="77777777" w:rsidR="00AD1B69" w:rsidRPr="00EB633B" w:rsidRDefault="00AD1B69">
            <w:pPr>
              <w:spacing w:after="0" w:line="240" w:lineRule="auto"/>
              <w:rPr>
                <w:sz w:val="20"/>
              </w:rPr>
              <w:pPrChange w:id="1208" w:author="Irena Balantič" w:date="2023-04-12T14:15:00Z">
                <w:pPr>
                  <w:pStyle w:val="tabelalevo"/>
                  <w:spacing w:before="0"/>
                </w:pPr>
              </w:pPrChange>
            </w:pPr>
            <w:r w:rsidRPr="00AD1B69">
              <w:rPr>
                <w:rFonts w:ascii="Arial" w:hAnsi="Arial"/>
                <w:sz w:val="20"/>
                <w:rPrChange w:id="1209" w:author="Irena Balantič" w:date="2023-04-12T14:15:00Z">
                  <w:rPr>
                    <w:sz w:val="20"/>
                  </w:rPr>
                </w:rPrChange>
              </w:rPr>
              <w:t>ne manj kot 2 PM</w:t>
            </w:r>
          </w:p>
        </w:tc>
      </w:tr>
      <w:tr w:rsidR="00AD1B69" w:rsidRPr="00AD1B69" w14:paraId="23AFD8E2"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210"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211" w:author="Irena Balantič" w:date="2023-04-12T14:15:00Z">
            <w:trPr>
              <w:gridBefore w:val="1"/>
              <w:trHeight w:val="170"/>
            </w:trPr>
          </w:trPrChange>
        </w:trPr>
        <w:tc>
          <w:tcPr>
            <w:tcW w:w="4539" w:type="dxa"/>
            <w:tcPrChange w:id="1212" w:author="Irena Balantič" w:date="2023-04-12T14:15:00Z">
              <w:tcPr>
                <w:tcW w:w="4624" w:type="dxa"/>
                <w:gridSpan w:val="5"/>
              </w:tcPr>
            </w:tcPrChange>
          </w:tcPr>
          <w:p w14:paraId="3736A94F" w14:textId="77777777" w:rsidR="00AD1B69" w:rsidRPr="00EB633B" w:rsidRDefault="00AD1B69">
            <w:pPr>
              <w:spacing w:after="0" w:line="240" w:lineRule="auto"/>
              <w:rPr>
                <w:sz w:val="20"/>
              </w:rPr>
              <w:pPrChange w:id="1213" w:author="Irena Balantič" w:date="2023-04-12T14:15:00Z">
                <w:pPr>
                  <w:pStyle w:val="tabelalevo"/>
                  <w:spacing w:before="0"/>
                </w:pPr>
              </w:pPrChange>
            </w:pPr>
            <w:r w:rsidRPr="00AD1B69">
              <w:rPr>
                <w:rFonts w:ascii="Arial" w:hAnsi="Arial"/>
                <w:sz w:val="20"/>
                <w:rPrChange w:id="1214" w:author="Irena Balantič" w:date="2023-04-12T14:15:00Z">
                  <w:rPr>
                    <w:sz w:val="20"/>
                  </w:rPr>
                </w:rPrChange>
              </w:rPr>
              <w:t>12203 Druge upravne in pisarniške stavbe</w:t>
            </w:r>
            <w:r w:rsidRPr="00AD1B69">
              <w:rPr>
                <w:rFonts w:ascii="Arial" w:hAnsi="Arial"/>
                <w:sz w:val="20"/>
                <w:rPrChange w:id="1215" w:author="Irena Balantič" w:date="2023-04-12T14:15:00Z">
                  <w:rPr>
                    <w:sz w:val="20"/>
                  </w:rPr>
                </w:rPrChange>
              </w:rPr>
              <w:br/>
              <w:t>(mešani poslovni programi)</w:t>
            </w:r>
          </w:p>
        </w:tc>
        <w:tc>
          <w:tcPr>
            <w:tcW w:w="2401" w:type="dxa"/>
            <w:gridSpan w:val="2"/>
            <w:tcPrChange w:id="1216" w:author="Irena Balantič" w:date="2023-04-12T14:15:00Z">
              <w:tcPr>
                <w:tcW w:w="2430" w:type="dxa"/>
                <w:gridSpan w:val="3"/>
              </w:tcPr>
            </w:tcPrChange>
          </w:tcPr>
          <w:p w14:paraId="4709FDF0" w14:textId="52D43A85" w:rsidR="00AD1B69" w:rsidRPr="00EB633B" w:rsidRDefault="00AD1B69">
            <w:pPr>
              <w:spacing w:after="0" w:line="240" w:lineRule="auto"/>
              <w:rPr>
                <w:sz w:val="20"/>
              </w:rPr>
              <w:pPrChange w:id="1217" w:author="Irena Balantič" w:date="2023-04-12T14:15:00Z">
                <w:pPr>
                  <w:pStyle w:val="tabelalevo"/>
                  <w:spacing w:before="0"/>
                </w:pPr>
              </w:pPrChange>
            </w:pPr>
            <w:r w:rsidRPr="00AD1B69">
              <w:rPr>
                <w:rFonts w:ascii="Arial" w:hAnsi="Arial"/>
                <w:sz w:val="20"/>
                <w:rPrChange w:id="1218" w:author="Irena Balantič" w:date="2023-04-12T14:15:00Z">
                  <w:rPr>
                    <w:sz w:val="20"/>
                  </w:rPr>
                </w:rPrChange>
              </w:rPr>
              <w:t>1 PM/30 m2 uporabne površine, ne manj kot 2 PM</w:t>
            </w:r>
          </w:p>
        </w:tc>
        <w:tc>
          <w:tcPr>
            <w:tcW w:w="2228" w:type="dxa"/>
            <w:gridSpan w:val="2"/>
            <w:tcPrChange w:id="1219" w:author="Irena Balantič" w:date="2023-04-12T14:15:00Z">
              <w:tcPr>
                <w:tcW w:w="2250" w:type="dxa"/>
              </w:tcPr>
            </w:tcPrChange>
          </w:tcPr>
          <w:p w14:paraId="655FB501" w14:textId="2CC7BF49" w:rsidR="00AD1B69" w:rsidRPr="00EB633B" w:rsidRDefault="00BF32AE">
            <w:pPr>
              <w:spacing w:after="0" w:line="240" w:lineRule="auto"/>
              <w:rPr>
                <w:sz w:val="20"/>
              </w:rPr>
              <w:pPrChange w:id="1220" w:author="Irena Balantič" w:date="2023-04-12T14:15:00Z">
                <w:pPr>
                  <w:pStyle w:val="tabelalevo"/>
                  <w:spacing w:before="0"/>
                </w:pPr>
              </w:pPrChange>
            </w:pPr>
            <w:del w:id="1221" w:author="Irena Balantič" w:date="2023-04-12T14:15:00Z">
              <w:r w:rsidRPr="00BA585B">
                <w:rPr>
                  <w:sz w:val="20"/>
                  <w:szCs w:val="20"/>
                </w:rPr>
                <w:delText>(</w:delText>
              </w:r>
            </w:del>
            <w:r w:rsidR="00AD1B69" w:rsidRPr="00AD1B69">
              <w:rPr>
                <w:rFonts w:ascii="Arial" w:hAnsi="Arial"/>
                <w:sz w:val="20"/>
                <w:rPrChange w:id="1222" w:author="Irena Balantič" w:date="2023-04-12T14:15:00Z">
                  <w:rPr>
                    <w:sz w:val="20"/>
                  </w:rPr>
                </w:rPrChange>
              </w:rPr>
              <w:t>1 PM+1 PM za kolo</w:t>
            </w:r>
            <w:del w:id="1223" w:author="Irena Balantič" w:date="2023-04-12T14:15:00Z">
              <w:r w:rsidRPr="00BA585B">
                <w:rPr>
                  <w:sz w:val="20"/>
                  <w:szCs w:val="20"/>
                </w:rPr>
                <w:delText>)/</w:delText>
              </w:r>
            </w:del>
            <w:ins w:id="1224" w:author="Irena Balantič" w:date="2023-04-12T14:15:00Z">
              <w:r w:rsidR="00AD1B69" w:rsidRPr="00AD1B69">
                <w:rPr>
                  <w:rFonts w:ascii="Arial" w:eastAsia="Times New Roman" w:hAnsi="Arial" w:cs="Arial"/>
                  <w:sz w:val="20"/>
                  <w:szCs w:val="20"/>
                  <w:lang w:eastAsia="sl-SI"/>
                </w:rPr>
                <w:t>/</w:t>
              </w:r>
            </w:ins>
            <w:r w:rsidR="00AD1B69" w:rsidRPr="00AD1B69">
              <w:rPr>
                <w:rFonts w:ascii="Arial" w:hAnsi="Arial"/>
                <w:sz w:val="20"/>
                <w:rPrChange w:id="1225" w:author="Irena Balantič" w:date="2023-04-12T14:15:00Z">
                  <w:rPr>
                    <w:sz w:val="20"/>
                  </w:rPr>
                </w:rPrChange>
              </w:rPr>
              <w:t>40 m2 uporabne površine, ne manj kot 2 PM</w:t>
            </w:r>
          </w:p>
        </w:tc>
      </w:tr>
      <w:tr w:rsidR="00AD1B69" w:rsidRPr="00AD1B69" w14:paraId="19538660"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226"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227" w:author="Irena Balantič" w:date="2023-04-12T14:15:00Z">
            <w:trPr>
              <w:gridBefore w:val="1"/>
              <w:trHeight w:val="170"/>
            </w:trPr>
          </w:trPrChange>
        </w:trPr>
        <w:tc>
          <w:tcPr>
            <w:tcW w:w="4539" w:type="dxa"/>
            <w:tcPrChange w:id="1228" w:author="Irena Balantič" w:date="2023-04-12T14:15:00Z">
              <w:tcPr>
                <w:tcW w:w="4624" w:type="dxa"/>
                <w:gridSpan w:val="5"/>
              </w:tcPr>
            </w:tcPrChange>
          </w:tcPr>
          <w:p w14:paraId="2C2010B2" w14:textId="77777777" w:rsidR="00AD1B69" w:rsidRPr="00EB633B" w:rsidRDefault="00AD1B69">
            <w:pPr>
              <w:spacing w:after="0" w:line="240" w:lineRule="auto"/>
              <w:rPr>
                <w:sz w:val="20"/>
              </w:rPr>
              <w:pPrChange w:id="1229" w:author="Irena Balantič" w:date="2023-04-12T14:15:00Z">
                <w:pPr>
                  <w:pStyle w:val="tabelalevo"/>
                  <w:spacing w:before="0"/>
                </w:pPr>
              </w:pPrChange>
            </w:pPr>
            <w:r w:rsidRPr="00AD1B69">
              <w:rPr>
                <w:rFonts w:ascii="Arial" w:hAnsi="Arial"/>
                <w:sz w:val="20"/>
                <w:rPrChange w:id="1230" w:author="Irena Balantič" w:date="2023-04-12T14:15:00Z">
                  <w:rPr>
                    <w:sz w:val="20"/>
                  </w:rPr>
                </w:rPrChange>
              </w:rPr>
              <w:t>12301 Trgovske stavbe</w:t>
            </w:r>
          </w:p>
          <w:p w14:paraId="652D5826" w14:textId="77777777" w:rsidR="00AD1B69" w:rsidRPr="00EB633B" w:rsidRDefault="00AD1B69">
            <w:pPr>
              <w:spacing w:after="0" w:line="240" w:lineRule="auto"/>
              <w:rPr>
                <w:sz w:val="20"/>
              </w:rPr>
              <w:pPrChange w:id="1231" w:author="Irena Balantič" w:date="2023-04-12T14:15:00Z">
                <w:pPr>
                  <w:pStyle w:val="tabelalevo"/>
                  <w:spacing w:before="0"/>
                </w:pPr>
              </w:pPrChange>
            </w:pPr>
            <w:r w:rsidRPr="00AD1B69">
              <w:rPr>
                <w:rFonts w:ascii="Arial" w:hAnsi="Arial"/>
                <w:sz w:val="20"/>
                <w:rPrChange w:id="1232" w:author="Irena Balantič" w:date="2023-04-12T14:15:00Z">
                  <w:rPr>
                    <w:sz w:val="20"/>
                  </w:rPr>
                </w:rPrChange>
              </w:rPr>
              <w:t>(trgovski lokal pod 100 m</w:t>
            </w:r>
            <w:r w:rsidRPr="00AD1B69">
              <w:rPr>
                <w:rFonts w:ascii="Arial" w:hAnsi="Arial"/>
                <w:sz w:val="20"/>
                <w:vertAlign w:val="superscript"/>
                <w:rPrChange w:id="1233" w:author="Irena Balantič" w:date="2023-04-12T14:15:00Z">
                  <w:rPr>
                    <w:sz w:val="20"/>
                    <w:vertAlign w:val="superscript"/>
                  </w:rPr>
                </w:rPrChange>
              </w:rPr>
              <w:t>2</w:t>
            </w:r>
            <w:r w:rsidRPr="00AD1B69">
              <w:rPr>
                <w:rFonts w:ascii="Arial" w:hAnsi="Arial"/>
                <w:sz w:val="20"/>
                <w:rPrChange w:id="1234" w:author="Irena Balantič" w:date="2023-04-12T14:15:00Z">
                  <w:rPr>
                    <w:sz w:val="20"/>
                  </w:rPr>
                </w:rPrChange>
              </w:rPr>
              <w:t>)</w:t>
            </w:r>
          </w:p>
        </w:tc>
        <w:tc>
          <w:tcPr>
            <w:tcW w:w="2401" w:type="dxa"/>
            <w:gridSpan w:val="2"/>
            <w:tcPrChange w:id="1235" w:author="Irena Balantič" w:date="2023-04-12T14:15:00Z">
              <w:tcPr>
                <w:tcW w:w="2430" w:type="dxa"/>
                <w:gridSpan w:val="3"/>
              </w:tcPr>
            </w:tcPrChange>
          </w:tcPr>
          <w:p w14:paraId="179BA1B1" w14:textId="77777777" w:rsidR="00AD1B69" w:rsidRPr="00EB633B" w:rsidRDefault="00AD1B69">
            <w:pPr>
              <w:spacing w:after="0" w:line="240" w:lineRule="auto"/>
              <w:ind w:left="15" w:right="15"/>
              <w:rPr>
                <w:sz w:val="20"/>
              </w:rPr>
              <w:pPrChange w:id="1236" w:author="Irena Balantič" w:date="2023-04-12T14:15:00Z">
                <w:pPr>
                  <w:pStyle w:val="tabelalevo"/>
                  <w:spacing w:before="0"/>
                  <w:ind w:left="15" w:right="15"/>
                </w:pPr>
              </w:pPrChange>
            </w:pPr>
            <w:r w:rsidRPr="00AD1B69">
              <w:rPr>
                <w:rFonts w:ascii="Arial" w:hAnsi="Arial"/>
                <w:sz w:val="20"/>
                <w:rPrChange w:id="1237" w:author="Irena Balantič" w:date="2023-04-12T14:15:00Z">
                  <w:rPr>
                    <w:sz w:val="20"/>
                  </w:rPr>
                </w:rPrChange>
              </w:rPr>
              <w:t>1 PM/30 m</w:t>
            </w:r>
            <w:r w:rsidRPr="00AD1B69">
              <w:rPr>
                <w:rFonts w:ascii="Arial" w:hAnsi="Arial"/>
                <w:sz w:val="20"/>
                <w:vertAlign w:val="superscript"/>
                <w:rPrChange w:id="1238" w:author="Irena Balantič" w:date="2023-04-12T14:15:00Z">
                  <w:rPr>
                    <w:sz w:val="20"/>
                    <w:vertAlign w:val="superscript"/>
                  </w:rPr>
                </w:rPrChange>
              </w:rPr>
              <w:t>2</w:t>
            </w:r>
            <w:r w:rsidRPr="00AD1B69">
              <w:rPr>
                <w:rFonts w:ascii="Arial" w:hAnsi="Arial"/>
                <w:sz w:val="20"/>
                <w:rPrChange w:id="1239" w:author="Irena Balantič" w:date="2023-04-12T14:15:00Z">
                  <w:rPr>
                    <w:sz w:val="20"/>
                  </w:rPr>
                </w:rPrChange>
              </w:rPr>
              <w:t xml:space="preserve"> uporabne prodajne površine,</w:t>
            </w:r>
          </w:p>
          <w:p w14:paraId="4896CEC1" w14:textId="77777777" w:rsidR="00AD1B69" w:rsidRPr="00EB633B" w:rsidRDefault="00AD1B69">
            <w:pPr>
              <w:spacing w:after="0" w:line="240" w:lineRule="auto"/>
              <w:rPr>
                <w:sz w:val="20"/>
              </w:rPr>
              <w:pPrChange w:id="1240" w:author="Irena Balantič" w:date="2023-04-12T14:15:00Z">
                <w:pPr>
                  <w:pStyle w:val="tabelalevo"/>
                  <w:spacing w:before="0"/>
                </w:pPr>
              </w:pPrChange>
            </w:pPr>
            <w:r w:rsidRPr="00AD1B69">
              <w:rPr>
                <w:rFonts w:ascii="Arial" w:hAnsi="Arial"/>
                <w:sz w:val="20"/>
                <w:rPrChange w:id="1241" w:author="Irena Balantič" w:date="2023-04-12T14:15:00Z">
                  <w:rPr>
                    <w:sz w:val="20"/>
                  </w:rPr>
                </w:rPrChange>
              </w:rPr>
              <w:t>ne manj kot 2 PM</w:t>
            </w:r>
          </w:p>
        </w:tc>
        <w:tc>
          <w:tcPr>
            <w:tcW w:w="2228" w:type="dxa"/>
            <w:gridSpan w:val="2"/>
            <w:tcPrChange w:id="1242" w:author="Irena Balantič" w:date="2023-04-12T14:15:00Z">
              <w:tcPr>
                <w:tcW w:w="2250" w:type="dxa"/>
              </w:tcPr>
            </w:tcPrChange>
          </w:tcPr>
          <w:p w14:paraId="5C869894" w14:textId="19DB5365" w:rsidR="00AD1B69" w:rsidRPr="00EB633B" w:rsidRDefault="00BF32AE">
            <w:pPr>
              <w:spacing w:after="0" w:line="240" w:lineRule="auto"/>
              <w:ind w:left="15" w:right="15"/>
              <w:rPr>
                <w:sz w:val="20"/>
              </w:rPr>
              <w:pPrChange w:id="1243" w:author="Irena Balantič" w:date="2023-04-12T14:15:00Z">
                <w:pPr>
                  <w:pStyle w:val="tabelalevo"/>
                  <w:spacing w:before="0"/>
                  <w:ind w:left="15" w:right="15"/>
                </w:pPr>
              </w:pPrChange>
            </w:pPr>
            <w:del w:id="1244" w:author="Irena Balantič" w:date="2023-04-12T14:15:00Z">
              <w:r w:rsidRPr="00BA585B">
                <w:rPr>
                  <w:sz w:val="20"/>
                  <w:szCs w:val="20"/>
                </w:rPr>
                <w:delText>(</w:delText>
              </w:r>
            </w:del>
            <w:r w:rsidR="00AD1B69" w:rsidRPr="00AD1B69">
              <w:rPr>
                <w:rFonts w:ascii="Arial" w:hAnsi="Arial"/>
                <w:sz w:val="20"/>
                <w:rPrChange w:id="1245" w:author="Irena Balantič" w:date="2023-04-12T14:15:00Z">
                  <w:rPr>
                    <w:sz w:val="20"/>
                  </w:rPr>
                </w:rPrChange>
              </w:rPr>
              <w:t>1 PM + 1 PM za kolo</w:t>
            </w:r>
            <w:del w:id="1246" w:author="Irena Balantič" w:date="2023-04-12T14:15:00Z">
              <w:r w:rsidRPr="00BA585B">
                <w:rPr>
                  <w:sz w:val="20"/>
                  <w:szCs w:val="20"/>
                </w:rPr>
                <w:delText>)/</w:delText>
              </w:r>
            </w:del>
            <w:ins w:id="1247" w:author="Irena Balantič" w:date="2023-04-12T14:15:00Z">
              <w:r w:rsidR="00AD1B69" w:rsidRPr="00AD1B69">
                <w:rPr>
                  <w:rFonts w:ascii="Arial" w:eastAsia="Times New Roman" w:hAnsi="Arial" w:cs="Arial"/>
                  <w:sz w:val="20"/>
                  <w:szCs w:val="20"/>
                  <w:lang w:eastAsia="sl-SI"/>
                </w:rPr>
                <w:t>/</w:t>
              </w:r>
            </w:ins>
            <w:r w:rsidR="00AD1B69" w:rsidRPr="00AD1B69">
              <w:rPr>
                <w:rFonts w:ascii="Arial" w:hAnsi="Arial"/>
                <w:sz w:val="20"/>
                <w:rPrChange w:id="1248" w:author="Irena Balantič" w:date="2023-04-12T14:15:00Z">
                  <w:rPr>
                    <w:sz w:val="20"/>
                  </w:rPr>
                </w:rPrChange>
              </w:rPr>
              <w:t>40 m</w:t>
            </w:r>
            <w:r w:rsidR="00AD1B69" w:rsidRPr="00AD1B69">
              <w:rPr>
                <w:rFonts w:ascii="Arial" w:hAnsi="Arial"/>
                <w:sz w:val="20"/>
                <w:vertAlign w:val="superscript"/>
                <w:rPrChange w:id="1249" w:author="Irena Balantič" w:date="2023-04-12T14:15:00Z">
                  <w:rPr>
                    <w:sz w:val="20"/>
                    <w:vertAlign w:val="superscript"/>
                  </w:rPr>
                </w:rPrChange>
              </w:rPr>
              <w:t>2</w:t>
            </w:r>
            <w:r w:rsidR="00AD1B69" w:rsidRPr="00AD1B69">
              <w:rPr>
                <w:rFonts w:ascii="Arial" w:hAnsi="Arial"/>
                <w:sz w:val="20"/>
                <w:rPrChange w:id="1250" w:author="Irena Balantič" w:date="2023-04-12T14:15:00Z">
                  <w:rPr>
                    <w:sz w:val="20"/>
                  </w:rPr>
                </w:rPrChange>
              </w:rPr>
              <w:t xml:space="preserve"> uporabne prodajne površine,</w:t>
            </w:r>
          </w:p>
          <w:p w14:paraId="32985722" w14:textId="77777777" w:rsidR="00AD1B69" w:rsidRPr="00EB633B" w:rsidRDefault="00AD1B69">
            <w:pPr>
              <w:spacing w:after="0" w:line="240" w:lineRule="auto"/>
              <w:ind w:right="15"/>
              <w:rPr>
                <w:sz w:val="20"/>
              </w:rPr>
              <w:pPrChange w:id="1251" w:author="Irena Balantič" w:date="2023-04-12T14:15:00Z">
                <w:pPr>
                  <w:pStyle w:val="tabelalevo"/>
                  <w:spacing w:before="0"/>
                  <w:ind w:right="15"/>
                </w:pPr>
              </w:pPrChange>
            </w:pPr>
            <w:r w:rsidRPr="00AD1B69">
              <w:rPr>
                <w:rFonts w:ascii="Arial" w:hAnsi="Arial"/>
                <w:sz w:val="20"/>
                <w:rPrChange w:id="1252" w:author="Irena Balantič" w:date="2023-04-12T14:15:00Z">
                  <w:rPr>
                    <w:sz w:val="20"/>
                  </w:rPr>
                </w:rPrChange>
              </w:rPr>
              <w:t>ne manj kot 2 PM</w:t>
            </w:r>
          </w:p>
        </w:tc>
      </w:tr>
      <w:tr w:rsidR="00AD1B69" w:rsidRPr="00AD1B69" w14:paraId="18845794"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253"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254" w:author="Irena Balantič" w:date="2023-04-12T14:15:00Z">
            <w:trPr>
              <w:gridBefore w:val="1"/>
              <w:trHeight w:val="170"/>
            </w:trPr>
          </w:trPrChange>
        </w:trPr>
        <w:tc>
          <w:tcPr>
            <w:tcW w:w="4539" w:type="dxa"/>
            <w:tcPrChange w:id="1255" w:author="Irena Balantič" w:date="2023-04-12T14:15:00Z">
              <w:tcPr>
                <w:tcW w:w="4624" w:type="dxa"/>
                <w:gridSpan w:val="5"/>
              </w:tcPr>
            </w:tcPrChange>
          </w:tcPr>
          <w:p w14:paraId="3456CE3E" w14:textId="77777777" w:rsidR="00AD1B69" w:rsidRPr="00EB633B" w:rsidRDefault="00AD1B69">
            <w:pPr>
              <w:spacing w:after="0" w:line="240" w:lineRule="auto"/>
              <w:rPr>
                <w:sz w:val="20"/>
              </w:rPr>
              <w:pPrChange w:id="1256" w:author="Irena Balantič" w:date="2023-04-12T14:15:00Z">
                <w:pPr>
                  <w:pStyle w:val="tabelalevo"/>
                  <w:spacing w:before="0"/>
                </w:pPr>
              </w:pPrChange>
            </w:pPr>
            <w:r w:rsidRPr="00AD1B69">
              <w:rPr>
                <w:rFonts w:ascii="Arial" w:hAnsi="Arial"/>
                <w:sz w:val="20"/>
                <w:rPrChange w:id="1257" w:author="Irena Balantič" w:date="2023-04-12T14:15:00Z">
                  <w:rPr>
                    <w:sz w:val="20"/>
                  </w:rPr>
                </w:rPrChange>
              </w:rPr>
              <w:t>12301 Trgovske stavbe</w:t>
            </w:r>
          </w:p>
          <w:p w14:paraId="0132F14D" w14:textId="77777777" w:rsidR="00AD1B69" w:rsidRPr="00EB633B" w:rsidRDefault="00AD1B69">
            <w:pPr>
              <w:spacing w:after="0" w:line="240" w:lineRule="auto"/>
              <w:rPr>
                <w:sz w:val="20"/>
              </w:rPr>
              <w:pPrChange w:id="1258" w:author="Irena Balantič" w:date="2023-04-12T14:15:00Z">
                <w:pPr>
                  <w:pStyle w:val="tabelalevo"/>
                  <w:spacing w:before="0"/>
                </w:pPr>
              </w:pPrChange>
            </w:pPr>
            <w:r w:rsidRPr="00AD1B69">
              <w:rPr>
                <w:rFonts w:ascii="Arial" w:hAnsi="Arial"/>
                <w:sz w:val="20"/>
                <w:rPrChange w:id="1259" w:author="Irena Balantič" w:date="2023-04-12T14:15:00Z">
                  <w:rPr>
                    <w:sz w:val="20"/>
                  </w:rPr>
                </w:rPrChange>
              </w:rPr>
              <w:t>(trgovina med 100 in 500 m</w:t>
            </w:r>
            <w:r w:rsidRPr="00AD1B69">
              <w:rPr>
                <w:rFonts w:ascii="Arial" w:hAnsi="Arial"/>
                <w:sz w:val="20"/>
                <w:vertAlign w:val="superscript"/>
                <w:rPrChange w:id="1260" w:author="Irena Balantič" w:date="2023-04-12T14:15:00Z">
                  <w:rPr>
                    <w:sz w:val="20"/>
                    <w:vertAlign w:val="superscript"/>
                  </w:rPr>
                </w:rPrChange>
              </w:rPr>
              <w:t>2</w:t>
            </w:r>
            <w:r w:rsidRPr="00AD1B69">
              <w:rPr>
                <w:rFonts w:ascii="Arial" w:hAnsi="Arial"/>
                <w:sz w:val="20"/>
                <w:rPrChange w:id="1261" w:author="Irena Balantič" w:date="2023-04-12T14:15:00Z">
                  <w:rPr>
                    <w:sz w:val="20"/>
                  </w:rPr>
                </w:rPrChange>
              </w:rPr>
              <w:t>)</w:t>
            </w:r>
          </w:p>
        </w:tc>
        <w:tc>
          <w:tcPr>
            <w:tcW w:w="2401" w:type="dxa"/>
            <w:gridSpan w:val="2"/>
            <w:tcPrChange w:id="1262" w:author="Irena Balantič" w:date="2023-04-12T14:15:00Z">
              <w:tcPr>
                <w:tcW w:w="2430" w:type="dxa"/>
                <w:gridSpan w:val="3"/>
              </w:tcPr>
            </w:tcPrChange>
          </w:tcPr>
          <w:p w14:paraId="1A5FC31C" w14:textId="77777777" w:rsidR="00AD1B69" w:rsidRPr="00EB633B" w:rsidRDefault="00AD1B69">
            <w:pPr>
              <w:spacing w:after="0" w:line="240" w:lineRule="auto"/>
              <w:rPr>
                <w:sz w:val="20"/>
              </w:rPr>
              <w:pPrChange w:id="1263" w:author="Irena Balantič" w:date="2023-04-12T14:15:00Z">
                <w:pPr>
                  <w:pStyle w:val="tabelalevo"/>
                  <w:spacing w:before="0"/>
                </w:pPr>
              </w:pPrChange>
            </w:pPr>
            <w:r w:rsidRPr="00AD1B69">
              <w:rPr>
                <w:rFonts w:ascii="Arial" w:hAnsi="Arial"/>
                <w:sz w:val="20"/>
                <w:rPrChange w:id="1264" w:author="Irena Balantič" w:date="2023-04-12T14:15:00Z">
                  <w:rPr>
                    <w:sz w:val="20"/>
                  </w:rPr>
                </w:rPrChange>
              </w:rPr>
              <w:t>1 PM/50 m</w:t>
            </w:r>
            <w:r w:rsidRPr="00AD1B69">
              <w:rPr>
                <w:rFonts w:ascii="Arial" w:hAnsi="Arial"/>
                <w:sz w:val="20"/>
                <w:vertAlign w:val="superscript"/>
                <w:rPrChange w:id="1265" w:author="Irena Balantič" w:date="2023-04-12T14:15:00Z">
                  <w:rPr>
                    <w:sz w:val="20"/>
                    <w:vertAlign w:val="superscript"/>
                  </w:rPr>
                </w:rPrChange>
              </w:rPr>
              <w:t>2</w:t>
            </w:r>
            <w:r w:rsidRPr="00AD1B69">
              <w:rPr>
                <w:rFonts w:ascii="Arial" w:hAnsi="Arial"/>
                <w:sz w:val="20"/>
                <w:rPrChange w:id="1266" w:author="Irena Balantič" w:date="2023-04-12T14:15:00Z">
                  <w:rPr>
                    <w:sz w:val="20"/>
                  </w:rPr>
                </w:rPrChange>
              </w:rPr>
              <w:t xml:space="preserve"> uporabne prodajne površine,</w:t>
            </w:r>
          </w:p>
          <w:p w14:paraId="66CCBC1F" w14:textId="77777777" w:rsidR="00AD1B69" w:rsidRPr="00EB633B" w:rsidRDefault="00AD1B69">
            <w:pPr>
              <w:spacing w:after="0" w:line="240" w:lineRule="auto"/>
              <w:rPr>
                <w:sz w:val="20"/>
              </w:rPr>
              <w:pPrChange w:id="1267" w:author="Irena Balantič" w:date="2023-04-12T14:15:00Z">
                <w:pPr>
                  <w:pStyle w:val="tabelalevo"/>
                  <w:spacing w:before="0"/>
                </w:pPr>
              </w:pPrChange>
            </w:pPr>
            <w:r w:rsidRPr="00AD1B69">
              <w:rPr>
                <w:rFonts w:ascii="Arial" w:hAnsi="Arial"/>
                <w:sz w:val="20"/>
                <w:rPrChange w:id="1268" w:author="Irena Balantič" w:date="2023-04-12T14:15:00Z">
                  <w:rPr>
                    <w:sz w:val="20"/>
                  </w:rPr>
                </w:rPrChange>
              </w:rPr>
              <w:t>ne manj kot 4 PM</w:t>
            </w:r>
          </w:p>
        </w:tc>
        <w:tc>
          <w:tcPr>
            <w:tcW w:w="2228" w:type="dxa"/>
            <w:gridSpan w:val="2"/>
            <w:tcPrChange w:id="1269" w:author="Irena Balantič" w:date="2023-04-12T14:15:00Z">
              <w:tcPr>
                <w:tcW w:w="2250" w:type="dxa"/>
              </w:tcPr>
            </w:tcPrChange>
          </w:tcPr>
          <w:p w14:paraId="5759EA62" w14:textId="1DCFC383" w:rsidR="00AD1B69" w:rsidRPr="00EB633B" w:rsidRDefault="00BF32AE">
            <w:pPr>
              <w:spacing w:after="0" w:line="240" w:lineRule="auto"/>
              <w:rPr>
                <w:sz w:val="20"/>
              </w:rPr>
              <w:pPrChange w:id="1270" w:author="Irena Balantič" w:date="2023-04-12T14:15:00Z">
                <w:pPr>
                  <w:pStyle w:val="tabelalevo"/>
                  <w:spacing w:before="0"/>
                </w:pPr>
              </w:pPrChange>
            </w:pPr>
            <w:del w:id="1271" w:author="Irena Balantič" w:date="2023-04-12T14:15:00Z">
              <w:r w:rsidRPr="00BA585B">
                <w:rPr>
                  <w:sz w:val="20"/>
                  <w:szCs w:val="20"/>
                </w:rPr>
                <w:delText>(</w:delText>
              </w:r>
            </w:del>
            <w:r w:rsidR="00AD1B69" w:rsidRPr="00AD1B69">
              <w:rPr>
                <w:rFonts w:ascii="Arial" w:hAnsi="Arial"/>
                <w:sz w:val="20"/>
                <w:rPrChange w:id="1272" w:author="Irena Balantič" w:date="2023-04-12T14:15:00Z">
                  <w:rPr>
                    <w:sz w:val="20"/>
                  </w:rPr>
                </w:rPrChange>
              </w:rPr>
              <w:t xml:space="preserve">1 PM + 1 </w:t>
            </w:r>
            <w:ins w:id="1273" w:author="Irena Balantič" w:date="2023-04-12T14:15:00Z">
              <w:r w:rsidR="00AD1B69" w:rsidRPr="00AD1B69">
                <w:rPr>
                  <w:rFonts w:ascii="Arial" w:eastAsia="Times New Roman" w:hAnsi="Arial" w:cs="Arial"/>
                  <w:sz w:val="20"/>
                  <w:szCs w:val="20"/>
                  <w:lang w:eastAsia="sl-SI"/>
                </w:rPr>
                <w:t xml:space="preserve">za </w:t>
              </w:r>
            </w:ins>
            <w:r w:rsidR="00AD1B69" w:rsidRPr="00AD1B69">
              <w:rPr>
                <w:rFonts w:ascii="Arial" w:hAnsi="Arial"/>
                <w:sz w:val="20"/>
                <w:rPrChange w:id="1274" w:author="Irena Balantič" w:date="2023-04-12T14:15:00Z">
                  <w:rPr>
                    <w:sz w:val="20"/>
                  </w:rPr>
                </w:rPrChange>
              </w:rPr>
              <w:t xml:space="preserve">PM </w:t>
            </w:r>
            <w:del w:id="1275" w:author="Irena Balantič" w:date="2023-04-12T14:15:00Z">
              <w:r w:rsidR="0098740A" w:rsidRPr="00BA585B">
                <w:rPr>
                  <w:sz w:val="20"/>
                  <w:szCs w:val="20"/>
                </w:rPr>
                <w:delText xml:space="preserve">za </w:delText>
              </w:r>
            </w:del>
            <w:r w:rsidR="00AD1B69" w:rsidRPr="00AD1B69">
              <w:rPr>
                <w:rFonts w:ascii="Arial" w:hAnsi="Arial"/>
                <w:sz w:val="20"/>
                <w:rPrChange w:id="1276" w:author="Irena Balantič" w:date="2023-04-12T14:15:00Z">
                  <w:rPr>
                    <w:sz w:val="20"/>
                  </w:rPr>
                </w:rPrChange>
              </w:rPr>
              <w:t>kolo</w:t>
            </w:r>
            <w:del w:id="1277" w:author="Irena Balantič" w:date="2023-04-12T14:15:00Z">
              <w:r w:rsidRPr="00BA585B">
                <w:rPr>
                  <w:sz w:val="20"/>
                  <w:szCs w:val="20"/>
                </w:rPr>
                <w:delText>)/</w:delText>
              </w:r>
            </w:del>
            <w:ins w:id="1278" w:author="Irena Balantič" w:date="2023-04-12T14:15:00Z">
              <w:r w:rsidR="00AD1B69" w:rsidRPr="00AD1B69">
                <w:rPr>
                  <w:rFonts w:ascii="Arial" w:eastAsia="Times New Roman" w:hAnsi="Arial" w:cs="Arial"/>
                  <w:sz w:val="20"/>
                  <w:szCs w:val="20"/>
                  <w:lang w:eastAsia="sl-SI"/>
                </w:rPr>
                <w:t>/</w:t>
              </w:r>
            </w:ins>
            <w:r w:rsidR="00AD1B69" w:rsidRPr="00AD1B69">
              <w:rPr>
                <w:rFonts w:ascii="Arial" w:hAnsi="Arial"/>
                <w:sz w:val="20"/>
                <w:rPrChange w:id="1279" w:author="Irena Balantič" w:date="2023-04-12T14:15:00Z">
                  <w:rPr>
                    <w:sz w:val="20"/>
                  </w:rPr>
                </w:rPrChange>
              </w:rPr>
              <w:t>60 m</w:t>
            </w:r>
            <w:r w:rsidR="00AD1B69" w:rsidRPr="00AD1B69">
              <w:rPr>
                <w:rFonts w:ascii="Arial" w:hAnsi="Arial"/>
                <w:sz w:val="20"/>
                <w:vertAlign w:val="superscript"/>
                <w:rPrChange w:id="1280" w:author="Irena Balantič" w:date="2023-04-12T14:15:00Z">
                  <w:rPr>
                    <w:sz w:val="20"/>
                    <w:vertAlign w:val="superscript"/>
                  </w:rPr>
                </w:rPrChange>
              </w:rPr>
              <w:t>2</w:t>
            </w:r>
            <w:r w:rsidR="00AD1B69" w:rsidRPr="00AD1B69">
              <w:rPr>
                <w:rFonts w:ascii="Arial" w:hAnsi="Arial"/>
                <w:sz w:val="20"/>
                <w:rPrChange w:id="1281" w:author="Irena Balantič" w:date="2023-04-12T14:15:00Z">
                  <w:rPr>
                    <w:sz w:val="20"/>
                  </w:rPr>
                </w:rPrChange>
              </w:rPr>
              <w:t xml:space="preserve"> uporabne prodajne površine,</w:t>
            </w:r>
          </w:p>
          <w:p w14:paraId="2F81902A" w14:textId="77777777" w:rsidR="00AD1B69" w:rsidRPr="00EB633B" w:rsidRDefault="00AD1B69">
            <w:pPr>
              <w:spacing w:after="0" w:line="240" w:lineRule="auto"/>
              <w:rPr>
                <w:sz w:val="20"/>
              </w:rPr>
              <w:pPrChange w:id="1282" w:author="Irena Balantič" w:date="2023-04-12T14:15:00Z">
                <w:pPr>
                  <w:pStyle w:val="tabelalevo"/>
                  <w:spacing w:before="0"/>
                </w:pPr>
              </w:pPrChange>
            </w:pPr>
            <w:r w:rsidRPr="00AD1B69">
              <w:rPr>
                <w:rFonts w:ascii="Arial" w:hAnsi="Arial"/>
                <w:sz w:val="20"/>
                <w:rPrChange w:id="1283" w:author="Irena Balantič" w:date="2023-04-12T14:15:00Z">
                  <w:rPr>
                    <w:sz w:val="20"/>
                  </w:rPr>
                </w:rPrChange>
              </w:rPr>
              <w:t>ne manj kot 4 PM</w:t>
            </w:r>
          </w:p>
        </w:tc>
      </w:tr>
      <w:tr w:rsidR="00AD1B69" w:rsidRPr="00AD1B69" w14:paraId="02C15831"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284"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285" w:author="Irena Balantič" w:date="2023-04-12T14:15:00Z">
            <w:trPr>
              <w:gridBefore w:val="1"/>
              <w:trHeight w:val="170"/>
            </w:trPr>
          </w:trPrChange>
        </w:trPr>
        <w:tc>
          <w:tcPr>
            <w:tcW w:w="4539" w:type="dxa"/>
            <w:tcPrChange w:id="1286" w:author="Irena Balantič" w:date="2023-04-12T14:15:00Z">
              <w:tcPr>
                <w:tcW w:w="4624" w:type="dxa"/>
                <w:gridSpan w:val="5"/>
              </w:tcPr>
            </w:tcPrChange>
          </w:tcPr>
          <w:p w14:paraId="282084B6" w14:textId="77777777" w:rsidR="00AD1B69" w:rsidRPr="00EB633B" w:rsidRDefault="00AD1B69">
            <w:pPr>
              <w:spacing w:after="0" w:line="240" w:lineRule="auto"/>
              <w:rPr>
                <w:sz w:val="20"/>
              </w:rPr>
              <w:pPrChange w:id="1287" w:author="Irena Balantič" w:date="2023-04-12T14:15:00Z">
                <w:pPr>
                  <w:pStyle w:val="tabelalevo"/>
                  <w:spacing w:before="0"/>
                </w:pPr>
              </w:pPrChange>
            </w:pPr>
            <w:r w:rsidRPr="00AD1B69">
              <w:rPr>
                <w:rFonts w:ascii="Arial" w:hAnsi="Arial"/>
                <w:sz w:val="20"/>
                <w:rPrChange w:id="1288" w:author="Irena Balantič" w:date="2023-04-12T14:15:00Z">
                  <w:rPr>
                    <w:sz w:val="20"/>
                  </w:rPr>
                </w:rPrChange>
              </w:rPr>
              <w:t>12301 Trgovske stavbe</w:t>
            </w:r>
          </w:p>
          <w:p w14:paraId="028FF996" w14:textId="77777777" w:rsidR="00AD1B69" w:rsidRPr="00EB633B" w:rsidRDefault="00AD1B69">
            <w:pPr>
              <w:spacing w:after="0" w:line="240" w:lineRule="auto"/>
              <w:rPr>
                <w:sz w:val="20"/>
              </w:rPr>
              <w:pPrChange w:id="1289" w:author="Irena Balantič" w:date="2023-04-12T14:15:00Z">
                <w:pPr>
                  <w:pStyle w:val="tabelalevo"/>
                  <w:spacing w:before="0"/>
                </w:pPr>
              </w:pPrChange>
            </w:pPr>
            <w:r w:rsidRPr="00AD1B69">
              <w:rPr>
                <w:rFonts w:ascii="Arial" w:hAnsi="Arial"/>
                <w:sz w:val="20"/>
                <w:rPrChange w:id="1290" w:author="Irena Balantič" w:date="2023-04-12T14:15:00Z">
                  <w:rPr>
                    <w:sz w:val="20"/>
                  </w:rPr>
                </w:rPrChange>
              </w:rPr>
              <w:t xml:space="preserve">(trgovina z </w:t>
            </w:r>
            <w:proofErr w:type="spellStart"/>
            <w:r w:rsidRPr="00AD1B69">
              <w:rPr>
                <w:rFonts w:ascii="Arial" w:hAnsi="Arial"/>
                <w:sz w:val="20"/>
                <w:rPrChange w:id="1291" w:author="Irena Balantič" w:date="2023-04-12T14:15:00Z">
                  <w:rPr>
                    <w:sz w:val="20"/>
                  </w:rPr>
                </w:rPrChange>
              </w:rPr>
              <w:t>neprehrambenimi</w:t>
            </w:r>
            <w:proofErr w:type="spellEnd"/>
            <w:r w:rsidRPr="00AD1B69">
              <w:rPr>
                <w:rFonts w:ascii="Arial" w:hAnsi="Arial"/>
                <w:sz w:val="20"/>
                <w:rPrChange w:id="1292" w:author="Irena Balantič" w:date="2023-04-12T14:15:00Z">
                  <w:rPr>
                    <w:sz w:val="20"/>
                  </w:rPr>
                </w:rPrChange>
              </w:rPr>
              <w:t xml:space="preserve"> izdelki)</w:t>
            </w:r>
          </w:p>
        </w:tc>
        <w:tc>
          <w:tcPr>
            <w:tcW w:w="2401" w:type="dxa"/>
            <w:gridSpan w:val="2"/>
            <w:tcPrChange w:id="1293" w:author="Irena Balantič" w:date="2023-04-12T14:15:00Z">
              <w:tcPr>
                <w:tcW w:w="2430" w:type="dxa"/>
                <w:gridSpan w:val="3"/>
              </w:tcPr>
            </w:tcPrChange>
          </w:tcPr>
          <w:p w14:paraId="68669D32" w14:textId="121EA5A7" w:rsidR="00AD1B69" w:rsidRPr="00EB633B" w:rsidRDefault="00AD1B69">
            <w:pPr>
              <w:spacing w:after="0" w:line="240" w:lineRule="auto"/>
              <w:ind w:left="15" w:right="15"/>
              <w:rPr>
                <w:strike/>
                <w:sz w:val="20"/>
              </w:rPr>
              <w:pPrChange w:id="1294" w:author="Irena Balantič" w:date="2023-04-12T14:15:00Z">
                <w:pPr>
                  <w:pStyle w:val="tabelalevo"/>
                  <w:spacing w:before="0"/>
                  <w:ind w:left="15" w:right="15"/>
                </w:pPr>
              </w:pPrChange>
            </w:pPr>
            <w:r w:rsidRPr="00AD1B69">
              <w:rPr>
                <w:rFonts w:ascii="Arial" w:hAnsi="Arial"/>
                <w:sz w:val="20"/>
                <w:rPrChange w:id="1295" w:author="Irena Balantič" w:date="2023-04-12T14:15:00Z">
                  <w:rPr>
                    <w:sz w:val="20"/>
                  </w:rPr>
                </w:rPrChange>
              </w:rPr>
              <w:t>1 PM/80 m</w:t>
            </w:r>
            <w:r w:rsidRPr="00AD1B69">
              <w:rPr>
                <w:rFonts w:ascii="Arial" w:hAnsi="Arial"/>
                <w:sz w:val="20"/>
                <w:vertAlign w:val="superscript"/>
                <w:rPrChange w:id="1296" w:author="Irena Balantič" w:date="2023-04-12T14:15:00Z">
                  <w:rPr>
                    <w:sz w:val="20"/>
                    <w:vertAlign w:val="superscript"/>
                  </w:rPr>
                </w:rPrChange>
              </w:rPr>
              <w:t>2</w:t>
            </w:r>
            <w:r w:rsidRPr="00AD1B69">
              <w:rPr>
                <w:rFonts w:ascii="Arial" w:hAnsi="Arial"/>
                <w:sz w:val="20"/>
                <w:rPrChange w:id="1297" w:author="Irena Balantič" w:date="2023-04-12T14:15:00Z">
                  <w:rPr>
                    <w:sz w:val="20"/>
                  </w:rPr>
                </w:rPrChange>
              </w:rPr>
              <w:t xml:space="preserve"> </w:t>
            </w:r>
            <w:ins w:id="1298" w:author="Irena Balantič" w:date="2023-04-12T14:15:00Z">
              <w:r w:rsidRPr="00AD1B69">
                <w:rPr>
                  <w:rFonts w:ascii="Arial" w:eastAsia="Times New Roman" w:hAnsi="Arial" w:cs="Arial"/>
                  <w:strike/>
                  <w:sz w:val="20"/>
                  <w:szCs w:val="20"/>
                  <w:lang w:eastAsia="sl-SI"/>
                </w:rPr>
                <w:t xml:space="preserve"> </w:t>
              </w:r>
              <w:r>
                <w:rPr>
                  <w:rFonts w:ascii="Arial" w:eastAsia="Times New Roman" w:hAnsi="Arial" w:cs="Arial"/>
                  <w:strike/>
                  <w:sz w:val="20"/>
                  <w:szCs w:val="20"/>
                  <w:lang w:eastAsia="sl-SI"/>
                </w:rPr>
                <w:t xml:space="preserve"> </w:t>
              </w:r>
            </w:ins>
            <w:r w:rsidRPr="00AD1B69">
              <w:rPr>
                <w:rFonts w:ascii="Arial" w:hAnsi="Arial"/>
                <w:sz w:val="20"/>
                <w:rPrChange w:id="1299" w:author="Irena Balantič" w:date="2023-04-12T14:15:00Z">
                  <w:rPr>
                    <w:sz w:val="20"/>
                  </w:rPr>
                </w:rPrChange>
              </w:rPr>
              <w:t>uporabne prodajne površine,</w:t>
            </w:r>
          </w:p>
          <w:p w14:paraId="43A97FBA" w14:textId="77777777" w:rsidR="00AD1B69" w:rsidRPr="00EB633B" w:rsidRDefault="00AD1B69">
            <w:pPr>
              <w:spacing w:after="0" w:line="240" w:lineRule="auto"/>
              <w:rPr>
                <w:sz w:val="20"/>
              </w:rPr>
              <w:pPrChange w:id="1300" w:author="Irena Balantič" w:date="2023-04-12T14:15:00Z">
                <w:pPr>
                  <w:pStyle w:val="tabelalevo"/>
                  <w:spacing w:before="0"/>
                </w:pPr>
              </w:pPrChange>
            </w:pPr>
            <w:r w:rsidRPr="00AD1B69">
              <w:rPr>
                <w:rFonts w:ascii="Arial" w:hAnsi="Arial"/>
                <w:sz w:val="20"/>
                <w:rPrChange w:id="1301" w:author="Irena Balantič" w:date="2023-04-12T14:15:00Z">
                  <w:rPr>
                    <w:sz w:val="20"/>
                  </w:rPr>
                </w:rPrChange>
              </w:rPr>
              <w:t>ne manj kot 2 PM</w:t>
            </w:r>
          </w:p>
        </w:tc>
        <w:tc>
          <w:tcPr>
            <w:tcW w:w="2228" w:type="dxa"/>
            <w:gridSpan w:val="2"/>
            <w:tcPrChange w:id="1302" w:author="Irena Balantič" w:date="2023-04-12T14:15:00Z">
              <w:tcPr>
                <w:tcW w:w="2250" w:type="dxa"/>
              </w:tcPr>
            </w:tcPrChange>
          </w:tcPr>
          <w:p w14:paraId="5895D703" w14:textId="794BD28F" w:rsidR="00AD1B69" w:rsidRPr="00EB633B" w:rsidRDefault="00BF32AE">
            <w:pPr>
              <w:spacing w:after="0" w:line="240" w:lineRule="auto"/>
              <w:ind w:left="15" w:right="15"/>
              <w:rPr>
                <w:strike/>
                <w:sz w:val="20"/>
              </w:rPr>
              <w:pPrChange w:id="1303" w:author="Irena Balantič" w:date="2023-04-12T14:15:00Z">
                <w:pPr>
                  <w:pStyle w:val="tabelalevo"/>
                  <w:spacing w:before="0"/>
                  <w:ind w:left="15" w:right="15"/>
                </w:pPr>
              </w:pPrChange>
            </w:pPr>
            <w:del w:id="1304" w:author="Irena Balantič" w:date="2023-04-12T14:15:00Z">
              <w:r w:rsidRPr="00BA585B">
                <w:rPr>
                  <w:sz w:val="20"/>
                  <w:szCs w:val="20"/>
                </w:rPr>
                <w:delText>(</w:delText>
              </w:r>
            </w:del>
            <w:r w:rsidR="00AD1B69" w:rsidRPr="00AD1B69">
              <w:rPr>
                <w:rFonts w:ascii="Arial" w:hAnsi="Arial"/>
                <w:sz w:val="20"/>
                <w:rPrChange w:id="1305" w:author="Irena Balantič" w:date="2023-04-12T14:15:00Z">
                  <w:rPr>
                    <w:sz w:val="20"/>
                  </w:rPr>
                </w:rPrChange>
              </w:rPr>
              <w:t xml:space="preserve">1 PM+ 1 </w:t>
            </w:r>
            <w:ins w:id="1306" w:author="Irena Balantič" w:date="2023-04-12T14:15:00Z">
              <w:r w:rsidR="00AD1B69" w:rsidRPr="00AD1B69">
                <w:rPr>
                  <w:rFonts w:ascii="Arial" w:eastAsia="Times New Roman" w:hAnsi="Arial" w:cs="Arial"/>
                  <w:sz w:val="20"/>
                  <w:szCs w:val="20"/>
                  <w:lang w:eastAsia="sl-SI"/>
                </w:rPr>
                <w:t xml:space="preserve">za </w:t>
              </w:r>
            </w:ins>
            <w:r w:rsidR="00AD1B69" w:rsidRPr="00AD1B69">
              <w:rPr>
                <w:rFonts w:ascii="Arial" w:hAnsi="Arial"/>
                <w:sz w:val="20"/>
                <w:rPrChange w:id="1307" w:author="Irena Balantič" w:date="2023-04-12T14:15:00Z">
                  <w:rPr>
                    <w:sz w:val="20"/>
                  </w:rPr>
                </w:rPrChange>
              </w:rPr>
              <w:t xml:space="preserve">PM </w:t>
            </w:r>
            <w:del w:id="1308" w:author="Irena Balantič" w:date="2023-04-12T14:15:00Z">
              <w:r w:rsidR="0098740A" w:rsidRPr="00BA585B">
                <w:rPr>
                  <w:sz w:val="20"/>
                  <w:szCs w:val="20"/>
                </w:rPr>
                <w:delText xml:space="preserve">za </w:delText>
              </w:r>
            </w:del>
            <w:r w:rsidR="00AD1B69" w:rsidRPr="00AD1B69">
              <w:rPr>
                <w:rFonts w:ascii="Arial" w:hAnsi="Arial"/>
                <w:sz w:val="20"/>
                <w:rPrChange w:id="1309" w:author="Irena Balantič" w:date="2023-04-12T14:15:00Z">
                  <w:rPr>
                    <w:sz w:val="20"/>
                  </w:rPr>
                </w:rPrChange>
              </w:rPr>
              <w:t>kolo</w:t>
            </w:r>
            <w:del w:id="1310" w:author="Irena Balantič" w:date="2023-04-12T14:15:00Z">
              <w:r w:rsidRPr="00BA585B">
                <w:rPr>
                  <w:sz w:val="20"/>
                  <w:szCs w:val="20"/>
                </w:rPr>
                <w:delText>)/</w:delText>
              </w:r>
            </w:del>
            <w:ins w:id="1311" w:author="Irena Balantič" w:date="2023-04-12T14:15:00Z">
              <w:r w:rsidR="00AD1B69" w:rsidRPr="00AD1B69">
                <w:rPr>
                  <w:rFonts w:ascii="Arial" w:eastAsia="Times New Roman" w:hAnsi="Arial" w:cs="Arial"/>
                  <w:sz w:val="20"/>
                  <w:szCs w:val="20"/>
                  <w:lang w:eastAsia="sl-SI"/>
                </w:rPr>
                <w:t>/</w:t>
              </w:r>
            </w:ins>
            <w:r w:rsidR="00AD1B69" w:rsidRPr="00AD1B69">
              <w:rPr>
                <w:rFonts w:ascii="Arial" w:hAnsi="Arial"/>
                <w:sz w:val="20"/>
                <w:rPrChange w:id="1312" w:author="Irena Balantič" w:date="2023-04-12T14:15:00Z">
                  <w:rPr>
                    <w:sz w:val="20"/>
                  </w:rPr>
                </w:rPrChange>
              </w:rPr>
              <w:t>100 m</w:t>
            </w:r>
            <w:r w:rsidR="00AD1B69" w:rsidRPr="00AD1B69">
              <w:rPr>
                <w:rFonts w:ascii="Arial" w:hAnsi="Arial"/>
                <w:sz w:val="20"/>
                <w:vertAlign w:val="superscript"/>
                <w:rPrChange w:id="1313" w:author="Irena Balantič" w:date="2023-04-12T14:15:00Z">
                  <w:rPr>
                    <w:sz w:val="20"/>
                    <w:vertAlign w:val="superscript"/>
                  </w:rPr>
                </w:rPrChange>
              </w:rPr>
              <w:t>2</w:t>
            </w:r>
            <w:r w:rsidR="00AD1B69" w:rsidRPr="00AD1B69">
              <w:rPr>
                <w:rFonts w:ascii="Arial" w:hAnsi="Arial"/>
                <w:sz w:val="20"/>
                <w:rPrChange w:id="1314" w:author="Irena Balantič" w:date="2023-04-12T14:15:00Z">
                  <w:rPr>
                    <w:sz w:val="20"/>
                  </w:rPr>
                </w:rPrChange>
              </w:rPr>
              <w:t xml:space="preserve"> </w:t>
            </w:r>
            <w:r w:rsidR="00AD1B69" w:rsidRPr="00AD1B69">
              <w:rPr>
                <w:rFonts w:ascii="Arial" w:hAnsi="Arial"/>
                <w:strike/>
                <w:sz w:val="20"/>
                <w:rPrChange w:id="1315" w:author="Irena Balantič" w:date="2023-04-12T14:15:00Z">
                  <w:rPr>
                    <w:strike/>
                    <w:sz w:val="20"/>
                  </w:rPr>
                </w:rPrChange>
              </w:rPr>
              <w:t xml:space="preserve"> </w:t>
            </w:r>
            <w:r w:rsidR="00AD1B69" w:rsidRPr="00AD1B69">
              <w:rPr>
                <w:rFonts w:ascii="Arial" w:hAnsi="Arial"/>
                <w:sz w:val="20"/>
                <w:rPrChange w:id="1316" w:author="Irena Balantič" w:date="2023-04-12T14:15:00Z">
                  <w:rPr>
                    <w:sz w:val="20"/>
                  </w:rPr>
                </w:rPrChange>
              </w:rPr>
              <w:t>uporabne prodajne površine,</w:t>
            </w:r>
          </w:p>
          <w:p w14:paraId="07668322" w14:textId="77777777" w:rsidR="00AD1B69" w:rsidRPr="00EB633B" w:rsidRDefault="00AD1B69">
            <w:pPr>
              <w:spacing w:after="0" w:line="240" w:lineRule="auto"/>
              <w:ind w:right="15"/>
              <w:rPr>
                <w:sz w:val="20"/>
              </w:rPr>
              <w:pPrChange w:id="1317" w:author="Irena Balantič" w:date="2023-04-12T14:15:00Z">
                <w:pPr>
                  <w:pStyle w:val="tabelalevo"/>
                  <w:spacing w:before="0"/>
                  <w:ind w:right="15"/>
                </w:pPr>
              </w:pPrChange>
            </w:pPr>
            <w:r w:rsidRPr="00AD1B69">
              <w:rPr>
                <w:rFonts w:ascii="Arial" w:hAnsi="Arial"/>
                <w:sz w:val="20"/>
                <w:rPrChange w:id="1318" w:author="Irena Balantič" w:date="2023-04-12T14:15:00Z">
                  <w:rPr>
                    <w:sz w:val="20"/>
                  </w:rPr>
                </w:rPrChange>
              </w:rPr>
              <w:t>ne manj kot 2 PM</w:t>
            </w:r>
          </w:p>
        </w:tc>
      </w:tr>
      <w:tr w:rsidR="00AD1B69" w:rsidRPr="00AD1B69" w14:paraId="04CAE2DD"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319"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320" w:author="Irena Balantič" w:date="2023-04-12T14:15:00Z">
            <w:trPr>
              <w:gridBefore w:val="1"/>
              <w:trHeight w:val="170"/>
            </w:trPr>
          </w:trPrChange>
        </w:trPr>
        <w:tc>
          <w:tcPr>
            <w:tcW w:w="4539" w:type="dxa"/>
            <w:tcPrChange w:id="1321" w:author="Irena Balantič" w:date="2023-04-12T14:15:00Z">
              <w:tcPr>
                <w:tcW w:w="4624" w:type="dxa"/>
                <w:gridSpan w:val="5"/>
              </w:tcPr>
            </w:tcPrChange>
          </w:tcPr>
          <w:p w14:paraId="4E61030D" w14:textId="77777777" w:rsidR="00AD1B69" w:rsidRPr="00EB633B" w:rsidRDefault="00AD1B69">
            <w:pPr>
              <w:spacing w:after="0" w:line="240" w:lineRule="auto"/>
              <w:rPr>
                <w:sz w:val="20"/>
              </w:rPr>
              <w:pPrChange w:id="1322" w:author="Irena Balantič" w:date="2023-04-12T14:15:00Z">
                <w:pPr>
                  <w:pStyle w:val="tabelalevo"/>
                  <w:spacing w:before="0"/>
                </w:pPr>
              </w:pPrChange>
            </w:pPr>
            <w:r w:rsidRPr="00AD1B69">
              <w:rPr>
                <w:rFonts w:ascii="Arial" w:hAnsi="Arial"/>
                <w:sz w:val="20"/>
                <w:rPrChange w:id="1323" w:author="Irena Balantič" w:date="2023-04-12T14:15:00Z">
                  <w:rPr>
                    <w:sz w:val="20"/>
                  </w:rPr>
                </w:rPrChange>
              </w:rPr>
              <w:lastRenderedPageBreak/>
              <w:t>12301 Trgovske stavbe</w:t>
            </w:r>
          </w:p>
          <w:p w14:paraId="7ABEECDA" w14:textId="77777777" w:rsidR="00AD1B69" w:rsidRPr="00EB633B" w:rsidRDefault="00AD1B69">
            <w:pPr>
              <w:spacing w:after="0" w:line="240" w:lineRule="auto"/>
              <w:rPr>
                <w:sz w:val="20"/>
              </w:rPr>
              <w:pPrChange w:id="1324" w:author="Irena Balantič" w:date="2023-04-12T14:15:00Z">
                <w:pPr>
                  <w:pStyle w:val="tabelalevo"/>
                  <w:spacing w:before="0"/>
                </w:pPr>
              </w:pPrChange>
            </w:pPr>
            <w:r w:rsidRPr="00AD1B69">
              <w:rPr>
                <w:rFonts w:ascii="Arial" w:hAnsi="Arial"/>
                <w:sz w:val="20"/>
                <w:rPrChange w:id="1325" w:author="Irena Balantič" w:date="2023-04-12T14:15:00Z">
                  <w:rPr>
                    <w:sz w:val="20"/>
                  </w:rPr>
                </w:rPrChange>
              </w:rPr>
              <w:t>(nakupovalni center do 2500 m</w:t>
            </w:r>
            <w:r w:rsidRPr="00AD1B69">
              <w:rPr>
                <w:rFonts w:ascii="Arial" w:hAnsi="Arial"/>
                <w:sz w:val="20"/>
                <w:vertAlign w:val="superscript"/>
                <w:rPrChange w:id="1326" w:author="Irena Balantič" w:date="2023-04-12T14:15:00Z">
                  <w:rPr>
                    <w:sz w:val="20"/>
                    <w:vertAlign w:val="superscript"/>
                  </w:rPr>
                </w:rPrChange>
              </w:rPr>
              <w:t>2</w:t>
            </w:r>
            <w:r w:rsidRPr="00AD1B69">
              <w:rPr>
                <w:rFonts w:ascii="Arial" w:hAnsi="Arial"/>
                <w:sz w:val="20"/>
                <w:rPrChange w:id="1327" w:author="Irena Balantič" w:date="2023-04-12T14:15:00Z">
                  <w:rPr>
                    <w:sz w:val="20"/>
                  </w:rPr>
                </w:rPrChange>
              </w:rPr>
              <w:t>)</w:t>
            </w:r>
          </w:p>
        </w:tc>
        <w:tc>
          <w:tcPr>
            <w:tcW w:w="2401" w:type="dxa"/>
            <w:gridSpan w:val="2"/>
            <w:tcPrChange w:id="1328" w:author="Irena Balantič" w:date="2023-04-12T14:15:00Z">
              <w:tcPr>
                <w:tcW w:w="2430" w:type="dxa"/>
                <w:gridSpan w:val="3"/>
              </w:tcPr>
            </w:tcPrChange>
          </w:tcPr>
          <w:p w14:paraId="099163F4" w14:textId="77777777" w:rsidR="00AD1B69" w:rsidRPr="00EB633B" w:rsidRDefault="00AD1B69">
            <w:pPr>
              <w:spacing w:after="0" w:line="240" w:lineRule="auto"/>
              <w:rPr>
                <w:sz w:val="20"/>
              </w:rPr>
              <w:pPrChange w:id="1329" w:author="Irena Balantič" w:date="2023-04-12T14:15:00Z">
                <w:pPr>
                  <w:pStyle w:val="tabelalevo"/>
                  <w:spacing w:before="0"/>
                </w:pPr>
              </w:pPrChange>
            </w:pPr>
            <w:r w:rsidRPr="00AD1B69">
              <w:rPr>
                <w:rFonts w:ascii="Arial" w:hAnsi="Arial"/>
                <w:sz w:val="20"/>
                <w:rPrChange w:id="1330" w:author="Irena Balantič" w:date="2023-04-12T14:15:00Z">
                  <w:rPr>
                    <w:sz w:val="20"/>
                  </w:rPr>
                </w:rPrChange>
              </w:rPr>
              <w:t>1 PM/30 m</w:t>
            </w:r>
            <w:r w:rsidRPr="00AD1B69">
              <w:rPr>
                <w:rFonts w:ascii="Arial" w:hAnsi="Arial"/>
                <w:sz w:val="20"/>
                <w:vertAlign w:val="superscript"/>
                <w:rPrChange w:id="1331" w:author="Irena Balantič" w:date="2023-04-12T14:15:00Z">
                  <w:rPr>
                    <w:sz w:val="20"/>
                    <w:vertAlign w:val="superscript"/>
                  </w:rPr>
                </w:rPrChange>
              </w:rPr>
              <w:t>2</w:t>
            </w:r>
            <w:r w:rsidRPr="00AD1B69">
              <w:rPr>
                <w:rFonts w:ascii="Arial" w:hAnsi="Arial"/>
                <w:sz w:val="20"/>
                <w:rPrChange w:id="1332" w:author="Irena Balantič" w:date="2023-04-12T14:15:00Z">
                  <w:rPr>
                    <w:sz w:val="20"/>
                  </w:rPr>
                </w:rPrChange>
              </w:rPr>
              <w:t xml:space="preserve"> uporabne prodajne površine</w:t>
            </w:r>
          </w:p>
        </w:tc>
        <w:tc>
          <w:tcPr>
            <w:tcW w:w="2228" w:type="dxa"/>
            <w:gridSpan w:val="2"/>
            <w:tcPrChange w:id="1333" w:author="Irena Balantič" w:date="2023-04-12T14:15:00Z">
              <w:tcPr>
                <w:tcW w:w="2250" w:type="dxa"/>
              </w:tcPr>
            </w:tcPrChange>
          </w:tcPr>
          <w:p w14:paraId="29B44BC1" w14:textId="7649CF9F" w:rsidR="00AD1B69" w:rsidRPr="00EB633B" w:rsidRDefault="00BF32AE">
            <w:pPr>
              <w:spacing w:after="0" w:line="240" w:lineRule="auto"/>
              <w:rPr>
                <w:sz w:val="20"/>
              </w:rPr>
              <w:pPrChange w:id="1334" w:author="Irena Balantič" w:date="2023-04-12T14:15:00Z">
                <w:pPr>
                  <w:pStyle w:val="tabelalevo"/>
                  <w:spacing w:before="0"/>
                </w:pPr>
              </w:pPrChange>
            </w:pPr>
            <w:del w:id="1335" w:author="Irena Balantič" w:date="2023-04-12T14:15:00Z">
              <w:r w:rsidRPr="00BA585B">
                <w:rPr>
                  <w:sz w:val="20"/>
                  <w:szCs w:val="20"/>
                </w:rPr>
                <w:delText>(</w:delText>
              </w:r>
            </w:del>
            <w:r w:rsidR="00AD1B69" w:rsidRPr="00AD1B69">
              <w:rPr>
                <w:rFonts w:ascii="Arial" w:hAnsi="Arial"/>
                <w:sz w:val="20"/>
                <w:rPrChange w:id="1336" w:author="Irena Balantič" w:date="2023-04-12T14:15:00Z">
                  <w:rPr>
                    <w:sz w:val="20"/>
                  </w:rPr>
                </w:rPrChange>
              </w:rPr>
              <w:t>1 PM + 1 PM za kolo</w:t>
            </w:r>
            <w:del w:id="1337" w:author="Irena Balantič" w:date="2023-04-12T14:15:00Z">
              <w:r w:rsidRPr="00BA585B">
                <w:rPr>
                  <w:sz w:val="20"/>
                  <w:szCs w:val="20"/>
                </w:rPr>
                <w:delText>)/</w:delText>
              </w:r>
            </w:del>
            <w:ins w:id="1338" w:author="Irena Balantič" w:date="2023-04-12T14:15:00Z">
              <w:r w:rsidR="00AD1B69" w:rsidRPr="00AD1B69">
                <w:rPr>
                  <w:rFonts w:ascii="Arial" w:eastAsia="Times New Roman" w:hAnsi="Arial" w:cs="Arial"/>
                  <w:sz w:val="20"/>
                  <w:szCs w:val="20"/>
                  <w:lang w:eastAsia="sl-SI"/>
                </w:rPr>
                <w:t>/</w:t>
              </w:r>
            </w:ins>
            <w:r w:rsidR="00AD1B69" w:rsidRPr="00AD1B69">
              <w:rPr>
                <w:rFonts w:ascii="Arial" w:hAnsi="Arial"/>
                <w:sz w:val="20"/>
                <w:rPrChange w:id="1339" w:author="Irena Balantič" w:date="2023-04-12T14:15:00Z">
                  <w:rPr>
                    <w:sz w:val="20"/>
                  </w:rPr>
                </w:rPrChange>
              </w:rPr>
              <w:t>40 m</w:t>
            </w:r>
            <w:r w:rsidR="00AD1B69" w:rsidRPr="00AD1B69">
              <w:rPr>
                <w:rFonts w:ascii="Arial" w:hAnsi="Arial"/>
                <w:sz w:val="20"/>
                <w:vertAlign w:val="superscript"/>
                <w:rPrChange w:id="1340" w:author="Irena Balantič" w:date="2023-04-12T14:15:00Z">
                  <w:rPr>
                    <w:sz w:val="20"/>
                    <w:vertAlign w:val="superscript"/>
                  </w:rPr>
                </w:rPrChange>
              </w:rPr>
              <w:t>2</w:t>
            </w:r>
            <w:r w:rsidR="00AD1B69" w:rsidRPr="00AD1B69">
              <w:rPr>
                <w:rFonts w:ascii="Arial" w:hAnsi="Arial"/>
                <w:sz w:val="20"/>
                <w:rPrChange w:id="1341" w:author="Irena Balantič" w:date="2023-04-12T14:15:00Z">
                  <w:rPr>
                    <w:sz w:val="20"/>
                  </w:rPr>
                </w:rPrChange>
              </w:rPr>
              <w:t xml:space="preserve"> uporabne prodajne površine</w:t>
            </w:r>
          </w:p>
        </w:tc>
      </w:tr>
      <w:tr w:rsidR="00AD1B69" w:rsidRPr="00AD1B69" w14:paraId="6599841D"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342"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343" w:author="Irena Balantič" w:date="2023-04-12T14:15:00Z">
            <w:trPr>
              <w:gridBefore w:val="1"/>
              <w:trHeight w:val="170"/>
            </w:trPr>
          </w:trPrChange>
        </w:trPr>
        <w:tc>
          <w:tcPr>
            <w:tcW w:w="4539" w:type="dxa"/>
            <w:tcPrChange w:id="1344" w:author="Irena Balantič" w:date="2023-04-12T14:15:00Z">
              <w:tcPr>
                <w:tcW w:w="4624" w:type="dxa"/>
                <w:gridSpan w:val="5"/>
              </w:tcPr>
            </w:tcPrChange>
          </w:tcPr>
          <w:p w14:paraId="766DF127" w14:textId="77777777" w:rsidR="00AD1B69" w:rsidRPr="00EB633B" w:rsidRDefault="00AD1B69">
            <w:pPr>
              <w:spacing w:after="0" w:line="240" w:lineRule="auto"/>
              <w:rPr>
                <w:sz w:val="20"/>
              </w:rPr>
              <w:pPrChange w:id="1345" w:author="Irena Balantič" w:date="2023-04-12T14:15:00Z">
                <w:pPr>
                  <w:pStyle w:val="tabelalevo"/>
                  <w:spacing w:before="0"/>
                </w:pPr>
              </w:pPrChange>
            </w:pPr>
            <w:r w:rsidRPr="00AD1B69">
              <w:rPr>
                <w:rFonts w:ascii="Arial" w:hAnsi="Arial"/>
                <w:sz w:val="20"/>
                <w:rPrChange w:id="1346" w:author="Irena Balantič" w:date="2023-04-12T14:15:00Z">
                  <w:rPr>
                    <w:sz w:val="20"/>
                  </w:rPr>
                </w:rPrChange>
              </w:rPr>
              <w:t>12301 Trgovske stavbe</w:t>
            </w:r>
          </w:p>
          <w:p w14:paraId="72C96033" w14:textId="77777777" w:rsidR="00AD1B69" w:rsidRPr="00EB633B" w:rsidRDefault="00AD1B69">
            <w:pPr>
              <w:spacing w:after="0" w:line="240" w:lineRule="auto"/>
              <w:rPr>
                <w:sz w:val="20"/>
              </w:rPr>
              <w:pPrChange w:id="1347" w:author="Irena Balantič" w:date="2023-04-12T14:15:00Z">
                <w:pPr>
                  <w:pStyle w:val="tabelalevo"/>
                  <w:spacing w:before="0"/>
                </w:pPr>
              </w:pPrChange>
            </w:pPr>
            <w:r w:rsidRPr="00AD1B69">
              <w:rPr>
                <w:rFonts w:ascii="Arial" w:hAnsi="Arial"/>
                <w:sz w:val="20"/>
                <w:rPrChange w:id="1348" w:author="Irena Balantič" w:date="2023-04-12T14:15:00Z">
                  <w:rPr>
                    <w:sz w:val="20"/>
                  </w:rPr>
                </w:rPrChange>
              </w:rPr>
              <w:t>(nakupovalni center nad 2500 m</w:t>
            </w:r>
            <w:r w:rsidRPr="00AD1B69">
              <w:rPr>
                <w:rFonts w:ascii="Arial" w:hAnsi="Arial"/>
                <w:sz w:val="20"/>
                <w:vertAlign w:val="superscript"/>
                <w:rPrChange w:id="1349" w:author="Irena Balantič" w:date="2023-04-12T14:15:00Z">
                  <w:rPr>
                    <w:sz w:val="20"/>
                    <w:vertAlign w:val="superscript"/>
                  </w:rPr>
                </w:rPrChange>
              </w:rPr>
              <w:t>2</w:t>
            </w:r>
            <w:r w:rsidRPr="00AD1B69">
              <w:rPr>
                <w:rFonts w:ascii="Arial" w:hAnsi="Arial"/>
                <w:sz w:val="20"/>
                <w:rPrChange w:id="1350" w:author="Irena Balantič" w:date="2023-04-12T14:15:00Z">
                  <w:rPr>
                    <w:sz w:val="20"/>
                  </w:rPr>
                </w:rPrChange>
              </w:rPr>
              <w:t>)</w:t>
            </w:r>
          </w:p>
        </w:tc>
        <w:tc>
          <w:tcPr>
            <w:tcW w:w="2401" w:type="dxa"/>
            <w:gridSpan w:val="2"/>
            <w:tcPrChange w:id="1351" w:author="Irena Balantič" w:date="2023-04-12T14:15:00Z">
              <w:tcPr>
                <w:tcW w:w="2430" w:type="dxa"/>
                <w:gridSpan w:val="3"/>
              </w:tcPr>
            </w:tcPrChange>
          </w:tcPr>
          <w:p w14:paraId="327C6842" w14:textId="77777777" w:rsidR="00AD1B69" w:rsidRPr="00EB633B" w:rsidRDefault="00AD1B69">
            <w:pPr>
              <w:spacing w:after="0" w:line="240" w:lineRule="auto"/>
              <w:rPr>
                <w:sz w:val="20"/>
              </w:rPr>
              <w:pPrChange w:id="1352" w:author="Irena Balantič" w:date="2023-04-12T14:15:00Z">
                <w:pPr>
                  <w:pStyle w:val="tabelalevo"/>
                  <w:spacing w:before="0"/>
                </w:pPr>
              </w:pPrChange>
            </w:pPr>
            <w:r w:rsidRPr="00AD1B69">
              <w:rPr>
                <w:rFonts w:ascii="Arial" w:hAnsi="Arial"/>
                <w:sz w:val="20"/>
                <w:rPrChange w:id="1353" w:author="Irena Balantič" w:date="2023-04-12T14:15:00Z">
                  <w:rPr>
                    <w:sz w:val="20"/>
                  </w:rPr>
                </w:rPrChange>
              </w:rPr>
              <w:t>1 PM/35 m</w:t>
            </w:r>
            <w:r w:rsidRPr="00AD1B69">
              <w:rPr>
                <w:rFonts w:ascii="Arial" w:hAnsi="Arial"/>
                <w:sz w:val="20"/>
                <w:vertAlign w:val="superscript"/>
                <w:rPrChange w:id="1354" w:author="Irena Balantič" w:date="2023-04-12T14:15:00Z">
                  <w:rPr>
                    <w:sz w:val="20"/>
                    <w:vertAlign w:val="superscript"/>
                  </w:rPr>
                </w:rPrChange>
              </w:rPr>
              <w:t>2</w:t>
            </w:r>
            <w:r w:rsidRPr="00AD1B69">
              <w:rPr>
                <w:rFonts w:ascii="Arial" w:hAnsi="Arial"/>
                <w:sz w:val="20"/>
                <w:rPrChange w:id="1355" w:author="Irena Balantič" w:date="2023-04-12T14:15:00Z">
                  <w:rPr>
                    <w:sz w:val="20"/>
                  </w:rPr>
                </w:rPrChange>
              </w:rPr>
              <w:t xml:space="preserve"> uporabne prodajne površine</w:t>
            </w:r>
          </w:p>
        </w:tc>
        <w:tc>
          <w:tcPr>
            <w:tcW w:w="2228" w:type="dxa"/>
            <w:gridSpan w:val="2"/>
            <w:tcPrChange w:id="1356" w:author="Irena Balantič" w:date="2023-04-12T14:15:00Z">
              <w:tcPr>
                <w:tcW w:w="2250" w:type="dxa"/>
              </w:tcPr>
            </w:tcPrChange>
          </w:tcPr>
          <w:p w14:paraId="69B87CD2" w14:textId="3B2160B5" w:rsidR="00AD1B69" w:rsidRPr="00EB633B" w:rsidRDefault="00BF32AE">
            <w:pPr>
              <w:spacing w:after="0" w:line="240" w:lineRule="auto"/>
              <w:rPr>
                <w:sz w:val="20"/>
              </w:rPr>
              <w:pPrChange w:id="1357" w:author="Irena Balantič" w:date="2023-04-12T14:15:00Z">
                <w:pPr>
                  <w:pStyle w:val="tabelalevo"/>
                  <w:spacing w:before="0"/>
                </w:pPr>
              </w:pPrChange>
            </w:pPr>
            <w:del w:id="1358" w:author="Irena Balantič" w:date="2023-04-12T14:15:00Z">
              <w:r w:rsidRPr="00BA585B">
                <w:rPr>
                  <w:sz w:val="20"/>
                  <w:szCs w:val="20"/>
                </w:rPr>
                <w:delText>(</w:delText>
              </w:r>
            </w:del>
            <w:r w:rsidR="00AD1B69" w:rsidRPr="00AD1B69">
              <w:rPr>
                <w:rFonts w:ascii="Arial" w:hAnsi="Arial"/>
                <w:sz w:val="20"/>
                <w:rPrChange w:id="1359" w:author="Irena Balantič" w:date="2023-04-12T14:15:00Z">
                  <w:rPr>
                    <w:sz w:val="20"/>
                  </w:rPr>
                </w:rPrChange>
              </w:rPr>
              <w:t>1 PM + 1 PM za kolo</w:t>
            </w:r>
            <w:del w:id="1360" w:author="Irena Balantič" w:date="2023-04-12T14:15:00Z">
              <w:r w:rsidRPr="00BA585B">
                <w:rPr>
                  <w:sz w:val="20"/>
                  <w:szCs w:val="20"/>
                </w:rPr>
                <w:delText>)/</w:delText>
              </w:r>
            </w:del>
            <w:ins w:id="1361" w:author="Irena Balantič" w:date="2023-04-12T14:15:00Z">
              <w:r w:rsidR="00AD1B69" w:rsidRPr="00AD1B69">
                <w:rPr>
                  <w:rFonts w:ascii="Arial" w:eastAsia="Times New Roman" w:hAnsi="Arial" w:cs="Arial"/>
                  <w:sz w:val="20"/>
                  <w:szCs w:val="20"/>
                  <w:lang w:eastAsia="sl-SI"/>
                </w:rPr>
                <w:t>/</w:t>
              </w:r>
            </w:ins>
            <w:r w:rsidR="00AD1B69" w:rsidRPr="00AD1B69">
              <w:rPr>
                <w:rFonts w:ascii="Arial" w:hAnsi="Arial"/>
                <w:sz w:val="20"/>
                <w:rPrChange w:id="1362" w:author="Irena Balantič" w:date="2023-04-12T14:15:00Z">
                  <w:rPr>
                    <w:sz w:val="20"/>
                  </w:rPr>
                </w:rPrChange>
              </w:rPr>
              <w:t>40m</w:t>
            </w:r>
            <w:r w:rsidR="00AD1B69" w:rsidRPr="00AD1B69">
              <w:rPr>
                <w:rFonts w:ascii="Arial" w:hAnsi="Arial"/>
                <w:sz w:val="20"/>
                <w:vertAlign w:val="superscript"/>
                <w:rPrChange w:id="1363" w:author="Irena Balantič" w:date="2023-04-12T14:15:00Z">
                  <w:rPr>
                    <w:sz w:val="20"/>
                    <w:vertAlign w:val="superscript"/>
                  </w:rPr>
                </w:rPrChange>
              </w:rPr>
              <w:t>2</w:t>
            </w:r>
            <w:r w:rsidR="00AD1B69" w:rsidRPr="00AD1B69">
              <w:rPr>
                <w:rFonts w:ascii="Arial" w:hAnsi="Arial"/>
                <w:sz w:val="20"/>
                <w:rPrChange w:id="1364" w:author="Irena Balantič" w:date="2023-04-12T14:15:00Z">
                  <w:rPr>
                    <w:sz w:val="20"/>
                  </w:rPr>
                </w:rPrChange>
              </w:rPr>
              <w:t xml:space="preserve"> uporabne prodajne površine</w:t>
            </w:r>
          </w:p>
        </w:tc>
      </w:tr>
      <w:tr w:rsidR="00AD1B69" w:rsidRPr="00AD1B69" w14:paraId="4B6CD71F"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365"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366" w:author="Irena Balantič" w:date="2023-04-12T14:15:00Z">
            <w:trPr>
              <w:gridBefore w:val="1"/>
              <w:trHeight w:val="170"/>
            </w:trPr>
          </w:trPrChange>
        </w:trPr>
        <w:tc>
          <w:tcPr>
            <w:tcW w:w="4539" w:type="dxa"/>
            <w:tcPrChange w:id="1367" w:author="Irena Balantič" w:date="2023-04-12T14:15:00Z">
              <w:tcPr>
                <w:tcW w:w="4624" w:type="dxa"/>
                <w:gridSpan w:val="5"/>
              </w:tcPr>
            </w:tcPrChange>
          </w:tcPr>
          <w:p w14:paraId="4D6E4817" w14:textId="77777777" w:rsidR="00AD1B69" w:rsidRPr="00EB633B" w:rsidRDefault="00AD1B69">
            <w:pPr>
              <w:spacing w:after="0" w:line="240" w:lineRule="auto"/>
              <w:rPr>
                <w:sz w:val="20"/>
              </w:rPr>
              <w:pPrChange w:id="1368" w:author="Irena Balantič" w:date="2023-04-12T14:15:00Z">
                <w:pPr>
                  <w:pStyle w:val="tabelalevo"/>
                  <w:spacing w:before="0"/>
                </w:pPr>
              </w:pPrChange>
            </w:pPr>
            <w:r w:rsidRPr="00AD1B69">
              <w:rPr>
                <w:rFonts w:ascii="Arial" w:hAnsi="Arial"/>
                <w:sz w:val="20"/>
                <w:rPrChange w:id="1369" w:author="Irena Balantič" w:date="2023-04-12T14:15:00Z">
                  <w:rPr>
                    <w:sz w:val="20"/>
                  </w:rPr>
                </w:rPrChange>
              </w:rPr>
              <w:t>12301 Trgovske stavbe</w:t>
            </w:r>
          </w:p>
          <w:p w14:paraId="1AD0885A" w14:textId="77777777" w:rsidR="00AD1B69" w:rsidRPr="00EB633B" w:rsidRDefault="00AD1B69">
            <w:pPr>
              <w:spacing w:after="0" w:line="240" w:lineRule="auto"/>
              <w:rPr>
                <w:sz w:val="20"/>
              </w:rPr>
              <w:pPrChange w:id="1370" w:author="Irena Balantič" w:date="2023-04-12T14:15:00Z">
                <w:pPr>
                  <w:pStyle w:val="tabelalevo"/>
                  <w:spacing w:before="0"/>
                </w:pPr>
              </w:pPrChange>
            </w:pPr>
            <w:r w:rsidRPr="00AD1B69">
              <w:rPr>
                <w:rFonts w:ascii="Arial" w:hAnsi="Arial"/>
                <w:sz w:val="20"/>
                <w:rPrChange w:id="1371" w:author="Irena Balantič" w:date="2023-04-12T14:15:00Z">
                  <w:rPr>
                    <w:sz w:val="20"/>
                  </w:rPr>
                </w:rPrChange>
              </w:rPr>
              <w:t>(odprte in pokrite tržnice)</w:t>
            </w:r>
          </w:p>
        </w:tc>
        <w:tc>
          <w:tcPr>
            <w:tcW w:w="2401" w:type="dxa"/>
            <w:gridSpan w:val="2"/>
            <w:tcPrChange w:id="1372" w:author="Irena Balantič" w:date="2023-04-12T14:15:00Z">
              <w:tcPr>
                <w:tcW w:w="2430" w:type="dxa"/>
                <w:gridSpan w:val="3"/>
              </w:tcPr>
            </w:tcPrChange>
          </w:tcPr>
          <w:p w14:paraId="4D0BB10C" w14:textId="77777777" w:rsidR="00AD1B69" w:rsidRPr="00EB633B" w:rsidRDefault="00AD1B69">
            <w:pPr>
              <w:spacing w:after="0" w:line="240" w:lineRule="auto"/>
              <w:rPr>
                <w:sz w:val="20"/>
              </w:rPr>
              <w:pPrChange w:id="1373" w:author="Irena Balantič" w:date="2023-04-12T14:15:00Z">
                <w:pPr>
                  <w:pStyle w:val="tabelalevo"/>
                  <w:spacing w:before="0"/>
                </w:pPr>
              </w:pPrChange>
            </w:pPr>
            <w:r w:rsidRPr="00AD1B69">
              <w:rPr>
                <w:rFonts w:ascii="Arial" w:hAnsi="Arial"/>
                <w:sz w:val="20"/>
                <w:rPrChange w:id="1374" w:author="Irena Balantič" w:date="2023-04-12T14:15:00Z">
                  <w:rPr>
                    <w:sz w:val="20"/>
                  </w:rPr>
                </w:rPrChange>
              </w:rPr>
              <w:t>1 PM/40 m</w:t>
            </w:r>
            <w:r w:rsidRPr="00AD1B69">
              <w:rPr>
                <w:rFonts w:ascii="Arial" w:hAnsi="Arial"/>
                <w:sz w:val="20"/>
                <w:vertAlign w:val="superscript"/>
                <w:rPrChange w:id="1375" w:author="Irena Balantič" w:date="2023-04-12T14:15:00Z">
                  <w:rPr>
                    <w:sz w:val="20"/>
                    <w:vertAlign w:val="superscript"/>
                  </w:rPr>
                </w:rPrChange>
              </w:rPr>
              <w:t>2</w:t>
            </w:r>
            <w:r w:rsidRPr="00AD1B69">
              <w:rPr>
                <w:rFonts w:ascii="Arial" w:hAnsi="Arial"/>
                <w:sz w:val="20"/>
                <w:rPrChange w:id="1376" w:author="Irena Balantič" w:date="2023-04-12T14:15:00Z">
                  <w:rPr>
                    <w:sz w:val="20"/>
                  </w:rPr>
                </w:rPrChange>
              </w:rPr>
              <w:t xml:space="preserve"> uporabne prodajne površine</w:t>
            </w:r>
          </w:p>
        </w:tc>
        <w:tc>
          <w:tcPr>
            <w:tcW w:w="2228" w:type="dxa"/>
            <w:gridSpan w:val="2"/>
            <w:tcPrChange w:id="1377" w:author="Irena Balantič" w:date="2023-04-12T14:15:00Z">
              <w:tcPr>
                <w:tcW w:w="2250" w:type="dxa"/>
              </w:tcPr>
            </w:tcPrChange>
          </w:tcPr>
          <w:p w14:paraId="5493F6B8" w14:textId="1585F27E" w:rsidR="00AD1B69" w:rsidRPr="00EB633B" w:rsidRDefault="00BF32AE">
            <w:pPr>
              <w:spacing w:after="0" w:line="240" w:lineRule="auto"/>
              <w:rPr>
                <w:sz w:val="20"/>
              </w:rPr>
              <w:pPrChange w:id="1378" w:author="Irena Balantič" w:date="2023-04-12T14:15:00Z">
                <w:pPr>
                  <w:pStyle w:val="tabelalevo"/>
                  <w:spacing w:before="0"/>
                </w:pPr>
              </w:pPrChange>
            </w:pPr>
            <w:del w:id="1379" w:author="Irena Balantič" w:date="2023-04-12T14:15:00Z">
              <w:r w:rsidRPr="00BA585B">
                <w:rPr>
                  <w:sz w:val="20"/>
                  <w:szCs w:val="20"/>
                </w:rPr>
                <w:delText>(</w:delText>
              </w:r>
            </w:del>
            <w:r w:rsidR="00AD1B69" w:rsidRPr="00AD1B69">
              <w:rPr>
                <w:rFonts w:ascii="Arial" w:hAnsi="Arial"/>
                <w:sz w:val="20"/>
                <w:rPrChange w:id="1380" w:author="Irena Balantič" w:date="2023-04-12T14:15:00Z">
                  <w:rPr>
                    <w:sz w:val="20"/>
                  </w:rPr>
                </w:rPrChange>
              </w:rPr>
              <w:t>1 PM + 1 PM za kolo</w:t>
            </w:r>
            <w:del w:id="1381" w:author="Irena Balantič" w:date="2023-04-12T14:15:00Z">
              <w:r w:rsidRPr="00BA585B">
                <w:rPr>
                  <w:sz w:val="20"/>
                  <w:szCs w:val="20"/>
                </w:rPr>
                <w:delText>)/</w:delText>
              </w:r>
            </w:del>
            <w:ins w:id="1382" w:author="Irena Balantič" w:date="2023-04-12T14:15:00Z">
              <w:r w:rsidR="00AD1B69" w:rsidRPr="00AD1B69">
                <w:rPr>
                  <w:rFonts w:ascii="Arial" w:eastAsia="Times New Roman" w:hAnsi="Arial" w:cs="Arial"/>
                  <w:sz w:val="20"/>
                  <w:szCs w:val="20"/>
                  <w:lang w:eastAsia="sl-SI"/>
                </w:rPr>
                <w:t>/</w:t>
              </w:r>
            </w:ins>
            <w:r w:rsidR="00AD1B69" w:rsidRPr="00AD1B69">
              <w:rPr>
                <w:rFonts w:ascii="Arial" w:hAnsi="Arial"/>
                <w:sz w:val="20"/>
                <w:rPrChange w:id="1383" w:author="Irena Balantič" w:date="2023-04-12T14:15:00Z">
                  <w:rPr>
                    <w:sz w:val="20"/>
                  </w:rPr>
                </w:rPrChange>
              </w:rPr>
              <w:t>50 m</w:t>
            </w:r>
            <w:r w:rsidR="00AD1B69" w:rsidRPr="00AD1B69">
              <w:rPr>
                <w:rFonts w:ascii="Arial" w:hAnsi="Arial"/>
                <w:sz w:val="20"/>
                <w:vertAlign w:val="superscript"/>
                <w:rPrChange w:id="1384" w:author="Irena Balantič" w:date="2023-04-12T14:15:00Z">
                  <w:rPr>
                    <w:sz w:val="20"/>
                    <w:vertAlign w:val="superscript"/>
                  </w:rPr>
                </w:rPrChange>
              </w:rPr>
              <w:t>2</w:t>
            </w:r>
            <w:r w:rsidR="00AD1B69" w:rsidRPr="00AD1B69">
              <w:rPr>
                <w:rFonts w:ascii="Arial" w:hAnsi="Arial"/>
                <w:sz w:val="20"/>
                <w:rPrChange w:id="1385" w:author="Irena Balantič" w:date="2023-04-12T14:15:00Z">
                  <w:rPr>
                    <w:sz w:val="20"/>
                  </w:rPr>
                </w:rPrChange>
              </w:rPr>
              <w:t xml:space="preserve"> uporabne prodajne površine</w:t>
            </w:r>
          </w:p>
        </w:tc>
      </w:tr>
      <w:tr w:rsidR="00AD1B69" w:rsidRPr="00AD1B69" w14:paraId="3A2D7F7C"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386"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387" w:author="Irena Balantič" w:date="2023-04-12T14:15:00Z">
            <w:trPr>
              <w:gridBefore w:val="1"/>
              <w:trHeight w:val="170"/>
            </w:trPr>
          </w:trPrChange>
        </w:trPr>
        <w:tc>
          <w:tcPr>
            <w:tcW w:w="4539" w:type="dxa"/>
            <w:tcPrChange w:id="1388" w:author="Irena Balantič" w:date="2023-04-12T14:15:00Z">
              <w:tcPr>
                <w:tcW w:w="4624" w:type="dxa"/>
                <w:gridSpan w:val="5"/>
              </w:tcPr>
            </w:tcPrChange>
          </w:tcPr>
          <w:p w14:paraId="298597C8" w14:textId="77777777" w:rsidR="00AD1B69" w:rsidRPr="00EB633B" w:rsidRDefault="00AD1B69">
            <w:pPr>
              <w:spacing w:after="0" w:line="240" w:lineRule="auto"/>
              <w:rPr>
                <w:sz w:val="20"/>
              </w:rPr>
              <w:pPrChange w:id="1389" w:author="Irena Balantič" w:date="2023-04-12T14:15:00Z">
                <w:pPr>
                  <w:pStyle w:val="tabelalevo"/>
                  <w:spacing w:before="0"/>
                </w:pPr>
              </w:pPrChange>
            </w:pPr>
            <w:r w:rsidRPr="00AD1B69">
              <w:rPr>
                <w:rFonts w:ascii="Arial" w:hAnsi="Arial"/>
                <w:sz w:val="20"/>
                <w:rPrChange w:id="1390" w:author="Irena Balantič" w:date="2023-04-12T14:15:00Z">
                  <w:rPr>
                    <w:sz w:val="20"/>
                  </w:rPr>
                </w:rPrChange>
              </w:rPr>
              <w:t>12301 Trgovske stavbe</w:t>
            </w:r>
          </w:p>
          <w:p w14:paraId="051C8D21" w14:textId="77777777" w:rsidR="00AD1B69" w:rsidRPr="00EB633B" w:rsidRDefault="00AD1B69">
            <w:pPr>
              <w:spacing w:after="0" w:line="240" w:lineRule="auto"/>
              <w:rPr>
                <w:sz w:val="20"/>
              </w:rPr>
              <w:pPrChange w:id="1391" w:author="Irena Balantič" w:date="2023-04-12T14:15:00Z">
                <w:pPr>
                  <w:pStyle w:val="tabelalevo"/>
                  <w:spacing w:before="0"/>
                </w:pPr>
              </w:pPrChange>
            </w:pPr>
            <w:r w:rsidRPr="00AD1B69">
              <w:rPr>
                <w:rFonts w:ascii="Arial" w:hAnsi="Arial"/>
                <w:sz w:val="20"/>
                <w:rPrChange w:id="1392" w:author="Irena Balantič" w:date="2023-04-12T14:15:00Z">
                  <w:rPr>
                    <w:sz w:val="20"/>
                  </w:rPr>
                </w:rPrChange>
              </w:rPr>
              <w:t>(večnamenski trgovsko zabaviščni, poslovni centri)</w:t>
            </w:r>
          </w:p>
        </w:tc>
        <w:tc>
          <w:tcPr>
            <w:tcW w:w="2401" w:type="dxa"/>
            <w:gridSpan w:val="2"/>
            <w:tcPrChange w:id="1393" w:author="Irena Balantič" w:date="2023-04-12T14:15:00Z">
              <w:tcPr>
                <w:tcW w:w="2430" w:type="dxa"/>
                <w:gridSpan w:val="3"/>
              </w:tcPr>
            </w:tcPrChange>
          </w:tcPr>
          <w:p w14:paraId="335EEAAE" w14:textId="77777777" w:rsidR="00AD1B69" w:rsidRPr="00EB633B" w:rsidRDefault="00AD1B69">
            <w:pPr>
              <w:spacing w:after="0" w:line="240" w:lineRule="auto"/>
              <w:rPr>
                <w:sz w:val="20"/>
              </w:rPr>
              <w:pPrChange w:id="1394" w:author="Irena Balantič" w:date="2023-04-12T14:15:00Z">
                <w:pPr>
                  <w:pStyle w:val="tabelalevo"/>
                  <w:spacing w:before="0"/>
                </w:pPr>
              </w:pPrChange>
            </w:pPr>
            <w:r w:rsidRPr="00AD1B69">
              <w:rPr>
                <w:rFonts w:ascii="Arial" w:hAnsi="Arial"/>
                <w:sz w:val="20"/>
                <w:rPrChange w:id="1395" w:author="Irena Balantič" w:date="2023-04-12T14:15:00Z">
                  <w:rPr>
                    <w:sz w:val="20"/>
                  </w:rPr>
                </w:rPrChange>
              </w:rPr>
              <w:t>1 PM/25 m</w:t>
            </w:r>
            <w:r w:rsidRPr="00AD1B69">
              <w:rPr>
                <w:rFonts w:ascii="Arial" w:hAnsi="Arial"/>
                <w:sz w:val="20"/>
                <w:vertAlign w:val="superscript"/>
                <w:rPrChange w:id="1396" w:author="Irena Balantič" w:date="2023-04-12T14:15:00Z">
                  <w:rPr>
                    <w:sz w:val="20"/>
                    <w:vertAlign w:val="superscript"/>
                  </w:rPr>
                </w:rPrChange>
              </w:rPr>
              <w:t>2</w:t>
            </w:r>
            <w:r w:rsidRPr="00AD1B69">
              <w:rPr>
                <w:rFonts w:ascii="Arial" w:hAnsi="Arial"/>
                <w:sz w:val="20"/>
                <w:rPrChange w:id="1397" w:author="Irena Balantič" w:date="2023-04-12T14:15:00Z">
                  <w:rPr>
                    <w:sz w:val="20"/>
                  </w:rPr>
                </w:rPrChange>
              </w:rPr>
              <w:t xml:space="preserve"> uporabne prodajne površine</w:t>
            </w:r>
          </w:p>
        </w:tc>
        <w:tc>
          <w:tcPr>
            <w:tcW w:w="2228" w:type="dxa"/>
            <w:gridSpan w:val="2"/>
            <w:tcPrChange w:id="1398" w:author="Irena Balantič" w:date="2023-04-12T14:15:00Z">
              <w:tcPr>
                <w:tcW w:w="2250" w:type="dxa"/>
              </w:tcPr>
            </w:tcPrChange>
          </w:tcPr>
          <w:p w14:paraId="5B5DD7D2" w14:textId="7FBE922F" w:rsidR="00AD1B69" w:rsidRPr="00EB633B" w:rsidRDefault="00BF32AE">
            <w:pPr>
              <w:spacing w:after="0" w:line="240" w:lineRule="auto"/>
              <w:rPr>
                <w:sz w:val="20"/>
              </w:rPr>
              <w:pPrChange w:id="1399" w:author="Irena Balantič" w:date="2023-04-12T14:15:00Z">
                <w:pPr>
                  <w:pStyle w:val="tabelalevo"/>
                  <w:spacing w:before="0"/>
                </w:pPr>
              </w:pPrChange>
            </w:pPr>
            <w:del w:id="1400" w:author="Irena Balantič" w:date="2023-04-12T14:15:00Z">
              <w:r w:rsidRPr="00BA585B">
                <w:rPr>
                  <w:sz w:val="20"/>
                  <w:szCs w:val="20"/>
                </w:rPr>
                <w:delText>(</w:delText>
              </w:r>
            </w:del>
            <w:r w:rsidR="00AD1B69" w:rsidRPr="00AD1B69">
              <w:rPr>
                <w:rFonts w:ascii="Arial" w:hAnsi="Arial"/>
                <w:sz w:val="20"/>
                <w:rPrChange w:id="1401" w:author="Irena Balantič" w:date="2023-04-12T14:15:00Z">
                  <w:rPr>
                    <w:sz w:val="20"/>
                  </w:rPr>
                </w:rPrChange>
              </w:rPr>
              <w:t>1 PM + 1 PM za kolo</w:t>
            </w:r>
            <w:del w:id="1402" w:author="Irena Balantič" w:date="2023-04-12T14:15:00Z">
              <w:r w:rsidRPr="00BA585B">
                <w:rPr>
                  <w:sz w:val="20"/>
                  <w:szCs w:val="20"/>
                </w:rPr>
                <w:delText>)/</w:delText>
              </w:r>
            </w:del>
            <w:ins w:id="1403" w:author="Irena Balantič" w:date="2023-04-12T14:15:00Z">
              <w:r w:rsidR="00AD1B69" w:rsidRPr="00AD1B69">
                <w:rPr>
                  <w:rFonts w:ascii="Arial" w:eastAsia="Times New Roman" w:hAnsi="Arial" w:cs="Arial"/>
                  <w:sz w:val="20"/>
                  <w:szCs w:val="20"/>
                  <w:lang w:eastAsia="sl-SI"/>
                </w:rPr>
                <w:t>/</w:t>
              </w:r>
            </w:ins>
            <w:r w:rsidR="00AD1B69" w:rsidRPr="00AD1B69">
              <w:rPr>
                <w:rFonts w:ascii="Arial" w:hAnsi="Arial"/>
                <w:sz w:val="20"/>
                <w:rPrChange w:id="1404" w:author="Irena Balantič" w:date="2023-04-12T14:15:00Z">
                  <w:rPr>
                    <w:sz w:val="20"/>
                  </w:rPr>
                </w:rPrChange>
              </w:rPr>
              <w:t>30 m</w:t>
            </w:r>
            <w:r w:rsidR="00AD1B69" w:rsidRPr="00AD1B69">
              <w:rPr>
                <w:rFonts w:ascii="Arial" w:hAnsi="Arial"/>
                <w:sz w:val="20"/>
                <w:vertAlign w:val="superscript"/>
                <w:rPrChange w:id="1405" w:author="Irena Balantič" w:date="2023-04-12T14:15:00Z">
                  <w:rPr>
                    <w:sz w:val="20"/>
                    <w:vertAlign w:val="superscript"/>
                  </w:rPr>
                </w:rPrChange>
              </w:rPr>
              <w:t>2</w:t>
            </w:r>
            <w:r w:rsidR="00AD1B69" w:rsidRPr="00AD1B69">
              <w:rPr>
                <w:rFonts w:ascii="Arial" w:hAnsi="Arial"/>
                <w:sz w:val="20"/>
                <w:rPrChange w:id="1406" w:author="Irena Balantič" w:date="2023-04-12T14:15:00Z">
                  <w:rPr>
                    <w:sz w:val="20"/>
                  </w:rPr>
                </w:rPrChange>
              </w:rPr>
              <w:t xml:space="preserve"> uporabne prodajne površine</w:t>
            </w:r>
          </w:p>
        </w:tc>
      </w:tr>
      <w:tr w:rsidR="00AD1B69" w:rsidRPr="00AD1B69" w14:paraId="4967146A"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407"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408" w:author="Irena Balantič" w:date="2023-04-12T14:15:00Z">
            <w:trPr>
              <w:gridBefore w:val="1"/>
              <w:trHeight w:val="170"/>
            </w:trPr>
          </w:trPrChange>
        </w:trPr>
        <w:tc>
          <w:tcPr>
            <w:tcW w:w="4539" w:type="dxa"/>
            <w:tcPrChange w:id="1409" w:author="Irena Balantič" w:date="2023-04-12T14:15:00Z">
              <w:tcPr>
                <w:tcW w:w="4624" w:type="dxa"/>
                <w:gridSpan w:val="5"/>
              </w:tcPr>
            </w:tcPrChange>
          </w:tcPr>
          <w:p w14:paraId="7E809CF9" w14:textId="77777777" w:rsidR="00AD1B69" w:rsidRPr="00EB633B" w:rsidRDefault="00AD1B69">
            <w:pPr>
              <w:spacing w:after="0" w:line="240" w:lineRule="auto"/>
              <w:rPr>
                <w:sz w:val="20"/>
              </w:rPr>
              <w:pPrChange w:id="1410" w:author="Irena Balantič" w:date="2023-04-12T14:15:00Z">
                <w:pPr>
                  <w:pStyle w:val="tabelalevo"/>
                  <w:spacing w:before="0"/>
                </w:pPr>
              </w:pPrChange>
            </w:pPr>
            <w:r w:rsidRPr="00AD1B69">
              <w:rPr>
                <w:rFonts w:ascii="Arial" w:hAnsi="Arial"/>
                <w:sz w:val="20"/>
                <w:rPrChange w:id="1411" w:author="Irena Balantič" w:date="2023-04-12T14:15:00Z">
                  <w:rPr>
                    <w:sz w:val="20"/>
                  </w:rPr>
                </w:rPrChange>
              </w:rPr>
              <w:t>12303 Bencinski servisi</w:t>
            </w:r>
          </w:p>
        </w:tc>
        <w:tc>
          <w:tcPr>
            <w:tcW w:w="2401" w:type="dxa"/>
            <w:gridSpan w:val="2"/>
            <w:tcPrChange w:id="1412" w:author="Irena Balantič" w:date="2023-04-12T14:15:00Z">
              <w:tcPr>
                <w:tcW w:w="2430" w:type="dxa"/>
                <w:gridSpan w:val="3"/>
              </w:tcPr>
            </w:tcPrChange>
          </w:tcPr>
          <w:p w14:paraId="2712F000" w14:textId="77777777" w:rsidR="00AD1B69" w:rsidRPr="00EB633B" w:rsidRDefault="00AD1B69">
            <w:pPr>
              <w:spacing w:after="0" w:line="240" w:lineRule="auto"/>
              <w:rPr>
                <w:sz w:val="20"/>
              </w:rPr>
              <w:pPrChange w:id="1413" w:author="Irena Balantič" w:date="2023-04-12T14:15:00Z">
                <w:pPr>
                  <w:pStyle w:val="tabelalevo"/>
                  <w:spacing w:before="0"/>
                </w:pPr>
              </w:pPrChange>
            </w:pPr>
            <w:r w:rsidRPr="00AD1B69">
              <w:rPr>
                <w:rFonts w:ascii="Arial" w:hAnsi="Arial"/>
                <w:sz w:val="20"/>
                <w:rPrChange w:id="1414" w:author="Irena Balantič" w:date="2023-04-12T14:15:00Z">
                  <w:rPr>
                    <w:sz w:val="20"/>
                  </w:rPr>
                </w:rPrChange>
              </w:rPr>
              <w:t>1 PM/30 m</w:t>
            </w:r>
            <w:r w:rsidRPr="00AD1B69">
              <w:rPr>
                <w:rFonts w:ascii="Arial" w:hAnsi="Arial"/>
                <w:sz w:val="20"/>
                <w:vertAlign w:val="superscript"/>
                <w:rPrChange w:id="1415" w:author="Irena Balantič" w:date="2023-04-12T14:15:00Z">
                  <w:rPr>
                    <w:sz w:val="20"/>
                    <w:vertAlign w:val="superscript"/>
                  </w:rPr>
                </w:rPrChange>
              </w:rPr>
              <w:t>2</w:t>
            </w:r>
            <w:r w:rsidRPr="00AD1B69">
              <w:rPr>
                <w:rFonts w:ascii="Arial" w:hAnsi="Arial"/>
                <w:sz w:val="20"/>
                <w:rPrChange w:id="1416" w:author="Irena Balantič" w:date="2023-04-12T14:15:00Z">
                  <w:rPr>
                    <w:sz w:val="20"/>
                  </w:rPr>
                </w:rPrChange>
              </w:rPr>
              <w:t xml:space="preserve"> uporabnih površin</w:t>
            </w:r>
          </w:p>
          <w:p w14:paraId="1C8DE713" w14:textId="77777777" w:rsidR="00AD1B69" w:rsidRPr="00EB633B" w:rsidRDefault="00AD1B69">
            <w:pPr>
              <w:spacing w:after="0" w:line="240" w:lineRule="auto"/>
              <w:rPr>
                <w:sz w:val="20"/>
              </w:rPr>
              <w:pPrChange w:id="1417" w:author="Irena Balantič" w:date="2023-04-12T14:15:00Z">
                <w:pPr>
                  <w:pStyle w:val="tabelalevo"/>
                  <w:spacing w:before="0"/>
                </w:pPr>
              </w:pPrChange>
            </w:pPr>
            <w:r w:rsidRPr="00AD1B69">
              <w:rPr>
                <w:rFonts w:ascii="Arial" w:hAnsi="Arial"/>
                <w:sz w:val="20"/>
                <w:rPrChange w:id="1418" w:author="Irena Balantič" w:date="2023-04-12T14:15:00Z">
                  <w:rPr>
                    <w:sz w:val="20"/>
                  </w:rPr>
                </w:rPrChange>
              </w:rPr>
              <w:t>ne manj kot 3PM</w:t>
            </w:r>
          </w:p>
        </w:tc>
        <w:tc>
          <w:tcPr>
            <w:tcW w:w="2228" w:type="dxa"/>
            <w:gridSpan w:val="2"/>
            <w:tcPrChange w:id="1419" w:author="Irena Balantič" w:date="2023-04-12T14:15:00Z">
              <w:tcPr>
                <w:tcW w:w="2250" w:type="dxa"/>
              </w:tcPr>
            </w:tcPrChange>
          </w:tcPr>
          <w:p w14:paraId="3547B783" w14:textId="77777777" w:rsidR="00920101" w:rsidRPr="00AD1B69" w:rsidRDefault="00920101" w:rsidP="00920101">
            <w:pPr>
              <w:spacing w:after="0" w:line="240" w:lineRule="auto"/>
              <w:rPr>
                <w:ins w:id="1420" w:author="Irena Balantič" w:date="2023-04-12T14:15:00Z"/>
                <w:rFonts w:ascii="Arial" w:eastAsia="Times New Roman" w:hAnsi="Arial" w:cs="Arial"/>
                <w:sz w:val="20"/>
                <w:szCs w:val="20"/>
                <w:lang w:eastAsia="sl-SI"/>
              </w:rPr>
            </w:pPr>
            <w:ins w:id="1421" w:author="Irena Balantič" w:date="2023-04-12T14:15:00Z">
              <w:r w:rsidRPr="00AD1B69">
                <w:rPr>
                  <w:rFonts w:ascii="Arial" w:eastAsia="Times New Roman" w:hAnsi="Arial" w:cs="Arial"/>
                  <w:sz w:val="20"/>
                  <w:szCs w:val="20"/>
                  <w:lang w:eastAsia="sl-SI"/>
                </w:rPr>
                <w:t>1 PM/30 m</w:t>
              </w:r>
              <w:r w:rsidRPr="00AD1B69">
                <w:rPr>
                  <w:rFonts w:ascii="Arial" w:eastAsia="Times New Roman" w:hAnsi="Arial" w:cs="Arial"/>
                  <w:sz w:val="20"/>
                  <w:szCs w:val="20"/>
                  <w:vertAlign w:val="superscript"/>
                  <w:lang w:eastAsia="sl-SI"/>
                </w:rPr>
                <w:t>2</w:t>
              </w:r>
              <w:r w:rsidRPr="00AD1B69">
                <w:rPr>
                  <w:rFonts w:ascii="Arial" w:eastAsia="Times New Roman" w:hAnsi="Arial" w:cs="Arial"/>
                  <w:sz w:val="20"/>
                  <w:szCs w:val="20"/>
                  <w:lang w:eastAsia="sl-SI"/>
                </w:rPr>
                <w:t xml:space="preserve"> uporabnih površin</w:t>
              </w:r>
            </w:ins>
          </w:p>
          <w:p w14:paraId="0AE68ACA" w14:textId="1B57E38D" w:rsidR="00AD1B69" w:rsidRPr="00EB633B" w:rsidRDefault="00920101">
            <w:pPr>
              <w:spacing w:after="0" w:line="240" w:lineRule="auto"/>
              <w:rPr>
                <w:sz w:val="20"/>
              </w:rPr>
              <w:pPrChange w:id="1422" w:author="Irena Balantič" w:date="2023-04-12T14:15:00Z">
                <w:pPr>
                  <w:pStyle w:val="tabelalevo"/>
                  <w:spacing w:before="0"/>
                </w:pPr>
              </w:pPrChange>
            </w:pPr>
            <w:ins w:id="1423" w:author="Irena Balantič" w:date="2023-04-12T14:15:00Z">
              <w:r w:rsidRPr="00AD1B69">
                <w:rPr>
                  <w:rFonts w:ascii="Arial" w:eastAsia="Times New Roman" w:hAnsi="Arial" w:cs="Arial"/>
                  <w:sz w:val="20"/>
                  <w:szCs w:val="20"/>
                  <w:lang w:eastAsia="sl-SI"/>
                </w:rPr>
                <w:t>ne manj kot 3PM</w:t>
              </w:r>
            </w:ins>
          </w:p>
        </w:tc>
      </w:tr>
      <w:tr w:rsidR="00AD1B69" w:rsidRPr="00AD1B69" w14:paraId="236B2E11"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424"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425" w:author="Irena Balantič" w:date="2023-04-12T14:15:00Z">
            <w:trPr>
              <w:gridBefore w:val="1"/>
              <w:trHeight w:val="170"/>
            </w:trPr>
          </w:trPrChange>
        </w:trPr>
        <w:tc>
          <w:tcPr>
            <w:tcW w:w="4539" w:type="dxa"/>
            <w:tcPrChange w:id="1426" w:author="Irena Balantič" w:date="2023-04-12T14:15:00Z">
              <w:tcPr>
                <w:tcW w:w="4624" w:type="dxa"/>
                <w:gridSpan w:val="5"/>
              </w:tcPr>
            </w:tcPrChange>
          </w:tcPr>
          <w:p w14:paraId="128706B8" w14:textId="77777777" w:rsidR="00AD1B69" w:rsidRPr="00EB633B" w:rsidRDefault="00AD1B69">
            <w:pPr>
              <w:spacing w:after="0" w:line="240" w:lineRule="auto"/>
              <w:rPr>
                <w:sz w:val="20"/>
              </w:rPr>
              <w:pPrChange w:id="1427" w:author="Irena Balantič" w:date="2023-04-12T14:15:00Z">
                <w:pPr>
                  <w:pStyle w:val="tabelalevo"/>
                  <w:spacing w:before="0"/>
                </w:pPr>
              </w:pPrChange>
            </w:pPr>
            <w:r w:rsidRPr="00AD1B69">
              <w:rPr>
                <w:rFonts w:ascii="Arial" w:hAnsi="Arial"/>
                <w:sz w:val="20"/>
                <w:rPrChange w:id="1428" w:author="Irena Balantič" w:date="2023-04-12T14:15:00Z">
                  <w:rPr>
                    <w:sz w:val="20"/>
                  </w:rPr>
                </w:rPrChange>
              </w:rPr>
              <w:t>12304 Stavbe za druge storitvene dejavnosti</w:t>
            </w:r>
          </w:p>
          <w:p w14:paraId="61197D02" w14:textId="77777777" w:rsidR="00AD1B69" w:rsidRPr="00EB633B" w:rsidRDefault="00AD1B69">
            <w:pPr>
              <w:spacing w:after="0" w:line="240" w:lineRule="auto"/>
              <w:rPr>
                <w:sz w:val="20"/>
              </w:rPr>
              <w:pPrChange w:id="1429" w:author="Irena Balantič" w:date="2023-04-12T14:15:00Z">
                <w:pPr>
                  <w:pStyle w:val="tabelalevo"/>
                  <w:spacing w:before="0"/>
                </w:pPr>
              </w:pPrChange>
            </w:pPr>
            <w:r w:rsidRPr="00AD1B69">
              <w:rPr>
                <w:rFonts w:ascii="Arial" w:hAnsi="Arial"/>
                <w:sz w:val="20"/>
                <w:rPrChange w:id="1430" w:author="Irena Balantič" w:date="2023-04-12T14:15:00Z">
                  <w:rPr>
                    <w:sz w:val="20"/>
                  </w:rPr>
                </w:rPrChange>
              </w:rPr>
              <w:t>(obrtno servisne dejavnosti)</w:t>
            </w:r>
          </w:p>
        </w:tc>
        <w:tc>
          <w:tcPr>
            <w:tcW w:w="2401" w:type="dxa"/>
            <w:gridSpan w:val="2"/>
            <w:tcPrChange w:id="1431" w:author="Irena Balantič" w:date="2023-04-12T14:15:00Z">
              <w:tcPr>
                <w:tcW w:w="2430" w:type="dxa"/>
                <w:gridSpan w:val="3"/>
              </w:tcPr>
            </w:tcPrChange>
          </w:tcPr>
          <w:p w14:paraId="29DDB076" w14:textId="77777777" w:rsidR="00AD1B69" w:rsidRPr="00EB633B" w:rsidRDefault="00AD1B69">
            <w:pPr>
              <w:spacing w:after="0" w:line="240" w:lineRule="auto"/>
              <w:rPr>
                <w:sz w:val="20"/>
              </w:rPr>
              <w:pPrChange w:id="1432" w:author="Irena Balantič" w:date="2023-04-12T14:15:00Z">
                <w:pPr>
                  <w:pStyle w:val="tabelalevo"/>
                  <w:spacing w:before="0"/>
                </w:pPr>
              </w:pPrChange>
            </w:pPr>
            <w:r w:rsidRPr="00AD1B69">
              <w:rPr>
                <w:rFonts w:ascii="Arial" w:hAnsi="Arial"/>
                <w:sz w:val="20"/>
                <w:rPrChange w:id="1433" w:author="Irena Balantič" w:date="2023-04-12T14:15:00Z">
                  <w:rPr>
                    <w:sz w:val="20"/>
                  </w:rPr>
                </w:rPrChange>
              </w:rPr>
              <w:t>1 PM/30 m</w:t>
            </w:r>
            <w:r w:rsidRPr="00AD1B69">
              <w:rPr>
                <w:rFonts w:ascii="Arial" w:hAnsi="Arial"/>
                <w:sz w:val="20"/>
                <w:vertAlign w:val="superscript"/>
                <w:rPrChange w:id="1434" w:author="Irena Balantič" w:date="2023-04-12T14:15:00Z">
                  <w:rPr>
                    <w:sz w:val="20"/>
                    <w:vertAlign w:val="superscript"/>
                  </w:rPr>
                </w:rPrChange>
              </w:rPr>
              <w:t>2</w:t>
            </w:r>
            <w:r w:rsidRPr="00AD1B69">
              <w:rPr>
                <w:rFonts w:ascii="Arial" w:hAnsi="Arial"/>
                <w:sz w:val="20"/>
                <w:rPrChange w:id="1435" w:author="Irena Balantič" w:date="2023-04-12T14:15:00Z">
                  <w:rPr>
                    <w:sz w:val="20"/>
                  </w:rPr>
                </w:rPrChange>
              </w:rPr>
              <w:t xml:space="preserve"> BTP</w:t>
            </w:r>
          </w:p>
          <w:p w14:paraId="38C76693" w14:textId="77777777" w:rsidR="00AD1B69" w:rsidRPr="00EB633B" w:rsidRDefault="00AD1B69">
            <w:pPr>
              <w:spacing w:after="0" w:line="240" w:lineRule="auto"/>
              <w:rPr>
                <w:sz w:val="20"/>
              </w:rPr>
              <w:pPrChange w:id="1436" w:author="Irena Balantič" w:date="2023-04-12T14:15:00Z">
                <w:pPr>
                  <w:pStyle w:val="tabelalevo"/>
                  <w:spacing w:before="0"/>
                </w:pPr>
              </w:pPrChange>
            </w:pPr>
            <w:r w:rsidRPr="00AD1B69">
              <w:rPr>
                <w:rFonts w:ascii="Arial" w:hAnsi="Arial"/>
                <w:sz w:val="20"/>
                <w:rPrChange w:id="1437" w:author="Irena Balantič" w:date="2023-04-12T14:15:00Z">
                  <w:rPr>
                    <w:sz w:val="20"/>
                  </w:rPr>
                </w:rPrChange>
              </w:rPr>
              <w:t>ne manj kot 2 PM</w:t>
            </w:r>
          </w:p>
        </w:tc>
        <w:tc>
          <w:tcPr>
            <w:tcW w:w="2228" w:type="dxa"/>
            <w:gridSpan w:val="2"/>
            <w:tcPrChange w:id="1438" w:author="Irena Balantič" w:date="2023-04-12T14:15:00Z">
              <w:tcPr>
                <w:tcW w:w="2250" w:type="dxa"/>
              </w:tcPr>
            </w:tcPrChange>
          </w:tcPr>
          <w:p w14:paraId="54B6E8B9" w14:textId="2FEA5C61" w:rsidR="00AD1B69" w:rsidRPr="00EB633B" w:rsidRDefault="00BF32AE">
            <w:pPr>
              <w:spacing w:after="0" w:line="240" w:lineRule="auto"/>
              <w:rPr>
                <w:sz w:val="20"/>
              </w:rPr>
              <w:pPrChange w:id="1439" w:author="Irena Balantič" w:date="2023-04-12T14:15:00Z">
                <w:pPr>
                  <w:pStyle w:val="tabelalevo"/>
                  <w:spacing w:before="0"/>
                </w:pPr>
              </w:pPrChange>
            </w:pPr>
            <w:del w:id="1440" w:author="Irena Balantič" w:date="2023-04-12T14:15:00Z">
              <w:r w:rsidRPr="00BA585B">
                <w:rPr>
                  <w:sz w:val="20"/>
                  <w:szCs w:val="20"/>
                </w:rPr>
                <w:delText>(</w:delText>
              </w:r>
            </w:del>
            <w:r w:rsidR="00AD1B69" w:rsidRPr="00AD1B69">
              <w:rPr>
                <w:rFonts w:ascii="Arial" w:hAnsi="Arial"/>
                <w:sz w:val="20"/>
                <w:rPrChange w:id="1441" w:author="Irena Balantič" w:date="2023-04-12T14:15:00Z">
                  <w:rPr>
                    <w:sz w:val="20"/>
                  </w:rPr>
                </w:rPrChange>
              </w:rPr>
              <w:t>1 PM + 1 PM</w:t>
            </w:r>
            <w:del w:id="1442" w:author="Irena Balantič" w:date="2023-04-12T14:15:00Z">
              <w:r w:rsidR="0098740A">
                <w:rPr>
                  <w:sz w:val="20"/>
                  <w:szCs w:val="20"/>
                </w:rPr>
                <w:delText xml:space="preserve"> </w:delText>
              </w:r>
            </w:del>
            <w:ins w:id="1443" w:author="Irena Balantič" w:date="2023-04-12T14:15:00Z">
              <w:r w:rsidR="00AD1B69" w:rsidRPr="00AD1B69">
                <w:rPr>
                  <w:rFonts w:ascii="Arial" w:eastAsia="Times New Roman" w:hAnsi="Arial" w:cs="Arial"/>
                  <w:sz w:val="20"/>
                  <w:szCs w:val="20"/>
                  <w:lang w:eastAsia="sl-SI"/>
                </w:rPr>
                <w:t>-</w:t>
              </w:r>
            </w:ins>
            <w:r w:rsidR="00AD1B69" w:rsidRPr="00AD1B69">
              <w:rPr>
                <w:rFonts w:ascii="Arial" w:hAnsi="Arial"/>
                <w:sz w:val="20"/>
                <w:rPrChange w:id="1444" w:author="Irena Balantič" w:date="2023-04-12T14:15:00Z">
                  <w:rPr>
                    <w:sz w:val="20"/>
                  </w:rPr>
                </w:rPrChange>
              </w:rPr>
              <w:t>za kolo</w:t>
            </w:r>
            <w:del w:id="1445" w:author="Irena Balantič" w:date="2023-04-12T14:15:00Z">
              <w:r w:rsidRPr="00BA585B">
                <w:rPr>
                  <w:sz w:val="20"/>
                  <w:szCs w:val="20"/>
                </w:rPr>
                <w:delText>)/</w:delText>
              </w:r>
            </w:del>
            <w:ins w:id="1446" w:author="Irena Balantič" w:date="2023-04-12T14:15:00Z">
              <w:r w:rsidR="00AD1B69" w:rsidRPr="00AD1B69">
                <w:rPr>
                  <w:rFonts w:ascii="Arial" w:eastAsia="Times New Roman" w:hAnsi="Arial" w:cs="Arial"/>
                  <w:sz w:val="20"/>
                  <w:szCs w:val="20"/>
                  <w:lang w:eastAsia="sl-SI"/>
                </w:rPr>
                <w:t>/</w:t>
              </w:r>
            </w:ins>
            <w:r w:rsidR="00AD1B69" w:rsidRPr="00AD1B69">
              <w:rPr>
                <w:rFonts w:ascii="Arial" w:hAnsi="Arial"/>
                <w:sz w:val="20"/>
                <w:rPrChange w:id="1447" w:author="Irena Balantič" w:date="2023-04-12T14:15:00Z">
                  <w:rPr>
                    <w:sz w:val="20"/>
                  </w:rPr>
                </w:rPrChange>
              </w:rPr>
              <w:t>40 m</w:t>
            </w:r>
            <w:r w:rsidR="00AD1B69" w:rsidRPr="00AD1B69">
              <w:rPr>
                <w:rFonts w:ascii="Arial" w:hAnsi="Arial"/>
                <w:sz w:val="20"/>
                <w:vertAlign w:val="superscript"/>
                <w:rPrChange w:id="1448" w:author="Irena Balantič" w:date="2023-04-12T14:15:00Z">
                  <w:rPr>
                    <w:sz w:val="20"/>
                    <w:vertAlign w:val="superscript"/>
                  </w:rPr>
                </w:rPrChange>
              </w:rPr>
              <w:t>2</w:t>
            </w:r>
            <w:r w:rsidR="00AD1B69" w:rsidRPr="00AD1B69">
              <w:rPr>
                <w:rFonts w:ascii="Arial" w:hAnsi="Arial"/>
                <w:sz w:val="20"/>
                <w:rPrChange w:id="1449" w:author="Irena Balantič" w:date="2023-04-12T14:15:00Z">
                  <w:rPr>
                    <w:sz w:val="20"/>
                  </w:rPr>
                </w:rPrChange>
              </w:rPr>
              <w:t xml:space="preserve"> BTP,</w:t>
            </w:r>
          </w:p>
          <w:p w14:paraId="080ADA73" w14:textId="77777777" w:rsidR="00AD1B69" w:rsidRPr="00EB633B" w:rsidRDefault="00AD1B69">
            <w:pPr>
              <w:spacing w:after="0" w:line="240" w:lineRule="auto"/>
              <w:rPr>
                <w:sz w:val="20"/>
              </w:rPr>
              <w:pPrChange w:id="1450" w:author="Irena Balantič" w:date="2023-04-12T14:15:00Z">
                <w:pPr>
                  <w:pStyle w:val="tabelalevo"/>
                  <w:spacing w:before="0"/>
                </w:pPr>
              </w:pPrChange>
            </w:pPr>
            <w:r w:rsidRPr="00AD1B69">
              <w:rPr>
                <w:rFonts w:ascii="Arial" w:hAnsi="Arial"/>
                <w:sz w:val="20"/>
                <w:rPrChange w:id="1451" w:author="Irena Balantič" w:date="2023-04-12T14:15:00Z">
                  <w:rPr>
                    <w:sz w:val="20"/>
                  </w:rPr>
                </w:rPrChange>
              </w:rPr>
              <w:t>ne manj kot 2 PM</w:t>
            </w:r>
          </w:p>
        </w:tc>
      </w:tr>
      <w:tr w:rsidR="00AD1B69" w:rsidRPr="00AD1B69" w14:paraId="4B750B0D"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452"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453" w:author="Irena Balantič" w:date="2023-04-12T14:15:00Z">
            <w:trPr>
              <w:gridBefore w:val="1"/>
              <w:trHeight w:val="170"/>
            </w:trPr>
          </w:trPrChange>
        </w:trPr>
        <w:tc>
          <w:tcPr>
            <w:tcW w:w="4539" w:type="dxa"/>
            <w:tcPrChange w:id="1454" w:author="Irena Balantič" w:date="2023-04-12T14:15:00Z">
              <w:tcPr>
                <w:tcW w:w="4624" w:type="dxa"/>
                <w:gridSpan w:val="5"/>
              </w:tcPr>
            </w:tcPrChange>
          </w:tcPr>
          <w:p w14:paraId="61D3162B" w14:textId="77777777" w:rsidR="00AD1B69" w:rsidRPr="00EB633B" w:rsidRDefault="00AD1B69">
            <w:pPr>
              <w:spacing w:after="0" w:line="240" w:lineRule="auto"/>
              <w:rPr>
                <w:sz w:val="20"/>
              </w:rPr>
              <w:pPrChange w:id="1455" w:author="Irena Balantič" w:date="2023-04-12T14:15:00Z">
                <w:pPr>
                  <w:pStyle w:val="tabelalevo"/>
                  <w:spacing w:before="0"/>
                </w:pPr>
              </w:pPrChange>
            </w:pPr>
            <w:r w:rsidRPr="00AD1B69">
              <w:rPr>
                <w:rFonts w:ascii="Arial" w:hAnsi="Arial"/>
                <w:sz w:val="20"/>
                <w:rPrChange w:id="1456" w:author="Irena Balantič" w:date="2023-04-12T14:15:00Z">
                  <w:rPr>
                    <w:sz w:val="20"/>
                  </w:rPr>
                </w:rPrChange>
              </w:rPr>
              <w:t>12304 Stavbe za druge storitvene dejavnosti</w:t>
            </w:r>
          </w:p>
          <w:p w14:paraId="7A066136" w14:textId="77777777" w:rsidR="00AD1B69" w:rsidRPr="00EB633B" w:rsidRDefault="00AD1B69">
            <w:pPr>
              <w:spacing w:after="0" w:line="240" w:lineRule="auto"/>
              <w:rPr>
                <w:sz w:val="20"/>
              </w:rPr>
              <w:pPrChange w:id="1457" w:author="Irena Balantič" w:date="2023-04-12T14:15:00Z">
                <w:pPr>
                  <w:pStyle w:val="tabelalevo"/>
                  <w:spacing w:before="0"/>
                </w:pPr>
              </w:pPrChange>
            </w:pPr>
            <w:r w:rsidRPr="00AD1B69">
              <w:rPr>
                <w:rFonts w:ascii="Arial" w:hAnsi="Arial"/>
                <w:sz w:val="20"/>
                <w:rPrChange w:id="1458" w:author="Irena Balantič" w:date="2023-04-12T14:15:00Z">
                  <w:rPr>
                    <w:sz w:val="20"/>
                  </w:rPr>
                </w:rPrChange>
              </w:rPr>
              <w:t>(avtopralnice)</w:t>
            </w:r>
          </w:p>
        </w:tc>
        <w:tc>
          <w:tcPr>
            <w:tcW w:w="2401" w:type="dxa"/>
            <w:gridSpan w:val="2"/>
            <w:tcPrChange w:id="1459" w:author="Irena Balantič" w:date="2023-04-12T14:15:00Z">
              <w:tcPr>
                <w:tcW w:w="2430" w:type="dxa"/>
                <w:gridSpan w:val="3"/>
              </w:tcPr>
            </w:tcPrChange>
          </w:tcPr>
          <w:p w14:paraId="61CC3C8A" w14:textId="77777777" w:rsidR="00AD1B69" w:rsidRPr="00EB633B" w:rsidRDefault="00AD1B69">
            <w:pPr>
              <w:spacing w:after="0" w:line="240" w:lineRule="auto"/>
              <w:rPr>
                <w:sz w:val="20"/>
              </w:rPr>
              <w:pPrChange w:id="1460" w:author="Irena Balantič" w:date="2023-04-12T14:15:00Z">
                <w:pPr>
                  <w:pStyle w:val="tabelalevo"/>
                  <w:spacing w:before="0"/>
                </w:pPr>
              </w:pPrChange>
            </w:pPr>
            <w:r w:rsidRPr="00AD1B69">
              <w:rPr>
                <w:rFonts w:ascii="Arial" w:hAnsi="Arial"/>
                <w:sz w:val="20"/>
                <w:rPrChange w:id="1461" w:author="Irena Balantič" w:date="2023-04-12T14:15:00Z">
                  <w:rPr>
                    <w:sz w:val="20"/>
                  </w:rPr>
                </w:rPrChange>
              </w:rPr>
              <w:t>3 PM/pralno mesto</w:t>
            </w:r>
          </w:p>
        </w:tc>
        <w:tc>
          <w:tcPr>
            <w:tcW w:w="2228" w:type="dxa"/>
            <w:gridSpan w:val="2"/>
            <w:tcPrChange w:id="1462" w:author="Irena Balantič" w:date="2023-04-12T14:15:00Z">
              <w:tcPr>
                <w:tcW w:w="2250" w:type="dxa"/>
              </w:tcPr>
            </w:tcPrChange>
          </w:tcPr>
          <w:p w14:paraId="733B77EF" w14:textId="50728595" w:rsidR="00AD1B69" w:rsidRPr="00EB633B" w:rsidRDefault="00920101">
            <w:pPr>
              <w:spacing w:after="0" w:line="240" w:lineRule="auto"/>
              <w:rPr>
                <w:sz w:val="20"/>
              </w:rPr>
              <w:pPrChange w:id="1463" w:author="Irena Balantič" w:date="2023-04-12T14:15:00Z">
                <w:pPr>
                  <w:pStyle w:val="tabelalevo"/>
                  <w:spacing w:before="0"/>
                </w:pPr>
              </w:pPrChange>
            </w:pPr>
            <w:ins w:id="1464" w:author="Irena Balantič" w:date="2023-04-12T14:15:00Z">
              <w:r w:rsidRPr="00AD1B69">
                <w:rPr>
                  <w:rFonts w:ascii="Arial" w:eastAsia="Times New Roman" w:hAnsi="Arial" w:cs="Arial"/>
                  <w:sz w:val="20"/>
                  <w:szCs w:val="20"/>
                  <w:lang w:eastAsia="sl-SI"/>
                </w:rPr>
                <w:t>3 PM/pralno mesto</w:t>
              </w:r>
            </w:ins>
          </w:p>
        </w:tc>
      </w:tr>
      <w:tr w:rsidR="00AD1B69" w:rsidRPr="00AD1B69" w14:paraId="01478889"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465"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466" w:author="Irena Balantič" w:date="2023-04-12T14:15:00Z">
            <w:trPr>
              <w:gridBefore w:val="1"/>
              <w:trHeight w:val="170"/>
            </w:trPr>
          </w:trPrChange>
        </w:trPr>
        <w:tc>
          <w:tcPr>
            <w:tcW w:w="9168" w:type="dxa"/>
            <w:gridSpan w:val="5"/>
            <w:tcPrChange w:id="1467" w:author="Irena Balantič" w:date="2023-04-12T14:15:00Z">
              <w:tcPr>
                <w:tcW w:w="9304" w:type="dxa"/>
                <w:gridSpan w:val="9"/>
              </w:tcPr>
            </w:tcPrChange>
          </w:tcPr>
          <w:p w14:paraId="6435DC0B" w14:textId="77777777" w:rsidR="00AD1B69" w:rsidRPr="00EB633B" w:rsidRDefault="00AD1B69">
            <w:pPr>
              <w:spacing w:after="0" w:line="240" w:lineRule="auto"/>
              <w:rPr>
                <w:sz w:val="20"/>
              </w:rPr>
              <w:pPrChange w:id="1468" w:author="Irena Balantič" w:date="2023-04-12T14:15:00Z">
                <w:pPr>
                  <w:pStyle w:val="tabelalevo"/>
                  <w:spacing w:before="0"/>
                </w:pPr>
              </w:pPrChange>
            </w:pPr>
            <w:r w:rsidRPr="00AD1B69">
              <w:rPr>
                <w:rFonts w:ascii="Arial" w:hAnsi="Arial"/>
                <w:sz w:val="20"/>
                <w:rPrChange w:id="1469" w:author="Irena Balantič" w:date="2023-04-12T14:15:00Z">
                  <w:rPr>
                    <w:sz w:val="20"/>
                  </w:rPr>
                </w:rPrChange>
              </w:rPr>
              <w:t>Družbene dejavnosti</w:t>
            </w:r>
          </w:p>
        </w:tc>
      </w:tr>
      <w:tr w:rsidR="00AD1B69" w:rsidRPr="00AD1B69" w14:paraId="11568982"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470"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471" w:author="Irena Balantič" w:date="2023-04-12T14:15:00Z">
            <w:trPr>
              <w:gridBefore w:val="1"/>
              <w:trHeight w:val="170"/>
            </w:trPr>
          </w:trPrChange>
        </w:trPr>
        <w:tc>
          <w:tcPr>
            <w:tcW w:w="4539" w:type="dxa"/>
            <w:tcPrChange w:id="1472" w:author="Irena Balantič" w:date="2023-04-12T14:15:00Z">
              <w:tcPr>
                <w:tcW w:w="4624" w:type="dxa"/>
                <w:gridSpan w:val="5"/>
              </w:tcPr>
            </w:tcPrChange>
          </w:tcPr>
          <w:p w14:paraId="304DB0E2" w14:textId="77777777" w:rsidR="00AD1B69" w:rsidRPr="00EB633B" w:rsidRDefault="00AD1B69">
            <w:pPr>
              <w:spacing w:after="0" w:line="240" w:lineRule="auto"/>
              <w:rPr>
                <w:sz w:val="20"/>
              </w:rPr>
              <w:pPrChange w:id="1473" w:author="Irena Balantič" w:date="2023-04-12T14:15:00Z">
                <w:pPr>
                  <w:pStyle w:val="tabelalevo"/>
                  <w:spacing w:before="0"/>
                </w:pPr>
              </w:pPrChange>
            </w:pPr>
            <w:r w:rsidRPr="00AD1B69">
              <w:rPr>
                <w:rFonts w:ascii="Arial" w:hAnsi="Arial"/>
                <w:sz w:val="20"/>
                <w:rPrChange w:id="1474" w:author="Irena Balantič" w:date="2023-04-12T14:15:00Z">
                  <w:rPr>
                    <w:sz w:val="20"/>
                  </w:rPr>
                </w:rPrChange>
              </w:rPr>
              <w:t>12610 Stavbe za kulturo in razvedrilo</w:t>
            </w:r>
          </w:p>
          <w:p w14:paraId="2F87A206" w14:textId="77777777" w:rsidR="00AD1B69" w:rsidRPr="00EB633B" w:rsidRDefault="00AD1B69">
            <w:pPr>
              <w:spacing w:after="0" w:line="240" w:lineRule="auto"/>
              <w:rPr>
                <w:sz w:val="20"/>
              </w:rPr>
              <w:pPrChange w:id="1475" w:author="Irena Balantič" w:date="2023-04-12T14:15:00Z">
                <w:pPr>
                  <w:pStyle w:val="tabelalevo"/>
                  <w:spacing w:before="0"/>
                </w:pPr>
              </w:pPrChange>
            </w:pPr>
            <w:r w:rsidRPr="00AD1B69">
              <w:rPr>
                <w:rFonts w:ascii="Arial" w:hAnsi="Arial"/>
                <w:sz w:val="20"/>
                <w:rPrChange w:id="1476" w:author="Irena Balantič" w:date="2023-04-12T14:15:00Z">
                  <w:rPr>
                    <w:sz w:val="20"/>
                  </w:rPr>
                </w:rPrChange>
              </w:rPr>
              <w:t>(gledališča, koncertne hiše, večnamenske dvorane, kino, galerija)</w:t>
            </w:r>
          </w:p>
        </w:tc>
        <w:tc>
          <w:tcPr>
            <w:tcW w:w="2401" w:type="dxa"/>
            <w:gridSpan w:val="2"/>
            <w:tcPrChange w:id="1477" w:author="Irena Balantič" w:date="2023-04-12T14:15:00Z">
              <w:tcPr>
                <w:tcW w:w="2430" w:type="dxa"/>
                <w:gridSpan w:val="3"/>
              </w:tcPr>
            </w:tcPrChange>
          </w:tcPr>
          <w:p w14:paraId="015F8FF2" w14:textId="77777777" w:rsidR="00AD1B69" w:rsidRPr="00EB633B" w:rsidRDefault="00AD1B69">
            <w:pPr>
              <w:spacing w:after="0" w:line="240" w:lineRule="auto"/>
              <w:rPr>
                <w:sz w:val="20"/>
              </w:rPr>
              <w:pPrChange w:id="1478" w:author="Irena Balantič" w:date="2023-04-12T14:15:00Z">
                <w:pPr>
                  <w:pStyle w:val="tabelalevo"/>
                  <w:spacing w:before="0"/>
                </w:pPr>
              </w:pPrChange>
            </w:pPr>
            <w:r w:rsidRPr="00AD1B69">
              <w:rPr>
                <w:rFonts w:ascii="Arial" w:hAnsi="Arial"/>
                <w:sz w:val="20"/>
                <w:rPrChange w:id="1479" w:author="Irena Balantič" w:date="2023-04-12T14:15:00Z">
                  <w:rPr>
                    <w:sz w:val="20"/>
                  </w:rPr>
                </w:rPrChange>
              </w:rPr>
              <w:t>1 PM/5 sedežev</w:t>
            </w:r>
          </w:p>
        </w:tc>
        <w:tc>
          <w:tcPr>
            <w:tcW w:w="2228" w:type="dxa"/>
            <w:gridSpan w:val="2"/>
            <w:tcPrChange w:id="1480" w:author="Irena Balantič" w:date="2023-04-12T14:15:00Z">
              <w:tcPr>
                <w:tcW w:w="2250" w:type="dxa"/>
              </w:tcPr>
            </w:tcPrChange>
          </w:tcPr>
          <w:p w14:paraId="4A21E4E2" w14:textId="4C38D43B" w:rsidR="00AD1B69" w:rsidRPr="00EB633B" w:rsidRDefault="00BF32AE">
            <w:pPr>
              <w:spacing w:after="0" w:line="240" w:lineRule="auto"/>
              <w:rPr>
                <w:sz w:val="20"/>
              </w:rPr>
              <w:pPrChange w:id="1481" w:author="Irena Balantič" w:date="2023-04-12T14:15:00Z">
                <w:pPr>
                  <w:pStyle w:val="tabelalevo"/>
                  <w:spacing w:before="0"/>
                </w:pPr>
              </w:pPrChange>
            </w:pPr>
            <w:del w:id="1482" w:author="Irena Balantič" w:date="2023-04-12T14:15:00Z">
              <w:r w:rsidRPr="00BA585B">
                <w:rPr>
                  <w:sz w:val="20"/>
                  <w:szCs w:val="20"/>
                </w:rPr>
                <w:delText>(</w:delText>
              </w:r>
            </w:del>
            <w:r w:rsidR="00AD1B69" w:rsidRPr="00AD1B69">
              <w:rPr>
                <w:rFonts w:ascii="Arial" w:hAnsi="Arial"/>
                <w:sz w:val="20"/>
                <w:rPrChange w:id="1483" w:author="Irena Balantič" w:date="2023-04-12T14:15:00Z">
                  <w:rPr>
                    <w:sz w:val="20"/>
                  </w:rPr>
                </w:rPrChange>
              </w:rPr>
              <w:t>1 PM + 1 PM za kolo</w:t>
            </w:r>
            <w:del w:id="1484" w:author="Irena Balantič" w:date="2023-04-12T14:15:00Z">
              <w:r w:rsidRPr="00BA585B">
                <w:rPr>
                  <w:sz w:val="20"/>
                  <w:szCs w:val="20"/>
                </w:rPr>
                <w:delText>)/</w:delText>
              </w:r>
            </w:del>
            <w:ins w:id="1485" w:author="Irena Balantič" w:date="2023-04-12T14:15:00Z">
              <w:r w:rsidR="00AD1B69" w:rsidRPr="00AD1B69">
                <w:rPr>
                  <w:rFonts w:ascii="Arial" w:eastAsia="Times New Roman" w:hAnsi="Arial" w:cs="Arial"/>
                  <w:sz w:val="20"/>
                  <w:szCs w:val="20"/>
                  <w:lang w:eastAsia="sl-SI"/>
                </w:rPr>
                <w:t>/</w:t>
              </w:r>
            </w:ins>
            <w:r w:rsidR="00AD1B69" w:rsidRPr="00AD1B69">
              <w:rPr>
                <w:rFonts w:ascii="Arial" w:hAnsi="Arial"/>
                <w:sz w:val="20"/>
                <w:rPrChange w:id="1486" w:author="Irena Balantič" w:date="2023-04-12T14:15:00Z">
                  <w:rPr>
                    <w:sz w:val="20"/>
                  </w:rPr>
                </w:rPrChange>
              </w:rPr>
              <w:t>6 sedežev</w:t>
            </w:r>
          </w:p>
        </w:tc>
      </w:tr>
      <w:tr w:rsidR="00AD1B69" w:rsidRPr="00AD1B69" w14:paraId="0BC1452A"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487"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488" w:author="Irena Balantič" w:date="2023-04-12T14:15:00Z">
            <w:trPr>
              <w:gridBefore w:val="1"/>
              <w:trHeight w:val="170"/>
            </w:trPr>
          </w:trPrChange>
        </w:trPr>
        <w:tc>
          <w:tcPr>
            <w:tcW w:w="4539" w:type="dxa"/>
            <w:tcPrChange w:id="1489" w:author="Irena Balantič" w:date="2023-04-12T14:15:00Z">
              <w:tcPr>
                <w:tcW w:w="4624" w:type="dxa"/>
                <w:gridSpan w:val="5"/>
              </w:tcPr>
            </w:tcPrChange>
          </w:tcPr>
          <w:p w14:paraId="3FE60DED" w14:textId="77777777" w:rsidR="00AD1B69" w:rsidRPr="00EB633B" w:rsidRDefault="00AD1B69">
            <w:pPr>
              <w:spacing w:after="0" w:line="240" w:lineRule="auto"/>
              <w:rPr>
                <w:sz w:val="20"/>
              </w:rPr>
              <w:pPrChange w:id="1490" w:author="Irena Balantič" w:date="2023-04-12T14:15:00Z">
                <w:pPr>
                  <w:pStyle w:val="tabelalevo"/>
                  <w:spacing w:before="0"/>
                </w:pPr>
              </w:pPrChange>
            </w:pPr>
            <w:r w:rsidRPr="00AD1B69">
              <w:rPr>
                <w:rFonts w:ascii="Arial" w:hAnsi="Arial"/>
                <w:sz w:val="20"/>
                <w:rPrChange w:id="1491" w:author="Irena Balantič" w:date="2023-04-12T14:15:00Z">
                  <w:rPr>
                    <w:sz w:val="20"/>
                  </w:rPr>
                </w:rPrChange>
              </w:rPr>
              <w:t>12620 Muzeji in knjižnice</w:t>
            </w:r>
          </w:p>
        </w:tc>
        <w:tc>
          <w:tcPr>
            <w:tcW w:w="2401" w:type="dxa"/>
            <w:gridSpan w:val="2"/>
            <w:tcPrChange w:id="1492" w:author="Irena Balantič" w:date="2023-04-12T14:15:00Z">
              <w:tcPr>
                <w:tcW w:w="2430" w:type="dxa"/>
                <w:gridSpan w:val="3"/>
              </w:tcPr>
            </w:tcPrChange>
          </w:tcPr>
          <w:p w14:paraId="77B124CC" w14:textId="77777777" w:rsidR="00AD1B69" w:rsidRPr="00EB633B" w:rsidRDefault="00AD1B69">
            <w:pPr>
              <w:spacing w:after="0" w:line="240" w:lineRule="auto"/>
              <w:rPr>
                <w:sz w:val="20"/>
              </w:rPr>
              <w:pPrChange w:id="1493" w:author="Irena Balantič" w:date="2023-04-12T14:15:00Z">
                <w:pPr>
                  <w:pStyle w:val="tabelalevo"/>
                  <w:spacing w:before="0"/>
                </w:pPr>
              </w:pPrChange>
            </w:pPr>
            <w:r w:rsidRPr="00AD1B69">
              <w:rPr>
                <w:rFonts w:ascii="Arial" w:hAnsi="Arial"/>
                <w:sz w:val="20"/>
                <w:rPrChange w:id="1494" w:author="Irena Balantič" w:date="2023-04-12T14:15:00Z">
                  <w:rPr>
                    <w:sz w:val="20"/>
                  </w:rPr>
                </w:rPrChange>
              </w:rPr>
              <w:t>1 PM/80 m</w:t>
            </w:r>
            <w:r w:rsidRPr="00AD1B69">
              <w:rPr>
                <w:rFonts w:ascii="Arial" w:hAnsi="Arial"/>
                <w:sz w:val="20"/>
                <w:vertAlign w:val="superscript"/>
                <w:rPrChange w:id="1495" w:author="Irena Balantič" w:date="2023-04-12T14:15:00Z">
                  <w:rPr>
                    <w:sz w:val="20"/>
                    <w:vertAlign w:val="superscript"/>
                  </w:rPr>
                </w:rPrChange>
              </w:rPr>
              <w:t>2</w:t>
            </w:r>
            <w:r w:rsidRPr="00AD1B69">
              <w:rPr>
                <w:rFonts w:ascii="Arial" w:hAnsi="Arial"/>
                <w:sz w:val="20"/>
                <w:rPrChange w:id="1496" w:author="Irena Balantič" w:date="2023-04-12T14:15:00Z">
                  <w:rPr>
                    <w:sz w:val="20"/>
                  </w:rPr>
                </w:rPrChange>
              </w:rPr>
              <w:t xml:space="preserve"> BTP</w:t>
            </w:r>
          </w:p>
        </w:tc>
        <w:tc>
          <w:tcPr>
            <w:tcW w:w="2228" w:type="dxa"/>
            <w:gridSpan w:val="2"/>
            <w:tcPrChange w:id="1497" w:author="Irena Balantič" w:date="2023-04-12T14:15:00Z">
              <w:tcPr>
                <w:tcW w:w="2250" w:type="dxa"/>
              </w:tcPr>
            </w:tcPrChange>
          </w:tcPr>
          <w:p w14:paraId="61DD8EEF" w14:textId="26636D72" w:rsidR="00AD1B69" w:rsidRPr="00EB633B" w:rsidRDefault="00BF32AE">
            <w:pPr>
              <w:spacing w:after="0" w:line="240" w:lineRule="auto"/>
              <w:rPr>
                <w:sz w:val="20"/>
              </w:rPr>
              <w:pPrChange w:id="1498" w:author="Irena Balantič" w:date="2023-04-12T14:15:00Z">
                <w:pPr>
                  <w:pStyle w:val="tabelalevo"/>
                  <w:spacing w:before="0"/>
                </w:pPr>
              </w:pPrChange>
            </w:pPr>
            <w:del w:id="1499" w:author="Irena Balantič" w:date="2023-04-12T14:15:00Z">
              <w:r w:rsidRPr="00BA585B">
                <w:rPr>
                  <w:sz w:val="20"/>
                  <w:szCs w:val="20"/>
                </w:rPr>
                <w:delText>(</w:delText>
              </w:r>
            </w:del>
            <w:r w:rsidR="00AD1B69" w:rsidRPr="00AD1B69">
              <w:rPr>
                <w:rFonts w:ascii="Arial" w:hAnsi="Arial"/>
                <w:sz w:val="20"/>
                <w:rPrChange w:id="1500" w:author="Irena Balantič" w:date="2023-04-12T14:15:00Z">
                  <w:rPr>
                    <w:sz w:val="20"/>
                  </w:rPr>
                </w:rPrChange>
              </w:rPr>
              <w:t>1 PM + 1 PM za kolo</w:t>
            </w:r>
            <w:del w:id="1501" w:author="Irena Balantič" w:date="2023-04-12T14:15:00Z">
              <w:r w:rsidRPr="00BA585B">
                <w:rPr>
                  <w:sz w:val="20"/>
                  <w:szCs w:val="20"/>
                </w:rPr>
                <w:delText>)/</w:delText>
              </w:r>
            </w:del>
            <w:ins w:id="1502" w:author="Irena Balantič" w:date="2023-04-12T14:15:00Z">
              <w:r w:rsidR="00AD1B69" w:rsidRPr="00AD1B69">
                <w:rPr>
                  <w:rFonts w:ascii="Arial" w:eastAsia="Times New Roman" w:hAnsi="Arial" w:cs="Arial"/>
                  <w:sz w:val="20"/>
                  <w:szCs w:val="20"/>
                  <w:lang w:eastAsia="sl-SI"/>
                </w:rPr>
                <w:t>/</w:t>
              </w:r>
            </w:ins>
            <w:r w:rsidR="00AD1B69" w:rsidRPr="00AD1B69">
              <w:rPr>
                <w:rFonts w:ascii="Arial" w:hAnsi="Arial"/>
                <w:sz w:val="20"/>
                <w:rPrChange w:id="1503" w:author="Irena Balantič" w:date="2023-04-12T14:15:00Z">
                  <w:rPr>
                    <w:sz w:val="20"/>
                  </w:rPr>
                </w:rPrChange>
              </w:rPr>
              <w:t>100 m</w:t>
            </w:r>
            <w:r w:rsidR="00AD1B69" w:rsidRPr="00AD1B69">
              <w:rPr>
                <w:rFonts w:ascii="Arial" w:hAnsi="Arial"/>
                <w:sz w:val="20"/>
                <w:vertAlign w:val="superscript"/>
                <w:rPrChange w:id="1504" w:author="Irena Balantič" w:date="2023-04-12T14:15:00Z">
                  <w:rPr>
                    <w:sz w:val="20"/>
                    <w:vertAlign w:val="superscript"/>
                  </w:rPr>
                </w:rPrChange>
              </w:rPr>
              <w:t>2</w:t>
            </w:r>
            <w:r w:rsidR="00AD1B69" w:rsidRPr="00AD1B69">
              <w:rPr>
                <w:rFonts w:ascii="Arial" w:hAnsi="Arial"/>
                <w:sz w:val="20"/>
                <w:rPrChange w:id="1505" w:author="Irena Balantič" w:date="2023-04-12T14:15:00Z">
                  <w:rPr>
                    <w:sz w:val="20"/>
                  </w:rPr>
                </w:rPrChange>
              </w:rPr>
              <w:t xml:space="preserve"> BTP</w:t>
            </w:r>
          </w:p>
        </w:tc>
      </w:tr>
      <w:tr w:rsidR="00AD1B69" w:rsidRPr="00AD1B69" w14:paraId="6210F9A0"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506"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507" w:author="Irena Balantič" w:date="2023-04-12T14:15:00Z">
            <w:trPr>
              <w:gridBefore w:val="1"/>
              <w:trHeight w:val="170"/>
            </w:trPr>
          </w:trPrChange>
        </w:trPr>
        <w:tc>
          <w:tcPr>
            <w:tcW w:w="4539" w:type="dxa"/>
            <w:tcPrChange w:id="1508" w:author="Irena Balantič" w:date="2023-04-12T14:15:00Z">
              <w:tcPr>
                <w:tcW w:w="4624" w:type="dxa"/>
                <w:gridSpan w:val="5"/>
              </w:tcPr>
            </w:tcPrChange>
          </w:tcPr>
          <w:p w14:paraId="108703AC" w14:textId="77777777" w:rsidR="00AD1B69" w:rsidRPr="00EB633B" w:rsidRDefault="00AD1B69">
            <w:pPr>
              <w:spacing w:after="0" w:line="240" w:lineRule="auto"/>
              <w:rPr>
                <w:sz w:val="20"/>
              </w:rPr>
              <w:pPrChange w:id="1509" w:author="Irena Balantič" w:date="2023-04-12T14:15:00Z">
                <w:pPr>
                  <w:pStyle w:val="tabelalevo"/>
                  <w:spacing w:before="0"/>
                </w:pPr>
              </w:pPrChange>
            </w:pPr>
            <w:r w:rsidRPr="00AD1B69">
              <w:rPr>
                <w:rFonts w:ascii="Arial" w:hAnsi="Arial"/>
                <w:sz w:val="20"/>
                <w:rPrChange w:id="1510" w:author="Irena Balantič" w:date="2023-04-12T14:15:00Z">
                  <w:rPr>
                    <w:sz w:val="20"/>
                  </w:rPr>
                </w:rPrChange>
              </w:rPr>
              <w:t>12721 Stavbe za opravljanje verskih obredov</w:t>
            </w:r>
          </w:p>
        </w:tc>
        <w:tc>
          <w:tcPr>
            <w:tcW w:w="2401" w:type="dxa"/>
            <w:gridSpan w:val="2"/>
            <w:tcPrChange w:id="1511" w:author="Irena Balantič" w:date="2023-04-12T14:15:00Z">
              <w:tcPr>
                <w:tcW w:w="2430" w:type="dxa"/>
                <w:gridSpan w:val="3"/>
              </w:tcPr>
            </w:tcPrChange>
          </w:tcPr>
          <w:p w14:paraId="26A4A5CB" w14:textId="77777777" w:rsidR="00AD1B69" w:rsidRPr="00EB633B" w:rsidRDefault="00AD1B69">
            <w:pPr>
              <w:spacing w:after="0" w:line="240" w:lineRule="auto"/>
              <w:rPr>
                <w:sz w:val="20"/>
              </w:rPr>
              <w:pPrChange w:id="1512" w:author="Irena Balantič" w:date="2023-04-12T14:15:00Z">
                <w:pPr>
                  <w:pStyle w:val="tabelalevo"/>
                  <w:spacing w:before="0"/>
                </w:pPr>
              </w:pPrChange>
            </w:pPr>
            <w:r w:rsidRPr="00AD1B69">
              <w:rPr>
                <w:rFonts w:ascii="Arial" w:hAnsi="Arial"/>
                <w:sz w:val="20"/>
                <w:rPrChange w:id="1513" w:author="Irena Balantič" w:date="2023-04-12T14:15:00Z">
                  <w:rPr>
                    <w:sz w:val="20"/>
                  </w:rPr>
                </w:rPrChange>
              </w:rPr>
              <w:t>1 PM/10 sedežev</w:t>
            </w:r>
          </w:p>
        </w:tc>
        <w:tc>
          <w:tcPr>
            <w:tcW w:w="2228" w:type="dxa"/>
            <w:gridSpan w:val="2"/>
            <w:tcPrChange w:id="1514" w:author="Irena Balantič" w:date="2023-04-12T14:15:00Z">
              <w:tcPr>
                <w:tcW w:w="2250" w:type="dxa"/>
              </w:tcPr>
            </w:tcPrChange>
          </w:tcPr>
          <w:p w14:paraId="15791B17" w14:textId="405F6C4F" w:rsidR="00AD1B69" w:rsidRPr="00EB633B" w:rsidRDefault="00BF32AE">
            <w:pPr>
              <w:spacing w:after="0" w:line="240" w:lineRule="auto"/>
              <w:rPr>
                <w:sz w:val="20"/>
              </w:rPr>
              <w:pPrChange w:id="1515" w:author="Irena Balantič" w:date="2023-04-12T14:15:00Z">
                <w:pPr>
                  <w:pStyle w:val="tabelalevo"/>
                  <w:spacing w:before="0"/>
                </w:pPr>
              </w:pPrChange>
            </w:pPr>
            <w:del w:id="1516" w:author="Irena Balantič" w:date="2023-04-12T14:15:00Z">
              <w:r w:rsidRPr="00BA585B">
                <w:rPr>
                  <w:sz w:val="20"/>
                  <w:szCs w:val="20"/>
                </w:rPr>
                <w:delText>(</w:delText>
              </w:r>
            </w:del>
            <w:r w:rsidR="00AD1B69" w:rsidRPr="00AD1B69">
              <w:rPr>
                <w:rFonts w:ascii="Arial" w:hAnsi="Arial"/>
                <w:sz w:val="20"/>
                <w:rPrChange w:id="1517" w:author="Irena Balantič" w:date="2023-04-12T14:15:00Z">
                  <w:rPr>
                    <w:sz w:val="20"/>
                  </w:rPr>
                </w:rPrChange>
              </w:rPr>
              <w:t>1 PM + 1 PM za kolo</w:t>
            </w:r>
            <w:del w:id="1518" w:author="Irena Balantič" w:date="2023-04-12T14:15:00Z">
              <w:r w:rsidRPr="00BA585B">
                <w:rPr>
                  <w:sz w:val="20"/>
                  <w:szCs w:val="20"/>
                </w:rPr>
                <w:delText>)/</w:delText>
              </w:r>
            </w:del>
            <w:ins w:id="1519" w:author="Irena Balantič" w:date="2023-04-12T14:15:00Z">
              <w:r w:rsidR="00AD1B69" w:rsidRPr="00AD1B69">
                <w:rPr>
                  <w:rFonts w:ascii="Arial" w:eastAsia="Times New Roman" w:hAnsi="Arial" w:cs="Arial"/>
                  <w:sz w:val="20"/>
                  <w:szCs w:val="20"/>
                  <w:lang w:eastAsia="sl-SI"/>
                </w:rPr>
                <w:t>/</w:t>
              </w:r>
            </w:ins>
            <w:r w:rsidR="00AD1B69" w:rsidRPr="00AD1B69">
              <w:rPr>
                <w:rFonts w:ascii="Arial" w:hAnsi="Arial"/>
                <w:sz w:val="20"/>
                <w:rPrChange w:id="1520" w:author="Irena Balantič" w:date="2023-04-12T14:15:00Z">
                  <w:rPr>
                    <w:sz w:val="20"/>
                  </w:rPr>
                </w:rPrChange>
              </w:rPr>
              <w:t>12 sedežev</w:t>
            </w:r>
          </w:p>
        </w:tc>
      </w:tr>
      <w:tr w:rsidR="00AD1B69" w:rsidRPr="00AD1B69" w14:paraId="3F6B821D"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521"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522" w:author="Irena Balantič" w:date="2023-04-12T14:15:00Z">
            <w:trPr>
              <w:gridBefore w:val="1"/>
              <w:trHeight w:val="170"/>
            </w:trPr>
          </w:trPrChange>
        </w:trPr>
        <w:tc>
          <w:tcPr>
            <w:tcW w:w="9168" w:type="dxa"/>
            <w:gridSpan w:val="5"/>
            <w:tcPrChange w:id="1523" w:author="Irena Balantič" w:date="2023-04-12T14:15:00Z">
              <w:tcPr>
                <w:tcW w:w="9304" w:type="dxa"/>
                <w:gridSpan w:val="9"/>
              </w:tcPr>
            </w:tcPrChange>
          </w:tcPr>
          <w:p w14:paraId="404558C6" w14:textId="77777777" w:rsidR="00AD1B69" w:rsidRPr="00EB633B" w:rsidRDefault="00AD1B69">
            <w:pPr>
              <w:spacing w:after="0" w:line="240" w:lineRule="auto"/>
              <w:rPr>
                <w:sz w:val="20"/>
              </w:rPr>
              <w:pPrChange w:id="1524" w:author="Irena Balantič" w:date="2023-04-12T14:15:00Z">
                <w:pPr>
                  <w:pStyle w:val="tabelalevo"/>
                  <w:spacing w:before="0"/>
                </w:pPr>
              </w:pPrChange>
            </w:pPr>
            <w:r w:rsidRPr="00AD1B69">
              <w:rPr>
                <w:rFonts w:ascii="Arial" w:hAnsi="Arial"/>
                <w:sz w:val="20"/>
                <w:rPrChange w:id="1525" w:author="Irena Balantič" w:date="2023-04-12T14:15:00Z">
                  <w:rPr>
                    <w:sz w:val="20"/>
                  </w:rPr>
                </w:rPrChange>
              </w:rPr>
              <w:t>Športne dejavnosti</w:t>
            </w:r>
          </w:p>
        </w:tc>
      </w:tr>
      <w:tr w:rsidR="00AD1B69" w:rsidRPr="00AD1B69" w14:paraId="698EE971"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526"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527" w:author="Irena Balantič" w:date="2023-04-12T14:15:00Z">
            <w:trPr>
              <w:gridBefore w:val="1"/>
              <w:trHeight w:val="170"/>
            </w:trPr>
          </w:trPrChange>
        </w:trPr>
        <w:tc>
          <w:tcPr>
            <w:tcW w:w="4539" w:type="dxa"/>
            <w:tcPrChange w:id="1528" w:author="Irena Balantič" w:date="2023-04-12T14:15:00Z">
              <w:tcPr>
                <w:tcW w:w="4624" w:type="dxa"/>
                <w:gridSpan w:val="5"/>
              </w:tcPr>
            </w:tcPrChange>
          </w:tcPr>
          <w:p w14:paraId="1A6B78BD" w14:textId="77777777" w:rsidR="00AD1B69" w:rsidRPr="00EB633B" w:rsidRDefault="00AD1B69">
            <w:pPr>
              <w:spacing w:after="0" w:line="240" w:lineRule="auto"/>
              <w:rPr>
                <w:sz w:val="20"/>
              </w:rPr>
              <w:pPrChange w:id="1529" w:author="Irena Balantič" w:date="2023-04-12T14:15:00Z">
                <w:pPr>
                  <w:pStyle w:val="tabelalevo"/>
                  <w:spacing w:before="0"/>
                </w:pPr>
              </w:pPrChange>
            </w:pPr>
            <w:r w:rsidRPr="00AD1B69">
              <w:rPr>
                <w:rFonts w:ascii="Arial" w:hAnsi="Arial"/>
                <w:sz w:val="20"/>
                <w:rPrChange w:id="1530" w:author="Irena Balantič" w:date="2023-04-12T14:15:00Z">
                  <w:rPr>
                    <w:sz w:val="20"/>
                  </w:rPr>
                </w:rPrChange>
              </w:rPr>
              <w:t>24110 Športna igrišča – stadion</w:t>
            </w:r>
          </w:p>
        </w:tc>
        <w:tc>
          <w:tcPr>
            <w:tcW w:w="2401" w:type="dxa"/>
            <w:gridSpan w:val="2"/>
            <w:tcPrChange w:id="1531" w:author="Irena Balantič" w:date="2023-04-12T14:15:00Z">
              <w:tcPr>
                <w:tcW w:w="2430" w:type="dxa"/>
                <w:gridSpan w:val="3"/>
              </w:tcPr>
            </w:tcPrChange>
          </w:tcPr>
          <w:p w14:paraId="2803BB36" w14:textId="77777777" w:rsidR="00AD1B69" w:rsidRPr="00EB633B" w:rsidRDefault="00AD1B69">
            <w:pPr>
              <w:spacing w:after="0" w:line="240" w:lineRule="auto"/>
              <w:rPr>
                <w:sz w:val="20"/>
              </w:rPr>
              <w:pPrChange w:id="1532" w:author="Irena Balantič" w:date="2023-04-12T14:15:00Z">
                <w:pPr>
                  <w:pStyle w:val="tabelalevo"/>
                  <w:spacing w:before="0"/>
                </w:pPr>
              </w:pPrChange>
            </w:pPr>
            <w:r w:rsidRPr="00AD1B69">
              <w:rPr>
                <w:rFonts w:ascii="Arial" w:hAnsi="Arial"/>
                <w:sz w:val="20"/>
                <w:rPrChange w:id="1533" w:author="Irena Balantič" w:date="2023-04-12T14:15:00Z">
                  <w:rPr>
                    <w:sz w:val="20"/>
                  </w:rPr>
                </w:rPrChange>
              </w:rPr>
              <w:t>1 PM/200 m</w:t>
            </w:r>
            <w:r w:rsidRPr="00AD1B69">
              <w:rPr>
                <w:rFonts w:ascii="Arial" w:hAnsi="Arial"/>
                <w:sz w:val="20"/>
                <w:vertAlign w:val="superscript"/>
                <w:rPrChange w:id="1534" w:author="Irena Balantič" w:date="2023-04-12T14:15:00Z">
                  <w:rPr>
                    <w:sz w:val="20"/>
                    <w:vertAlign w:val="superscript"/>
                  </w:rPr>
                </w:rPrChange>
              </w:rPr>
              <w:t>2</w:t>
            </w:r>
            <w:r w:rsidRPr="00AD1B69">
              <w:rPr>
                <w:rFonts w:ascii="Arial" w:hAnsi="Arial"/>
                <w:sz w:val="20"/>
                <w:rPrChange w:id="1535" w:author="Irena Balantič" w:date="2023-04-12T14:15:00Z">
                  <w:rPr>
                    <w:sz w:val="20"/>
                  </w:rPr>
                </w:rPrChange>
              </w:rPr>
              <w:t xml:space="preserve"> BTP</w:t>
            </w:r>
          </w:p>
          <w:p w14:paraId="3231C436" w14:textId="77777777" w:rsidR="00AD1B69" w:rsidRPr="00EB633B" w:rsidRDefault="00AD1B69">
            <w:pPr>
              <w:spacing w:after="0" w:line="240" w:lineRule="auto"/>
              <w:rPr>
                <w:sz w:val="20"/>
              </w:rPr>
              <w:pPrChange w:id="1536" w:author="Irena Balantič" w:date="2023-04-12T14:15:00Z">
                <w:pPr>
                  <w:pStyle w:val="tabelalevo"/>
                  <w:spacing w:before="0"/>
                </w:pPr>
              </w:pPrChange>
            </w:pPr>
            <w:r w:rsidRPr="00AD1B69">
              <w:rPr>
                <w:rFonts w:ascii="Arial" w:hAnsi="Arial"/>
                <w:sz w:val="20"/>
                <w:rPrChange w:id="1537" w:author="Irena Balantič" w:date="2023-04-12T14:15:00Z">
                  <w:rPr>
                    <w:sz w:val="20"/>
                  </w:rPr>
                </w:rPrChange>
              </w:rPr>
              <w:t>od tega 20% PM za avtobuse</w:t>
            </w:r>
          </w:p>
        </w:tc>
        <w:tc>
          <w:tcPr>
            <w:tcW w:w="2228" w:type="dxa"/>
            <w:gridSpan w:val="2"/>
            <w:tcPrChange w:id="1538" w:author="Irena Balantič" w:date="2023-04-12T14:15:00Z">
              <w:tcPr>
                <w:tcW w:w="2250" w:type="dxa"/>
              </w:tcPr>
            </w:tcPrChange>
          </w:tcPr>
          <w:p w14:paraId="3A410AEF" w14:textId="4870EBE8" w:rsidR="00AD1B69" w:rsidRPr="00EB633B" w:rsidRDefault="00AD1B69">
            <w:pPr>
              <w:spacing w:after="0" w:line="240" w:lineRule="auto"/>
              <w:rPr>
                <w:sz w:val="20"/>
              </w:rPr>
              <w:pPrChange w:id="1539" w:author="Irena Balantič" w:date="2023-04-12T14:15:00Z">
                <w:pPr>
                  <w:pStyle w:val="tabelalevo"/>
                  <w:spacing w:before="0"/>
                </w:pPr>
              </w:pPrChange>
            </w:pPr>
            <w:r w:rsidRPr="00AD1B69">
              <w:rPr>
                <w:rFonts w:ascii="Arial" w:hAnsi="Arial"/>
                <w:sz w:val="20"/>
                <w:rPrChange w:id="1540" w:author="Irena Balantič" w:date="2023-04-12T14:15:00Z">
                  <w:rPr>
                    <w:sz w:val="20"/>
                  </w:rPr>
                </w:rPrChange>
              </w:rPr>
              <w:t>1 PM/250 m</w:t>
            </w:r>
            <w:r w:rsidRPr="00AD1B69">
              <w:rPr>
                <w:rFonts w:ascii="Arial" w:hAnsi="Arial"/>
                <w:sz w:val="20"/>
                <w:vertAlign w:val="superscript"/>
                <w:rPrChange w:id="1541" w:author="Irena Balantič" w:date="2023-04-12T14:15:00Z">
                  <w:rPr>
                    <w:sz w:val="20"/>
                    <w:vertAlign w:val="superscript"/>
                  </w:rPr>
                </w:rPrChange>
              </w:rPr>
              <w:t>2</w:t>
            </w:r>
            <w:r w:rsidRPr="00AD1B69">
              <w:rPr>
                <w:rFonts w:ascii="Arial" w:hAnsi="Arial"/>
                <w:sz w:val="20"/>
                <w:rPrChange w:id="1542" w:author="Irena Balantič" w:date="2023-04-12T14:15:00Z">
                  <w:rPr>
                    <w:sz w:val="20"/>
                  </w:rPr>
                </w:rPrChange>
              </w:rPr>
              <w:t xml:space="preserve"> BTP,</w:t>
            </w:r>
          </w:p>
          <w:p w14:paraId="6C4D38F4" w14:textId="77777777" w:rsidR="00AD1B69" w:rsidRPr="00EB633B" w:rsidRDefault="00AD1B69">
            <w:pPr>
              <w:spacing w:after="0" w:line="240" w:lineRule="auto"/>
              <w:rPr>
                <w:sz w:val="20"/>
              </w:rPr>
              <w:pPrChange w:id="1543" w:author="Irena Balantič" w:date="2023-04-12T14:15:00Z">
                <w:pPr>
                  <w:pStyle w:val="tabelalevo"/>
                  <w:spacing w:before="0"/>
                </w:pPr>
              </w:pPrChange>
            </w:pPr>
            <w:r w:rsidRPr="00AD1B69">
              <w:rPr>
                <w:rFonts w:ascii="Arial" w:hAnsi="Arial"/>
                <w:sz w:val="20"/>
                <w:rPrChange w:id="1544" w:author="Irena Balantič" w:date="2023-04-12T14:15:00Z">
                  <w:rPr>
                    <w:sz w:val="20"/>
                  </w:rPr>
                </w:rPrChange>
              </w:rPr>
              <w:t>od tega 20% PM za avtobuse, 1 PM za kolo/250 m</w:t>
            </w:r>
            <w:r w:rsidRPr="00AD1B69">
              <w:rPr>
                <w:rFonts w:ascii="Arial" w:hAnsi="Arial"/>
                <w:sz w:val="20"/>
                <w:vertAlign w:val="superscript"/>
                <w:rPrChange w:id="1545" w:author="Irena Balantič" w:date="2023-04-12T14:15:00Z">
                  <w:rPr>
                    <w:sz w:val="20"/>
                    <w:vertAlign w:val="superscript"/>
                  </w:rPr>
                </w:rPrChange>
              </w:rPr>
              <w:t xml:space="preserve">2 </w:t>
            </w:r>
            <w:r w:rsidRPr="00AD1B69">
              <w:rPr>
                <w:rFonts w:ascii="Arial" w:hAnsi="Arial"/>
                <w:sz w:val="20"/>
                <w:rPrChange w:id="1546" w:author="Irena Balantič" w:date="2023-04-12T14:15:00Z">
                  <w:rPr>
                    <w:sz w:val="20"/>
                  </w:rPr>
                </w:rPrChange>
              </w:rPr>
              <w:t>BTP</w:t>
            </w:r>
          </w:p>
        </w:tc>
      </w:tr>
      <w:tr w:rsidR="00AD1B69" w:rsidRPr="00AD1B69" w14:paraId="4D025A32"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547"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548" w:author="Irena Balantič" w:date="2023-04-12T14:15:00Z">
            <w:trPr>
              <w:gridBefore w:val="1"/>
              <w:trHeight w:val="170"/>
            </w:trPr>
          </w:trPrChange>
        </w:trPr>
        <w:tc>
          <w:tcPr>
            <w:tcW w:w="4539" w:type="dxa"/>
            <w:tcPrChange w:id="1549" w:author="Irena Balantič" w:date="2023-04-12T14:15:00Z">
              <w:tcPr>
                <w:tcW w:w="4624" w:type="dxa"/>
                <w:gridSpan w:val="5"/>
              </w:tcPr>
            </w:tcPrChange>
          </w:tcPr>
          <w:p w14:paraId="2A9E772F" w14:textId="77777777" w:rsidR="00AD1B69" w:rsidRPr="00EB633B" w:rsidRDefault="00AD1B69">
            <w:pPr>
              <w:spacing w:after="0" w:line="240" w:lineRule="auto"/>
              <w:rPr>
                <w:sz w:val="20"/>
              </w:rPr>
              <w:pPrChange w:id="1550" w:author="Irena Balantič" w:date="2023-04-12T14:15:00Z">
                <w:pPr>
                  <w:pStyle w:val="tabelalevo"/>
                  <w:spacing w:before="0"/>
                </w:pPr>
              </w:pPrChange>
            </w:pPr>
            <w:r w:rsidRPr="00AD1B69">
              <w:rPr>
                <w:rFonts w:ascii="Arial" w:hAnsi="Arial"/>
                <w:sz w:val="20"/>
                <w:rPrChange w:id="1551" w:author="Irena Balantič" w:date="2023-04-12T14:15:00Z">
                  <w:rPr>
                    <w:sz w:val="20"/>
                  </w:rPr>
                </w:rPrChange>
              </w:rPr>
              <w:t>24110 Športna igrišča – igrišča za tenis</w:t>
            </w:r>
          </w:p>
        </w:tc>
        <w:tc>
          <w:tcPr>
            <w:tcW w:w="2401" w:type="dxa"/>
            <w:gridSpan w:val="2"/>
            <w:tcPrChange w:id="1552" w:author="Irena Balantič" w:date="2023-04-12T14:15:00Z">
              <w:tcPr>
                <w:tcW w:w="2430" w:type="dxa"/>
                <w:gridSpan w:val="3"/>
              </w:tcPr>
            </w:tcPrChange>
          </w:tcPr>
          <w:p w14:paraId="1C4F0577" w14:textId="77777777" w:rsidR="00AD1B69" w:rsidRPr="00EB633B" w:rsidRDefault="00AD1B69">
            <w:pPr>
              <w:spacing w:after="0" w:line="240" w:lineRule="auto"/>
              <w:rPr>
                <w:sz w:val="20"/>
              </w:rPr>
              <w:pPrChange w:id="1553" w:author="Irena Balantič" w:date="2023-04-12T14:15:00Z">
                <w:pPr>
                  <w:pStyle w:val="tabelalevo"/>
                  <w:spacing w:before="0"/>
                </w:pPr>
              </w:pPrChange>
            </w:pPr>
            <w:r w:rsidRPr="00AD1B69">
              <w:rPr>
                <w:rFonts w:ascii="Arial" w:hAnsi="Arial"/>
                <w:sz w:val="20"/>
                <w:rPrChange w:id="1554" w:author="Irena Balantič" w:date="2023-04-12T14:15:00Z">
                  <w:rPr>
                    <w:sz w:val="20"/>
                  </w:rPr>
                </w:rPrChange>
              </w:rPr>
              <w:t>4 PM/igrišče</w:t>
            </w:r>
          </w:p>
        </w:tc>
        <w:tc>
          <w:tcPr>
            <w:tcW w:w="2228" w:type="dxa"/>
            <w:gridSpan w:val="2"/>
            <w:tcPrChange w:id="1555" w:author="Irena Balantič" w:date="2023-04-12T14:15:00Z">
              <w:tcPr>
                <w:tcW w:w="2250" w:type="dxa"/>
              </w:tcPr>
            </w:tcPrChange>
          </w:tcPr>
          <w:p w14:paraId="1E917356" w14:textId="7626C579" w:rsidR="00AD1B69" w:rsidRPr="00EB633B" w:rsidRDefault="00BF32AE">
            <w:pPr>
              <w:spacing w:after="0" w:line="240" w:lineRule="auto"/>
              <w:rPr>
                <w:sz w:val="20"/>
              </w:rPr>
              <w:pPrChange w:id="1556" w:author="Irena Balantič" w:date="2023-04-12T14:15:00Z">
                <w:pPr>
                  <w:pStyle w:val="tabelalevo"/>
                  <w:spacing w:before="0"/>
                </w:pPr>
              </w:pPrChange>
            </w:pPr>
            <w:del w:id="1557" w:author="Irena Balantič" w:date="2023-04-12T14:15:00Z">
              <w:r w:rsidRPr="00BA585B">
                <w:rPr>
                  <w:sz w:val="20"/>
                  <w:szCs w:val="20"/>
                </w:rPr>
                <w:delText>(</w:delText>
              </w:r>
            </w:del>
            <w:r w:rsidR="00AD1B69" w:rsidRPr="00AD1B69">
              <w:rPr>
                <w:rFonts w:ascii="Arial" w:hAnsi="Arial"/>
                <w:sz w:val="20"/>
                <w:rPrChange w:id="1558" w:author="Irena Balantič" w:date="2023-04-12T14:15:00Z">
                  <w:rPr>
                    <w:sz w:val="20"/>
                  </w:rPr>
                </w:rPrChange>
              </w:rPr>
              <w:t xml:space="preserve">3 PM + 1 PM </w:t>
            </w:r>
            <w:del w:id="1559" w:author="Irena Balantič" w:date="2023-04-12T14:15:00Z">
              <w:r w:rsidR="0098740A">
                <w:rPr>
                  <w:sz w:val="20"/>
                  <w:szCs w:val="20"/>
                </w:rPr>
                <w:delText xml:space="preserve">za </w:delText>
              </w:r>
            </w:del>
            <w:r w:rsidR="00AD1B69" w:rsidRPr="00AD1B69">
              <w:rPr>
                <w:rFonts w:ascii="Arial" w:hAnsi="Arial"/>
                <w:sz w:val="20"/>
                <w:rPrChange w:id="1560" w:author="Irena Balantič" w:date="2023-04-12T14:15:00Z">
                  <w:rPr>
                    <w:sz w:val="20"/>
                  </w:rPr>
                </w:rPrChange>
              </w:rPr>
              <w:t>kolo</w:t>
            </w:r>
            <w:del w:id="1561" w:author="Irena Balantič" w:date="2023-04-12T14:15:00Z">
              <w:r w:rsidRPr="00BA585B">
                <w:rPr>
                  <w:sz w:val="20"/>
                  <w:szCs w:val="20"/>
                </w:rPr>
                <w:delText>)/</w:delText>
              </w:r>
            </w:del>
            <w:ins w:id="1562" w:author="Irena Balantič" w:date="2023-04-12T14:15:00Z">
              <w:r w:rsidR="00AD1B69" w:rsidRPr="00AD1B69">
                <w:rPr>
                  <w:rFonts w:ascii="Arial" w:eastAsia="Times New Roman" w:hAnsi="Arial" w:cs="Arial"/>
                  <w:sz w:val="20"/>
                  <w:szCs w:val="20"/>
                  <w:lang w:eastAsia="sl-SI"/>
                </w:rPr>
                <w:t>/</w:t>
              </w:r>
            </w:ins>
            <w:r w:rsidR="00AD1B69" w:rsidRPr="00AD1B69">
              <w:rPr>
                <w:rFonts w:ascii="Arial" w:hAnsi="Arial"/>
                <w:sz w:val="20"/>
                <w:rPrChange w:id="1563" w:author="Irena Balantič" w:date="2023-04-12T14:15:00Z">
                  <w:rPr>
                    <w:sz w:val="20"/>
                  </w:rPr>
                </w:rPrChange>
              </w:rPr>
              <w:t>igrišče</w:t>
            </w:r>
          </w:p>
        </w:tc>
      </w:tr>
      <w:tr w:rsidR="00AD1B69" w:rsidRPr="00AD1B69" w14:paraId="623663AD"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564"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565" w:author="Irena Balantič" w:date="2023-04-12T14:15:00Z">
            <w:trPr>
              <w:gridBefore w:val="1"/>
              <w:trHeight w:val="170"/>
            </w:trPr>
          </w:trPrChange>
        </w:trPr>
        <w:tc>
          <w:tcPr>
            <w:tcW w:w="4539" w:type="dxa"/>
            <w:tcPrChange w:id="1566" w:author="Irena Balantič" w:date="2023-04-12T14:15:00Z">
              <w:tcPr>
                <w:tcW w:w="4624" w:type="dxa"/>
                <w:gridSpan w:val="5"/>
              </w:tcPr>
            </w:tcPrChange>
          </w:tcPr>
          <w:p w14:paraId="6E4B1397" w14:textId="77777777" w:rsidR="00AD1B69" w:rsidRPr="00EB633B" w:rsidRDefault="00AD1B69">
            <w:pPr>
              <w:spacing w:after="0" w:line="240" w:lineRule="auto"/>
              <w:rPr>
                <w:sz w:val="20"/>
              </w:rPr>
              <w:pPrChange w:id="1567" w:author="Irena Balantič" w:date="2023-04-12T14:15:00Z">
                <w:pPr>
                  <w:pStyle w:val="tabelalevo"/>
                  <w:spacing w:before="0"/>
                </w:pPr>
              </w:pPrChange>
            </w:pPr>
            <w:r w:rsidRPr="00AD1B69">
              <w:rPr>
                <w:rFonts w:ascii="Arial" w:hAnsi="Arial"/>
                <w:sz w:val="20"/>
                <w:rPrChange w:id="1568" w:author="Irena Balantič" w:date="2023-04-12T14:15:00Z">
                  <w:rPr>
                    <w:sz w:val="20"/>
                  </w:rPr>
                </w:rPrChange>
              </w:rPr>
              <w:t>24110 Športna igrišča</w:t>
            </w:r>
          </w:p>
          <w:p w14:paraId="513B897B" w14:textId="77777777" w:rsidR="00AD1B69" w:rsidRPr="00EB633B" w:rsidRDefault="00AD1B69">
            <w:pPr>
              <w:spacing w:after="0" w:line="240" w:lineRule="auto"/>
              <w:rPr>
                <w:sz w:val="20"/>
              </w:rPr>
              <w:pPrChange w:id="1569" w:author="Irena Balantič" w:date="2023-04-12T14:15:00Z">
                <w:pPr>
                  <w:pStyle w:val="tabelalevo"/>
                  <w:spacing w:before="0"/>
                </w:pPr>
              </w:pPrChange>
            </w:pPr>
            <w:r w:rsidRPr="00AD1B69">
              <w:rPr>
                <w:rFonts w:ascii="Arial" w:hAnsi="Arial"/>
                <w:sz w:val="20"/>
                <w:rPrChange w:id="1570" w:author="Irena Balantič" w:date="2023-04-12T14:15:00Z">
                  <w:rPr>
                    <w:sz w:val="20"/>
                  </w:rPr>
                </w:rPrChange>
              </w:rPr>
              <w:t>(javna kopališča)</w:t>
            </w:r>
          </w:p>
        </w:tc>
        <w:tc>
          <w:tcPr>
            <w:tcW w:w="2401" w:type="dxa"/>
            <w:gridSpan w:val="2"/>
            <w:tcPrChange w:id="1571" w:author="Irena Balantič" w:date="2023-04-12T14:15:00Z">
              <w:tcPr>
                <w:tcW w:w="2430" w:type="dxa"/>
                <w:gridSpan w:val="3"/>
              </w:tcPr>
            </w:tcPrChange>
          </w:tcPr>
          <w:p w14:paraId="741616D0" w14:textId="77777777" w:rsidR="00AD1B69" w:rsidRPr="00EB633B" w:rsidRDefault="00AD1B69">
            <w:pPr>
              <w:spacing w:after="0" w:line="240" w:lineRule="auto"/>
              <w:rPr>
                <w:sz w:val="20"/>
              </w:rPr>
              <w:pPrChange w:id="1572" w:author="Irena Balantič" w:date="2023-04-12T14:15:00Z">
                <w:pPr>
                  <w:pStyle w:val="tabelalevo"/>
                  <w:spacing w:before="0"/>
                </w:pPr>
              </w:pPrChange>
            </w:pPr>
            <w:r w:rsidRPr="00AD1B69">
              <w:rPr>
                <w:rFonts w:ascii="Arial" w:hAnsi="Arial"/>
                <w:sz w:val="20"/>
                <w:rPrChange w:id="1573" w:author="Irena Balantič" w:date="2023-04-12T14:15:00Z">
                  <w:rPr>
                    <w:sz w:val="20"/>
                  </w:rPr>
                </w:rPrChange>
              </w:rPr>
              <w:t>1 PM/150 m</w:t>
            </w:r>
            <w:r w:rsidRPr="00AD1B69">
              <w:rPr>
                <w:rFonts w:ascii="Arial" w:hAnsi="Arial"/>
                <w:sz w:val="20"/>
                <w:vertAlign w:val="superscript"/>
                <w:rPrChange w:id="1574" w:author="Irena Balantič" w:date="2023-04-12T14:15:00Z">
                  <w:rPr>
                    <w:sz w:val="20"/>
                    <w:vertAlign w:val="superscript"/>
                  </w:rPr>
                </w:rPrChange>
              </w:rPr>
              <w:t>2</w:t>
            </w:r>
            <w:r w:rsidRPr="00AD1B69">
              <w:rPr>
                <w:rFonts w:ascii="Arial" w:hAnsi="Arial"/>
                <w:sz w:val="20"/>
                <w:rPrChange w:id="1575" w:author="Irena Balantič" w:date="2023-04-12T14:15:00Z">
                  <w:rPr>
                    <w:sz w:val="20"/>
                  </w:rPr>
                </w:rPrChange>
              </w:rPr>
              <w:t xml:space="preserve"> BTP površine javnega kopališča</w:t>
            </w:r>
          </w:p>
        </w:tc>
        <w:tc>
          <w:tcPr>
            <w:tcW w:w="2228" w:type="dxa"/>
            <w:gridSpan w:val="2"/>
            <w:tcPrChange w:id="1576" w:author="Irena Balantič" w:date="2023-04-12T14:15:00Z">
              <w:tcPr>
                <w:tcW w:w="2250" w:type="dxa"/>
              </w:tcPr>
            </w:tcPrChange>
          </w:tcPr>
          <w:p w14:paraId="0E760F52" w14:textId="72786743" w:rsidR="00AD1B69" w:rsidRPr="00EB633B" w:rsidRDefault="00BF32AE">
            <w:pPr>
              <w:spacing w:after="0" w:line="240" w:lineRule="auto"/>
              <w:rPr>
                <w:sz w:val="20"/>
              </w:rPr>
              <w:pPrChange w:id="1577" w:author="Irena Balantič" w:date="2023-04-12T14:15:00Z">
                <w:pPr>
                  <w:pStyle w:val="tabelalevo"/>
                  <w:spacing w:before="0"/>
                </w:pPr>
              </w:pPrChange>
            </w:pPr>
            <w:del w:id="1578" w:author="Irena Balantič" w:date="2023-04-12T14:15:00Z">
              <w:r w:rsidRPr="00BA585B">
                <w:rPr>
                  <w:sz w:val="20"/>
                  <w:szCs w:val="20"/>
                </w:rPr>
                <w:delText>(</w:delText>
              </w:r>
            </w:del>
            <w:r w:rsidR="00AD1B69" w:rsidRPr="00AD1B69">
              <w:rPr>
                <w:rFonts w:ascii="Arial" w:hAnsi="Arial"/>
                <w:sz w:val="20"/>
                <w:rPrChange w:id="1579" w:author="Irena Balantič" w:date="2023-04-12T14:15:00Z">
                  <w:rPr>
                    <w:sz w:val="20"/>
                  </w:rPr>
                </w:rPrChange>
              </w:rPr>
              <w:t>1 PM + 1 PM za kolo</w:t>
            </w:r>
            <w:del w:id="1580" w:author="Irena Balantič" w:date="2023-04-12T14:15:00Z">
              <w:r w:rsidRPr="00BA585B">
                <w:rPr>
                  <w:sz w:val="20"/>
                  <w:szCs w:val="20"/>
                </w:rPr>
                <w:delText>)/</w:delText>
              </w:r>
            </w:del>
            <w:ins w:id="1581" w:author="Irena Balantič" w:date="2023-04-12T14:15:00Z">
              <w:r w:rsidR="00AD1B69" w:rsidRPr="00AD1B69">
                <w:rPr>
                  <w:rFonts w:ascii="Arial" w:eastAsia="Times New Roman" w:hAnsi="Arial" w:cs="Arial"/>
                  <w:sz w:val="20"/>
                  <w:szCs w:val="20"/>
                  <w:lang w:eastAsia="sl-SI"/>
                </w:rPr>
                <w:t>/</w:t>
              </w:r>
            </w:ins>
            <w:r w:rsidR="00AD1B69" w:rsidRPr="00AD1B69">
              <w:rPr>
                <w:rFonts w:ascii="Arial" w:hAnsi="Arial"/>
                <w:sz w:val="20"/>
                <w:rPrChange w:id="1582" w:author="Irena Balantič" w:date="2023-04-12T14:15:00Z">
                  <w:rPr>
                    <w:sz w:val="20"/>
                  </w:rPr>
                </w:rPrChange>
              </w:rPr>
              <w:t>200 m</w:t>
            </w:r>
            <w:r w:rsidR="00AD1B69" w:rsidRPr="00AD1B69">
              <w:rPr>
                <w:rFonts w:ascii="Arial" w:hAnsi="Arial"/>
                <w:sz w:val="20"/>
                <w:vertAlign w:val="superscript"/>
                <w:rPrChange w:id="1583" w:author="Irena Balantič" w:date="2023-04-12T14:15:00Z">
                  <w:rPr>
                    <w:sz w:val="20"/>
                    <w:vertAlign w:val="superscript"/>
                  </w:rPr>
                </w:rPrChange>
              </w:rPr>
              <w:t>2</w:t>
            </w:r>
            <w:r w:rsidR="00AD1B69" w:rsidRPr="00AD1B69">
              <w:rPr>
                <w:rFonts w:ascii="Arial" w:hAnsi="Arial"/>
                <w:sz w:val="20"/>
                <w:rPrChange w:id="1584" w:author="Irena Balantič" w:date="2023-04-12T14:15:00Z">
                  <w:rPr>
                    <w:sz w:val="20"/>
                  </w:rPr>
                </w:rPrChange>
              </w:rPr>
              <w:t xml:space="preserve"> površine javnega kopališča</w:t>
            </w:r>
          </w:p>
        </w:tc>
      </w:tr>
      <w:tr w:rsidR="00AD1B69" w:rsidRPr="00AD1B69" w14:paraId="3C1124F0"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585"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586" w:author="Irena Balantič" w:date="2023-04-12T14:15:00Z">
            <w:trPr>
              <w:gridBefore w:val="1"/>
              <w:trHeight w:val="170"/>
            </w:trPr>
          </w:trPrChange>
        </w:trPr>
        <w:tc>
          <w:tcPr>
            <w:tcW w:w="4539" w:type="dxa"/>
            <w:tcPrChange w:id="1587" w:author="Irena Balantič" w:date="2023-04-12T14:15:00Z">
              <w:tcPr>
                <w:tcW w:w="4624" w:type="dxa"/>
                <w:gridSpan w:val="5"/>
              </w:tcPr>
            </w:tcPrChange>
          </w:tcPr>
          <w:p w14:paraId="5B9AC81A" w14:textId="77777777" w:rsidR="00AD1B69" w:rsidRPr="00EB633B" w:rsidRDefault="00AD1B69">
            <w:pPr>
              <w:spacing w:after="0" w:line="240" w:lineRule="auto"/>
              <w:rPr>
                <w:sz w:val="20"/>
              </w:rPr>
              <w:pPrChange w:id="1588" w:author="Irena Balantič" w:date="2023-04-12T14:15:00Z">
                <w:pPr>
                  <w:pStyle w:val="tabelalevo"/>
                  <w:spacing w:before="0"/>
                </w:pPr>
              </w:pPrChange>
            </w:pPr>
            <w:r w:rsidRPr="00AD1B69">
              <w:rPr>
                <w:rFonts w:ascii="Arial" w:hAnsi="Arial"/>
                <w:sz w:val="20"/>
                <w:rPrChange w:id="1589" w:author="Irena Balantič" w:date="2023-04-12T14:15:00Z">
                  <w:rPr>
                    <w:sz w:val="20"/>
                  </w:rPr>
                </w:rPrChange>
              </w:rPr>
              <w:t>12650 Športne dvorane s prostori za gledalce</w:t>
            </w:r>
          </w:p>
        </w:tc>
        <w:tc>
          <w:tcPr>
            <w:tcW w:w="2401" w:type="dxa"/>
            <w:gridSpan w:val="2"/>
            <w:tcPrChange w:id="1590" w:author="Irena Balantič" w:date="2023-04-12T14:15:00Z">
              <w:tcPr>
                <w:tcW w:w="2430" w:type="dxa"/>
                <w:gridSpan w:val="3"/>
              </w:tcPr>
            </w:tcPrChange>
          </w:tcPr>
          <w:p w14:paraId="5BFB68A2" w14:textId="77777777" w:rsidR="00AD1B69" w:rsidRPr="00EB633B" w:rsidRDefault="00AD1B69">
            <w:pPr>
              <w:spacing w:after="0" w:line="240" w:lineRule="auto"/>
              <w:rPr>
                <w:sz w:val="20"/>
              </w:rPr>
              <w:pPrChange w:id="1591" w:author="Irena Balantič" w:date="2023-04-12T14:15:00Z">
                <w:pPr>
                  <w:pStyle w:val="tabelalevo"/>
                  <w:spacing w:before="0"/>
                </w:pPr>
              </w:pPrChange>
            </w:pPr>
            <w:r w:rsidRPr="00AD1B69">
              <w:rPr>
                <w:rFonts w:ascii="Arial" w:hAnsi="Arial"/>
                <w:sz w:val="20"/>
                <w:rPrChange w:id="1592" w:author="Irena Balantič" w:date="2023-04-12T14:15:00Z">
                  <w:rPr>
                    <w:sz w:val="20"/>
                  </w:rPr>
                </w:rPrChange>
              </w:rPr>
              <w:t>1 PM/30 m</w:t>
            </w:r>
            <w:r w:rsidRPr="00AD1B69">
              <w:rPr>
                <w:rFonts w:ascii="Arial" w:hAnsi="Arial"/>
                <w:sz w:val="20"/>
                <w:vertAlign w:val="superscript"/>
                <w:rPrChange w:id="1593" w:author="Irena Balantič" w:date="2023-04-12T14:15:00Z">
                  <w:rPr>
                    <w:sz w:val="20"/>
                    <w:vertAlign w:val="superscript"/>
                  </w:rPr>
                </w:rPrChange>
              </w:rPr>
              <w:t>2</w:t>
            </w:r>
            <w:r w:rsidRPr="00AD1B69">
              <w:rPr>
                <w:rFonts w:ascii="Arial" w:hAnsi="Arial"/>
                <w:sz w:val="20"/>
                <w:rPrChange w:id="1594" w:author="Irena Balantič" w:date="2023-04-12T14:15:00Z">
                  <w:rPr>
                    <w:sz w:val="20"/>
                  </w:rPr>
                </w:rPrChange>
              </w:rPr>
              <w:t xml:space="preserve"> BTP</w:t>
            </w:r>
          </w:p>
          <w:p w14:paraId="56E9EADD" w14:textId="77777777" w:rsidR="00AD1B69" w:rsidRPr="00EB633B" w:rsidRDefault="00AD1B69">
            <w:pPr>
              <w:spacing w:after="0" w:line="240" w:lineRule="auto"/>
              <w:rPr>
                <w:sz w:val="20"/>
              </w:rPr>
              <w:pPrChange w:id="1595" w:author="Irena Balantič" w:date="2023-04-12T14:15:00Z">
                <w:pPr>
                  <w:pStyle w:val="tabelalevo"/>
                  <w:spacing w:before="0"/>
                </w:pPr>
              </w:pPrChange>
            </w:pPr>
            <w:r w:rsidRPr="00AD1B69">
              <w:rPr>
                <w:rFonts w:ascii="Arial" w:hAnsi="Arial"/>
                <w:sz w:val="20"/>
                <w:rPrChange w:id="1596" w:author="Irena Balantič" w:date="2023-04-12T14:15:00Z">
                  <w:rPr>
                    <w:sz w:val="20"/>
                  </w:rPr>
                </w:rPrChange>
              </w:rPr>
              <w:t>od tega 20% PM za avtobuse</w:t>
            </w:r>
          </w:p>
        </w:tc>
        <w:tc>
          <w:tcPr>
            <w:tcW w:w="2228" w:type="dxa"/>
            <w:gridSpan w:val="2"/>
            <w:tcPrChange w:id="1597" w:author="Irena Balantič" w:date="2023-04-12T14:15:00Z">
              <w:tcPr>
                <w:tcW w:w="2250" w:type="dxa"/>
              </w:tcPr>
            </w:tcPrChange>
          </w:tcPr>
          <w:p w14:paraId="66E3FC38" w14:textId="7BD24457" w:rsidR="00AD1B69" w:rsidRPr="00EB633B" w:rsidRDefault="00BF32AE">
            <w:pPr>
              <w:spacing w:after="0" w:line="240" w:lineRule="auto"/>
              <w:rPr>
                <w:sz w:val="20"/>
              </w:rPr>
              <w:pPrChange w:id="1598" w:author="Irena Balantič" w:date="2023-04-12T14:15:00Z">
                <w:pPr>
                  <w:pStyle w:val="tabelalevo"/>
                  <w:spacing w:before="0"/>
                </w:pPr>
              </w:pPrChange>
            </w:pPr>
            <w:del w:id="1599" w:author="Irena Balantič" w:date="2023-04-12T14:15:00Z">
              <w:r w:rsidRPr="00BA585B">
                <w:rPr>
                  <w:sz w:val="20"/>
                  <w:szCs w:val="20"/>
                </w:rPr>
                <w:delText>(</w:delText>
              </w:r>
            </w:del>
            <w:r w:rsidR="00AD1B69" w:rsidRPr="00AD1B69">
              <w:rPr>
                <w:rFonts w:ascii="Arial" w:hAnsi="Arial"/>
                <w:sz w:val="20"/>
                <w:rPrChange w:id="1600" w:author="Irena Balantič" w:date="2023-04-12T14:15:00Z">
                  <w:rPr>
                    <w:sz w:val="20"/>
                  </w:rPr>
                </w:rPrChange>
              </w:rPr>
              <w:t>1 PM + 1 P</w:t>
            </w:r>
            <w:r w:rsidR="00AD1B69">
              <w:rPr>
                <w:rFonts w:ascii="Arial" w:hAnsi="Arial"/>
                <w:sz w:val="20"/>
                <w:rPrChange w:id="1601" w:author="Irena Balantič" w:date="2023-04-12T14:15:00Z">
                  <w:rPr>
                    <w:sz w:val="20"/>
                  </w:rPr>
                </w:rPrChange>
              </w:rPr>
              <w:t xml:space="preserve">M </w:t>
            </w:r>
            <w:r w:rsidR="00AD1B69" w:rsidRPr="00AD1B69">
              <w:rPr>
                <w:rFonts w:ascii="Arial" w:hAnsi="Arial"/>
                <w:sz w:val="20"/>
                <w:rPrChange w:id="1602" w:author="Irena Balantič" w:date="2023-04-12T14:15:00Z">
                  <w:rPr>
                    <w:sz w:val="20"/>
                  </w:rPr>
                </w:rPrChange>
              </w:rPr>
              <w:t>za kolo</w:t>
            </w:r>
            <w:del w:id="1603" w:author="Irena Balantič" w:date="2023-04-12T14:15:00Z">
              <w:r w:rsidRPr="00BA585B">
                <w:rPr>
                  <w:sz w:val="20"/>
                  <w:szCs w:val="20"/>
                </w:rPr>
                <w:delText>)/</w:delText>
              </w:r>
            </w:del>
            <w:ins w:id="1604" w:author="Irena Balantič" w:date="2023-04-12T14:15:00Z">
              <w:r w:rsidR="00AD1B69" w:rsidRPr="00AD1B69">
                <w:rPr>
                  <w:rFonts w:ascii="Arial" w:eastAsia="Times New Roman" w:hAnsi="Arial" w:cs="Arial"/>
                  <w:sz w:val="20"/>
                  <w:szCs w:val="20"/>
                  <w:lang w:eastAsia="sl-SI"/>
                </w:rPr>
                <w:t>/</w:t>
              </w:r>
            </w:ins>
            <w:r w:rsidR="00AD1B69" w:rsidRPr="00AD1B69">
              <w:rPr>
                <w:rFonts w:ascii="Arial" w:hAnsi="Arial"/>
                <w:sz w:val="20"/>
                <w:rPrChange w:id="1605" w:author="Irena Balantič" w:date="2023-04-12T14:15:00Z">
                  <w:rPr>
                    <w:sz w:val="20"/>
                  </w:rPr>
                </w:rPrChange>
              </w:rPr>
              <w:t>40 m</w:t>
            </w:r>
            <w:r w:rsidR="00AD1B69" w:rsidRPr="00AD1B69">
              <w:rPr>
                <w:rFonts w:ascii="Arial" w:hAnsi="Arial"/>
                <w:sz w:val="20"/>
                <w:vertAlign w:val="superscript"/>
                <w:rPrChange w:id="1606" w:author="Irena Balantič" w:date="2023-04-12T14:15:00Z">
                  <w:rPr>
                    <w:sz w:val="20"/>
                    <w:vertAlign w:val="superscript"/>
                  </w:rPr>
                </w:rPrChange>
              </w:rPr>
              <w:t>2</w:t>
            </w:r>
            <w:r w:rsidR="00AD1B69" w:rsidRPr="00AD1B69">
              <w:rPr>
                <w:rFonts w:ascii="Arial" w:hAnsi="Arial"/>
                <w:sz w:val="20"/>
                <w:rPrChange w:id="1607" w:author="Irena Balantič" w:date="2023-04-12T14:15:00Z">
                  <w:rPr>
                    <w:sz w:val="20"/>
                  </w:rPr>
                </w:rPrChange>
              </w:rPr>
              <w:t xml:space="preserve"> BTP,</w:t>
            </w:r>
          </w:p>
          <w:p w14:paraId="534FEBAD" w14:textId="77777777" w:rsidR="00AD1B69" w:rsidRPr="00EB633B" w:rsidRDefault="00AD1B69">
            <w:pPr>
              <w:spacing w:after="0" w:line="240" w:lineRule="auto"/>
              <w:rPr>
                <w:sz w:val="20"/>
              </w:rPr>
              <w:pPrChange w:id="1608" w:author="Irena Balantič" w:date="2023-04-12T14:15:00Z">
                <w:pPr>
                  <w:pStyle w:val="tabelalevo"/>
                  <w:spacing w:before="0"/>
                </w:pPr>
              </w:pPrChange>
            </w:pPr>
            <w:r w:rsidRPr="00AD1B69">
              <w:rPr>
                <w:rFonts w:ascii="Arial" w:hAnsi="Arial"/>
                <w:sz w:val="20"/>
                <w:rPrChange w:id="1609" w:author="Irena Balantič" w:date="2023-04-12T14:15:00Z">
                  <w:rPr>
                    <w:sz w:val="20"/>
                  </w:rPr>
                </w:rPrChange>
              </w:rPr>
              <w:t>od tega 20% PM za avtobuse</w:t>
            </w:r>
          </w:p>
        </w:tc>
      </w:tr>
      <w:tr w:rsidR="00AD1B69" w:rsidRPr="00AD1B69" w14:paraId="78D0E5C4"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610"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611" w:author="Irena Balantič" w:date="2023-04-12T14:15:00Z">
            <w:trPr>
              <w:gridBefore w:val="1"/>
              <w:trHeight w:val="170"/>
            </w:trPr>
          </w:trPrChange>
        </w:trPr>
        <w:tc>
          <w:tcPr>
            <w:tcW w:w="4539" w:type="dxa"/>
            <w:tcPrChange w:id="1612" w:author="Irena Balantič" w:date="2023-04-12T14:15:00Z">
              <w:tcPr>
                <w:tcW w:w="4624" w:type="dxa"/>
                <w:gridSpan w:val="5"/>
              </w:tcPr>
            </w:tcPrChange>
          </w:tcPr>
          <w:p w14:paraId="78C2E3E6" w14:textId="77777777" w:rsidR="00AD1B69" w:rsidRPr="00EB633B" w:rsidRDefault="00AD1B69">
            <w:pPr>
              <w:spacing w:after="0" w:line="240" w:lineRule="auto"/>
              <w:rPr>
                <w:sz w:val="20"/>
              </w:rPr>
              <w:pPrChange w:id="1613" w:author="Irena Balantič" w:date="2023-04-12T14:15:00Z">
                <w:pPr>
                  <w:pStyle w:val="tabelalevo"/>
                  <w:spacing w:before="0"/>
                </w:pPr>
              </w:pPrChange>
            </w:pPr>
            <w:r w:rsidRPr="00AD1B69">
              <w:rPr>
                <w:rFonts w:ascii="Arial" w:hAnsi="Arial"/>
                <w:sz w:val="20"/>
                <w:rPrChange w:id="1614" w:author="Irena Balantič" w:date="2023-04-12T14:15:00Z">
                  <w:rPr>
                    <w:sz w:val="20"/>
                  </w:rPr>
                </w:rPrChange>
              </w:rPr>
              <w:t>12650 Športne dvorane</w:t>
            </w:r>
          </w:p>
          <w:p w14:paraId="67ADF127" w14:textId="77777777" w:rsidR="00AD1B69" w:rsidRPr="00EB633B" w:rsidRDefault="00AD1B69">
            <w:pPr>
              <w:spacing w:after="0" w:line="240" w:lineRule="auto"/>
              <w:rPr>
                <w:sz w:val="20"/>
              </w:rPr>
              <w:pPrChange w:id="1615" w:author="Irena Balantič" w:date="2023-04-12T14:15:00Z">
                <w:pPr>
                  <w:pStyle w:val="tabelalevo"/>
                  <w:spacing w:before="0"/>
                </w:pPr>
              </w:pPrChange>
            </w:pPr>
            <w:r w:rsidRPr="00AD1B69">
              <w:rPr>
                <w:rFonts w:ascii="Arial" w:hAnsi="Arial"/>
                <w:sz w:val="20"/>
                <w:rPrChange w:id="1616" w:author="Irena Balantič" w:date="2023-04-12T14:15:00Z">
                  <w:rPr>
                    <w:sz w:val="20"/>
                  </w:rPr>
                </w:rPrChange>
              </w:rPr>
              <w:t>(večnamenske dvorane, pretežno namenjene razvedrilu) (</w:t>
            </w:r>
            <w:proofErr w:type="spellStart"/>
            <w:r w:rsidRPr="00AD1B69">
              <w:rPr>
                <w:rFonts w:ascii="Arial" w:hAnsi="Arial"/>
                <w:sz w:val="20"/>
                <w:rPrChange w:id="1617" w:author="Irena Balantič" w:date="2023-04-12T14:15:00Z">
                  <w:rPr>
                    <w:sz w:val="20"/>
                  </w:rPr>
                </w:rPrChange>
              </w:rPr>
              <w:t>wellness</w:t>
            </w:r>
            <w:proofErr w:type="spellEnd"/>
            <w:r w:rsidRPr="00AD1B69">
              <w:rPr>
                <w:rFonts w:ascii="Arial" w:hAnsi="Arial"/>
                <w:sz w:val="20"/>
                <w:rPrChange w:id="1618" w:author="Irena Balantič" w:date="2023-04-12T14:15:00Z">
                  <w:rPr>
                    <w:sz w:val="20"/>
                  </w:rPr>
                </w:rPrChange>
              </w:rPr>
              <w:t>, fizioterapija, fitnes ipd.)</w:t>
            </w:r>
          </w:p>
        </w:tc>
        <w:tc>
          <w:tcPr>
            <w:tcW w:w="2401" w:type="dxa"/>
            <w:gridSpan w:val="2"/>
            <w:tcPrChange w:id="1619" w:author="Irena Balantič" w:date="2023-04-12T14:15:00Z">
              <w:tcPr>
                <w:tcW w:w="2430" w:type="dxa"/>
                <w:gridSpan w:val="3"/>
              </w:tcPr>
            </w:tcPrChange>
          </w:tcPr>
          <w:p w14:paraId="17095616" w14:textId="77777777" w:rsidR="00AD1B69" w:rsidRPr="00EB633B" w:rsidRDefault="00AD1B69">
            <w:pPr>
              <w:spacing w:after="0" w:line="240" w:lineRule="auto"/>
              <w:rPr>
                <w:sz w:val="20"/>
              </w:rPr>
              <w:pPrChange w:id="1620" w:author="Irena Balantič" w:date="2023-04-12T14:15:00Z">
                <w:pPr>
                  <w:pStyle w:val="tabelalevo"/>
                  <w:spacing w:before="0"/>
                </w:pPr>
              </w:pPrChange>
            </w:pPr>
            <w:r w:rsidRPr="00AD1B69">
              <w:rPr>
                <w:rFonts w:ascii="Arial" w:hAnsi="Arial"/>
                <w:sz w:val="20"/>
                <w:rPrChange w:id="1621" w:author="Irena Balantič" w:date="2023-04-12T14:15:00Z">
                  <w:rPr>
                    <w:sz w:val="20"/>
                  </w:rPr>
                </w:rPrChange>
              </w:rPr>
              <w:t>1PM/15 m</w:t>
            </w:r>
            <w:r w:rsidRPr="00AD1B69">
              <w:rPr>
                <w:rFonts w:ascii="Arial" w:hAnsi="Arial"/>
                <w:sz w:val="20"/>
                <w:vertAlign w:val="superscript"/>
                <w:rPrChange w:id="1622" w:author="Irena Balantič" w:date="2023-04-12T14:15:00Z">
                  <w:rPr>
                    <w:sz w:val="20"/>
                    <w:vertAlign w:val="superscript"/>
                  </w:rPr>
                </w:rPrChange>
              </w:rPr>
              <w:t>2</w:t>
            </w:r>
            <w:r w:rsidRPr="00AD1B69">
              <w:rPr>
                <w:rFonts w:ascii="Arial" w:hAnsi="Arial"/>
                <w:sz w:val="20"/>
                <w:rPrChange w:id="1623" w:author="Irena Balantič" w:date="2023-04-12T14:15:00Z">
                  <w:rPr>
                    <w:sz w:val="20"/>
                  </w:rPr>
                </w:rPrChange>
              </w:rPr>
              <w:t xml:space="preserve"> BTP</w:t>
            </w:r>
          </w:p>
        </w:tc>
        <w:tc>
          <w:tcPr>
            <w:tcW w:w="2228" w:type="dxa"/>
            <w:gridSpan w:val="2"/>
            <w:tcPrChange w:id="1624" w:author="Irena Balantič" w:date="2023-04-12T14:15:00Z">
              <w:tcPr>
                <w:tcW w:w="2250" w:type="dxa"/>
              </w:tcPr>
            </w:tcPrChange>
          </w:tcPr>
          <w:p w14:paraId="5C385991" w14:textId="009327EA" w:rsidR="00AD1B69" w:rsidRPr="00EB633B" w:rsidRDefault="00BF32AE">
            <w:pPr>
              <w:spacing w:after="0" w:line="240" w:lineRule="auto"/>
              <w:rPr>
                <w:sz w:val="20"/>
              </w:rPr>
              <w:pPrChange w:id="1625" w:author="Irena Balantič" w:date="2023-04-12T14:15:00Z">
                <w:pPr>
                  <w:pStyle w:val="tabelalevo"/>
                  <w:spacing w:before="0"/>
                </w:pPr>
              </w:pPrChange>
            </w:pPr>
            <w:del w:id="1626" w:author="Irena Balantič" w:date="2023-04-12T14:15:00Z">
              <w:r w:rsidRPr="00BA585B">
                <w:rPr>
                  <w:sz w:val="20"/>
                  <w:szCs w:val="20"/>
                </w:rPr>
                <w:delText>(</w:delText>
              </w:r>
            </w:del>
            <w:r w:rsidR="00AD1B69" w:rsidRPr="00AD1B69">
              <w:rPr>
                <w:rFonts w:ascii="Arial" w:hAnsi="Arial"/>
                <w:sz w:val="20"/>
                <w:rPrChange w:id="1627" w:author="Irena Balantič" w:date="2023-04-12T14:15:00Z">
                  <w:rPr>
                    <w:sz w:val="20"/>
                  </w:rPr>
                </w:rPrChange>
              </w:rPr>
              <w:t>1PM + 1 PM za kolo</w:t>
            </w:r>
            <w:del w:id="1628" w:author="Irena Balantič" w:date="2023-04-12T14:15:00Z">
              <w:r w:rsidRPr="00BA585B">
                <w:rPr>
                  <w:sz w:val="20"/>
                  <w:szCs w:val="20"/>
                </w:rPr>
                <w:delText>)/</w:delText>
              </w:r>
            </w:del>
            <w:ins w:id="1629" w:author="Irena Balantič" w:date="2023-04-12T14:15:00Z">
              <w:r w:rsidR="00AD1B69" w:rsidRPr="00AD1B69">
                <w:rPr>
                  <w:rFonts w:ascii="Arial" w:eastAsia="Times New Roman" w:hAnsi="Arial" w:cs="Arial"/>
                  <w:sz w:val="20"/>
                  <w:szCs w:val="20"/>
                  <w:lang w:eastAsia="sl-SI"/>
                </w:rPr>
                <w:t>/</w:t>
              </w:r>
            </w:ins>
            <w:r w:rsidR="00AD1B69" w:rsidRPr="00AD1B69">
              <w:rPr>
                <w:rFonts w:ascii="Arial" w:hAnsi="Arial"/>
                <w:sz w:val="20"/>
                <w:rPrChange w:id="1630" w:author="Irena Balantič" w:date="2023-04-12T14:15:00Z">
                  <w:rPr>
                    <w:sz w:val="20"/>
                  </w:rPr>
                </w:rPrChange>
              </w:rPr>
              <w:t>20 m</w:t>
            </w:r>
            <w:r w:rsidR="00AD1B69" w:rsidRPr="00AD1B69">
              <w:rPr>
                <w:rFonts w:ascii="Arial" w:hAnsi="Arial"/>
                <w:sz w:val="20"/>
                <w:vertAlign w:val="superscript"/>
                <w:rPrChange w:id="1631" w:author="Irena Balantič" w:date="2023-04-12T14:15:00Z">
                  <w:rPr>
                    <w:sz w:val="20"/>
                    <w:vertAlign w:val="superscript"/>
                  </w:rPr>
                </w:rPrChange>
              </w:rPr>
              <w:t>2</w:t>
            </w:r>
            <w:r w:rsidR="00AD1B69" w:rsidRPr="00AD1B69">
              <w:rPr>
                <w:rFonts w:ascii="Arial" w:hAnsi="Arial"/>
                <w:sz w:val="20"/>
                <w:rPrChange w:id="1632" w:author="Irena Balantič" w:date="2023-04-12T14:15:00Z">
                  <w:rPr>
                    <w:sz w:val="20"/>
                  </w:rPr>
                </w:rPrChange>
              </w:rPr>
              <w:t xml:space="preserve"> BTP</w:t>
            </w:r>
          </w:p>
        </w:tc>
      </w:tr>
      <w:tr w:rsidR="00AD1B69" w:rsidRPr="00AD1B69" w14:paraId="57ED0A84"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633"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634" w:author="Irena Balantič" w:date="2023-04-12T14:15:00Z">
            <w:trPr>
              <w:gridBefore w:val="1"/>
              <w:trHeight w:val="170"/>
            </w:trPr>
          </w:trPrChange>
        </w:trPr>
        <w:tc>
          <w:tcPr>
            <w:tcW w:w="4539" w:type="dxa"/>
            <w:tcPrChange w:id="1635" w:author="Irena Balantič" w:date="2023-04-12T14:15:00Z">
              <w:tcPr>
                <w:tcW w:w="4624" w:type="dxa"/>
                <w:gridSpan w:val="5"/>
              </w:tcPr>
            </w:tcPrChange>
          </w:tcPr>
          <w:p w14:paraId="010B8518" w14:textId="77777777" w:rsidR="00AD1B69" w:rsidRPr="00EB633B" w:rsidRDefault="00AD1B69">
            <w:pPr>
              <w:spacing w:after="0" w:line="240" w:lineRule="auto"/>
              <w:rPr>
                <w:sz w:val="20"/>
              </w:rPr>
              <w:pPrChange w:id="1636" w:author="Irena Balantič" w:date="2023-04-12T14:15:00Z">
                <w:pPr>
                  <w:pStyle w:val="tabelalevo"/>
                  <w:spacing w:before="0"/>
                </w:pPr>
              </w:pPrChange>
            </w:pPr>
            <w:r w:rsidRPr="00AD1B69">
              <w:rPr>
                <w:rFonts w:ascii="Arial" w:hAnsi="Arial"/>
                <w:sz w:val="20"/>
                <w:rPrChange w:id="1637" w:author="Irena Balantič" w:date="2023-04-12T14:15:00Z">
                  <w:rPr>
                    <w:sz w:val="20"/>
                  </w:rPr>
                </w:rPrChange>
              </w:rPr>
              <w:t>12650 Športne dvorane – kegljišče</w:t>
            </w:r>
          </w:p>
        </w:tc>
        <w:tc>
          <w:tcPr>
            <w:tcW w:w="2401" w:type="dxa"/>
            <w:gridSpan w:val="2"/>
            <w:tcPrChange w:id="1638" w:author="Irena Balantič" w:date="2023-04-12T14:15:00Z">
              <w:tcPr>
                <w:tcW w:w="2430" w:type="dxa"/>
                <w:gridSpan w:val="3"/>
              </w:tcPr>
            </w:tcPrChange>
          </w:tcPr>
          <w:p w14:paraId="31FDAAFC" w14:textId="77777777" w:rsidR="00AD1B69" w:rsidRPr="00EB633B" w:rsidRDefault="00AD1B69">
            <w:pPr>
              <w:spacing w:after="0" w:line="240" w:lineRule="auto"/>
              <w:rPr>
                <w:sz w:val="20"/>
              </w:rPr>
              <w:pPrChange w:id="1639" w:author="Irena Balantič" w:date="2023-04-12T14:15:00Z">
                <w:pPr>
                  <w:pStyle w:val="tabelalevo"/>
                  <w:spacing w:before="0"/>
                </w:pPr>
              </w:pPrChange>
            </w:pPr>
            <w:r w:rsidRPr="00AD1B69">
              <w:rPr>
                <w:rFonts w:ascii="Arial" w:hAnsi="Arial"/>
                <w:sz w:val="20"/>
                <w:rPrChange w:id="1640" w:author="Irena Balantič" w:date="2023-04-12T14:15:00Z">
                  <w:rPr>
                    <w:sz w:val="20"/>
                  </w:rPr>
                </w:rPrChange>
              </w:rPr>
              <w:t>4 PM/stezo</w:t>
            </w:r>
          </w:p>
        </w:tc>
        <w:tc>
          <w:tcPr>
            <w:tcW w:w="2228" w:type="dxa"/>
            <w:gridSpan w:val="2"/>
            <w:tcPrChange w:id="1641" w:author="Irena Balantič" w:date="2023-04-12T14:15:00Z">
              <w:tcPr>
                <w:tcW w:w="2250" w:type="dxa"/>
              </w:tcPr>
            </w:tcPrChange>
          </w:tcPr>
          <w:p w14:paraId="6B95410A" w14:textId="105FAF12" w:rsidR="00AD1B69" w:rsidRPr="00EB633B" w:rsidRDefault="00AD1B69">
            <w:pPr>
              <w:spacing w:after="0" w:line="240" w:lineRule="auto"/>
              <w:rPr>
                <w:sz w:val="20"/>
              </w:rPr>
              <w:pPrChange w:id="1642" w:author="Irena Balantič" w:date="2023-04-12T14:15:00Z">
                <w:pPr>
                  <w:pStyle w:val="tabelalevo"/>
                  <w:spacing w:before="0"/>
                </w:pPr>
              </w:pPrChange>
            </w:pPr>
            <w:r w:rsidRPr="00AD1B69">
              <w:rPr>
                <w:rFonts w:ascii="Arial" w:hAnsi="Arial"/>
                <w:sz w:val="20"/>
                <w:rPrChange w:id="1643" w:author="Irena Balantič" w:date="2023-04-12T14:15:00Z">
                  <w:rPr>
                    <w:sz w:val="20"/>
                  </w:rPr>
                </w:rPrChange>
              </w:rPr>
              <w:t>3 PM/stezo + 1 PM za kolo/stezo</w:t>
            </w:r>
          </w:p>
        </w:tc>
      </w:tr>
      <w:tr w:rsidR="00AD1B69" w:rsidRPr="00AD1B69" w14:paraId="4CB85C70"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644"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645" w:author="Irena Balantič" w:date="2023-04-12T14:15:00Z">
            <w:trPr>
              <w:gridBefore w:val="1"/>
              <w:trHeight w:val="170"/>
            </w:trPr>
          </w:trPrChange>
        </w:trPr>
        <w:tc>
          <w:tcPr>
            <w:tcW w:w="9168" w:type="dxa"/>
            <w:gridSpan w:val="5"/>
            <w:tcPrChange w:id="1646" w:author="Irena Balantič" w:date="2023-04-12T14:15:00Z">
              <w:tcPr>
                <w:tcW w:w="9304" w:type="dxa"/>
                <w:gridSpan w:val="9"/>
              </w:tcPr>
            </w:tcPrChange>
          </w:tcPr>
          <w:p w14:paraId="3BB93F26" w14:textId="77777777" w:rsidR="00AD1B69" w:rsidRPr="00EB633B" w:rsidRDefault="00AD1B69">
            <w:pPr>
              <w:spacing w:after="0" w:line="240" w:lineRule="auto"/>
              <w:rPr>
                <w:sz w:val="20"/>
              </w:rPr>
              <w:pPrChange w:id="1647" w:author="Irena Balantič" w:date="2023-04-12T14:15:00Z">
                <w:pPr>
                  <w:pStyle w:val="tabelalevo"/>
                  <w:spacing w:before="0"/>
                </w:pPr>
              </w:pPrChange>
            </w:pPr>
            <w:r w:rsidRPr="00AD1B69">
              <w:rPr>
                <w:rFonts w:ascii="Arial" w:hAnsi="Arial"/>
                <w:sz w:val="20"/>
                <w:rPrChange w:id="1648" w:author="Irena Balantič" w:date="2023-04-12T14:15:00Z">
                  <w:rPr>
                    <w:sz w:val="20"/>
                  </w:rPr>
                </w:rPrChange>
              </w:rPr>
              <w:t>Posebne dejavnosti</w:t>
            </w:r>
          </w:p>
        </w:tc>
      </w:tr>
      <w:tr w:rsidR="00AD1B69" w:rsidRPr="00AD1B69" w14:paraId="4BDE97BD"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649"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650" w:author="Irena Balantič" w:date="2023-04-12T14:15:00Z">
            <w:trPr>
              <w:gridBefore w:val="1"/>
              <w:trHeight w:val="170"/>
            </w:trPr>
          </w:trPrChange>
        </w:trPr>
        <w:tc>
          <w:tcPr>
            <w:tcW w:w="4539" w:type="dxa"/>
            <w:tcPrChange w:id="1651" w:author="Irena Balantič" w:date="2023-04-12T14:15:00Z">
              <w:tcPr>
                <w:tcW w:w="4624" w:type="dxa"/>
                <w:gridSpan w:val="5"/>
              </w:tcPr>
            </w:tcPrChange>
          </w:tcPr>
          <w:p w14:paraId="57BF010A" w14:textId="77777777" w:rsidR="00AD1B69" w:rsidRPr="00EB633B" w:rsidRDefault="00AD1B69">
            <w:pPr>
              <w:spacing w:after="0" w:line="240" w:lineRule="auto"/>
              <w:rPr>
                <w:sz w:val="20"/>
              </w:rPr>
              <w:pPrChange w:id="1652" w:author="Irena Balantič" w:date="2023-04-12T14:15:00Z">
                <w:pPr>
                  <w:pStyle w:val="tabelalevo"/>
                  <w:spacing w:before="0"/>
                </w:pPr>
              </w:pPrChange>
            </w:pPr>
            <w:r w:rsidRPr="00AD1B69">
              <w:rPr>
                <w:rFonts w:ascii="Arial" w:hAnsi="Arial"/>
                <w:sz w:val="20"/>
                <w:rPrChange w:id="1653" w:author="Irena Balantič" w:date="2023-04-12T14:15:00Z">
                  <w:rPr>
                    <w:sz w:val="20"/>
                  </w:rPr>
                </w:rPrChange>
              </w:rPr>
              <w:lastRenderedPageBreak/>
              <w:t>12111 Hotelske in podobne stavbe za kratkotrajno nastanitev</w:t>
            </w:r>
          </w:p>
        </w:tc>
        <w:tc>
          <w:tcPr>
            <w:tcW w:w="2401" w:type="dxa"/>
            <w:gridSpan w:val="2"/>
            <w:tcPrChange w:id="1654" w:author="Irena Balantič" w:date="2023-04-12T14:15:00Z">
              <w:tcPr>
                <w:tcW w:w="2430" w:type="dxa"/>
                <w:gridSpan w:val="3"/>
              </w:tcPr>
            </w:tcPrChange>
          </w:tcPr>
          <w:p w14:paraId="5597B9FE" w14:textId="77777777" w:rsidR="00AD1B69" w:rsidRPr="00EB633B" w:rsidRDefault="00AD1B69">
            <w:pPr>
              <w:spacing w:after="0" w:line="240" w:lineRule="auto"/>
              <w:rPr>
                <w:sz w:val="20"/>
              </w:rPr>
              <w:pPrChange w:id="1655" w:author="Irena Balantič" w:date="2023-04-12T14:15:00Z">
                <w:pPr>
                  <w:pStyle w:val="tabelalevo"/>
                  <w:spacing w:before="0"/>
                </w:pPr>
              </w:pPrChange>
            </w:pPr>
            <w:r w:rsidRPr="00AD1B69">
              <w:rPr>
                <w:rFonts w:ascii="Arial" w:hAnsi="Arial"/>
                <w:sz w:val="20"/>
                <w:rPrChange w:id="1656" w:author="Irena Balantič" w:date="2023-04-12T14:15:00Z">
                  <w:rPr>
                    <w:sz w:val="20"/>
                  </w:rPr>
                </w:rPrChange>
              </w:rPr>
              <w:t>0,75 PM/1 sobo</w:t>
            </w:r>
          </w:p>
        </w:tc>
        <w:tc>
          <w:tcPr>
            <w:tcW w:w="2228" w:type="dxa"/>
            <w:gridSpan w:val="2"/>
            <w:tcPrChange w:id="1657" w:author="Irena Balantič" w:date="2023-04-12T14:15:00Z">
              <w:tcPr>
                <w:tcW w:w="2250" w:type="dxa"/>
              </w:tcPr>
            </w:tcPrChange>
          </w:tcPr>
          <w:p w14:paraId="38C72B8D" w14:textId="2846F2D8" w:rsidR="00AD1B69" w:rsidRPr="00EB633B" w:rsidRDefault="00920101">
            <w:pPr>
              <w:spacing w:after="0" w:line="240" w:lineRule="auto"/>
              <w:rPr>
                <w:sz w:val="20"/>
              </w:rPr>
              <w:pPrChange w:id="1658" w:author="Irena Balantič" w:date="2023-04-12T14:15:00Z">
                <w:pPr>
                  <w:pStyle w:val="tabelalevo"/>
                  <w:spacing w:before="0"/>
                </w:pPr>
              </w:pPrChange>
            </w:pPr>
            <w:ins w:id="1659" w:author="Irena Balantič" w:date="2023-04-12T14:15:00Z">
              <w:r w:rsidRPr="00AD1B69">
                <w:rPr>
                  <w:rFonts w:ascii="Arial" w:eastAsia="Times New Roman" w:hAnsi="Arial" w:cs="Arial"/>
                  <w:sz w:val="20"/>
                  <w:szCs w:val="20"/>
                  <w:lang w:eastAsia="sl-SI"/>
                </w:rPr>
                <w:t>0,75 PM/1 sobo</w:t>
              </w:r>
            </w:ins>
          </w:p>
        </w:tc>
      </w:tr>
      <w:tr w:rsidR="00AD1B69" w:rsidRPr="00AD1B69" w14:paraId="5489CF05"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660"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661" w:author="Irena Balantič" w:date="2023-04-12T14:15:00Z">
            <w:trPr>
              <w:gridBefore w:val="1"/>
              <w:trHeight w:val="170"/>
            </w:trPr>
          </w:trPrChange>
        </w:trPr>
        <w:tc>
          <w:tcPr>
            <w:tcW w:w="4539" w:type="dxa"/>
            <w:tcPrChange w:id="1662" w:author="Irena Balantič" w:date="2023-04-12T14:15:00Z">
              <w:tcPr>
                <w:tcW w:w="4624" w:type="dxa"/>
                <w:gridSpan w:val="5"/>
              </w:tcPr>
            </w:tcPrChange>
          </w:tcPr>
          <w:p w14:paraId="35700D7F" w14:textId="77777777" w:rsidR="00AD1B69" w:rsidRPr="00EB633B" w:rsidRDefault="00AD1B69">
            <w:pPr>
              <w:spacing w:after="0" w:line="240" w:lineRule="auto"/>
              <w:rPr>
                <w:sz w:val="20"/>
              </w:rPr>
              <w:pPrChange w:id="1663" w:author="Irena Balantič" w:date="2023-04-12T14:15:00Z">
                <w:pPr>
                  <w:pStyle w:val="tabelalevo"/>
                  <w:spacing w:before="0"/>
                </w:pPr>
              </w:pPrChange>
            </w:pPr>
            <w:r w:rsidRPr="00AD1B69">
              <w:rPr>
                <w:rFonts w:ascii="Arial" w:hAnsi="Arial"/>
                <w:sz w:val="20"/>
                <w:rPrChange w:id="1664" w:author="Irena Balantič" w:date="2023-04-12T14:15:00Z">
                  <w:rPr>
                    <w:sz w:val="20"/>
                  </w:rPr>
                </w:rPrChange>
              </w:rPr>
              <w:t>12112 Gostilne, restavracije, točilnice, bari</w:t>
            </w:r>
          </w:p>
        </w:tc>
        <w:tc>
          <w:tcPr>
            <w:tcW w:w="2401" w:type="dxa"/>
            <w:gridSpan w:val="2"/>
            <w:tcPrChange w:id="1665" w:author="Irena Balantič" w:date="2023-04-12T14:15:00Z">
              <w:tcPr>
                <w:tcW w:w="2430" w:type="dxa"/>
                <w:gridSpan w:val="3"/>
              </w:tcPr>
            </w:tcPrChange>
          </w:tcPr>
          <w:p w14:paraId="26C280D4" w14:textId="77777777" w:rsidR="00AD1B69" w:rsidRPr="00EB633B" w:rsidRDefault="00AD1B69">
            <w:pPr>
              <w:spacing w:after="0" w:line="240" w:lineRule="auto"/>
              <w:rPr>
                <w:sz w:val="20"/>
              </w:rPr>
              <w:pPrChange w:id="1666" w:author="Irena Balantič" w:date="2023-04-12T14:15:00Z">
                <w:pPr>
                  <w:pStyle w:val="tabelalevo"/>
                  <w:spacing w:before="0"/>
                </w:pPr>
              </w:pPrChange>
            </w:pPr>
            <w:r w:rsidRPr="00AD1B69">
              <w:rPr>
                <w:rFonts w:ascii="Arial" w:hAnsi="Arial"/>
                <w:sz w:val="20"/>
                <w:rPrChange w:id="1667" w:author="Irena Balantič" w:date="2023-04-12T14:15:00Z">
                  <w:rPr>
                    <w:sz w:val="20"/>
                  </w:rPr>
                </w:rPrChange>
              </w:rPr>
              <w:t>1 PM/4 sedeže + 1PM/m pulta</w:t>
            </w:r>
          </w:p>
          <w:p w14:paraId="0ED507A1" w14:textId="77777777" w:rsidR="00AD1B69" w:rsidRPr="00EB633B" w:rsidRDefault="00AD1B69">
            <w:pPr>
              <w:spacing w:after="0" w:line="240" w:lineRule="auto"/>
              <w:rPr>
                <w:sz w:val="20"/>
              </w:rPr>
              <w:pPrChange w:id="1668" w:author="Irena Balantič" w:date="2023-04-12T14:15:00Z">
                <w:pPr>
                  <w:pStyle w:val="tabelalevo"/>
                  <w:spacing w:before="0"/>
                </w:pPr>
              </w:pPrChange>
            </w:pPr>
            <w:r w:rsidRPr="00AD1B69">
              <w:rPr>
                <w:rFonts w:ascii="Arial" w:hAnsi="Arial"/>
                <w:sz w:val="20"/>
                <w:rPrChange w:id="1669" w:author="Irena Balantič" w:date="2023-04-12T14:15:00Z">
                  <w:rPr>
                    <w:sz w:val="20"/>
                  </w:rPr>
                </w:rPrChange>
              </w:rPr>
              <w:t>ne manj kot 5PM</w:t>
            </w:r>
          </w:p>
        </w:tc>
        <w:tc>
          <w:tcPr>
            <w:tcW w:w="2228" w:type="dxa"/>
            <w:gridSpan w:val="2"/>
            <w:tcPrChange w:id="1670" w:author="Irena Balantič" w:date="2023-04-12T14:15:00Z">
              <w:tcPr>
                <w:tcW w:w="2250" w:type="dxa"/>
              </w:tcPr>
            </w:tcPrChange>
          </w:tcPr>
          <w:p w14:paraId="1D927153" w14:textId="77777777" w:rsidR="00AD1B69" w:rsidRPr="00EB633B" w:rsidRDefault="00AD1B69">
            <w:pPr>
              <w:spacing w:before="40" w:after="0" w:line="240" w:lineRule="auto"/>
              <w:rPr>
                <w:sz w:val="20"/>
              </w:rPr>
              <w:pPrChange w:id="1671" w:author="Irena Balantič" w:date="2023-04-12T14:15:00Z">
                <w:pPr>
                  <w:pStyle w:val="tabelalevo"/>
                </w:pPr>
              </w:pPrChange>
            </w:pPr>
            <w:r w:rsidRPr="00AD1B69">
              <w:rPr>
                <w:rFonts w:ascii="Arial" w:hAnsi="Arial"/>
                <w:sz w:val="20"/>
                <w:rPrChange w:id="1672" w:author="Irena Balantič" w:date="2023-04-12T14:15:00Z">
                  <w:rPr>
                    <w:sz w:val="20"/>
                  </w:rPr>
                </w:rPrChange>
              </w:rPr>
              <w:t>1 PM/4 sedeže + 1PM/m pulta,</w:t>
            </w:r>
          </w:p>
          <w:p w14:paraId="16123BB8" w14:textId="77777777" w:rsidR="00AD1B69" w:rsidRPr="00EB633B" w:rsidRDefault="00AD1B69">
            <w:pPr>
              <w:spacing w:after="0" w:line="240" w:lineRule="auto"/>
              <w:rPr>
                <w:sz w:val="20"/>
              </w:rPr>
              <w:pPrChange w:id="1673" w:author="Irena Balantič" w:date="2023-04-12T14:15:00Z">
                <w:pPr>
                  <w:pStyle w:val="tabelalevo"/>
                  <w:spacing w:before="0"/>
                </w:pPr>
              </w:pPrChange>
            </w:pPr>
            <w:r w:rsidRPr="00AD1B69">
              <w:rPr>
                <w:rFonts w:ascii="Arial" w:hAnsi="Arial"/>
                <w:sz w:val="20"/>
                <w:rPrChange w:id="1674" w:author="Irena Balantič" w:date="2023-04-12T14:15:00Z">
                  <w:rPr>
                    <w:sz w:val="20"/>
                  </w:rPr>
                </w:rPrChange>
              </w:rPr>
              <w:t>ne manj kot 5PM</w:t>
            </w:r>
          </w:p>
        </w:tc>
      </w:tr>
      <w:tr w:rsidR="00AD1B69" w:rsidRPr="00AD1B69" w14:paraId="7175E435"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675"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676" w:author="Irena Balantič" w:date="2023-04-12T14:15:00Z">
            <w:trPr>
              <w:gridBefore w:val="1"/>
              <w:trHeight w:val="170"/>
            </w:trPr>
          </w:trPrChange>
        </w:trPr>
        <w:tc>
          <w:tcPr>
            <w:tcW w:w="4539" w:type="dxa"/>
            <w:tcPrChange w:id="1677" w:author="Irena Balantič" w:date="2023-04-12T14:15:00Z">
              <w:tcPr>
                <w:tcW w:w="4624" w:type="dxa"/>
                <w:gridSpan w:val="5"/>
              </w:tcPr>
            </w:tcPrChange>
          </w:tcPr>
          <w:p w14:paraId="45D7D01A" w14:textId="77777777" w:rsidR="00AD1B69" w:rsidRPr="00EB633B" w:rsidRDefault="00AD1B69">
            <w:pPr>
              <w:spacing w:after="0" w:line="240" w:lineRule="auto"/>
              <w:rPr>
                <w:sz w:val="20"/>
              </w:rPr>
              <w:pPrChange w:id="1678" w:author="Irena Balantič" w:date="2023-04-12T14:15:00Z">
                <w:pPr>
                  <w:pStyle w:val="tabelalevo"/>
                  <w:spacing w:before="0"/>
                </w:pPr>
              </w:pPrChange>
            </w:pPr>
            <w:r w:rsidRPr="00AD1B69">
              <w:rPr>
                <w:rFonts w:ascii="Arial" w:hAnsi="Arial"/>
                <w:sz w:val="20"/>
                <w:rPrChange w:id="1679" w:author="Irena Balantič" w:date="2023-04-12T14:15:00Z">
                  <w:rPr>
                    <w:sz w:val="20"/>
                  </w:rPr>
                </w:rPrChange>
              </w:rPr>
              <w:t>12120 Druge gostinske stavbe za kratkotrajno nastanitev (mladinska prenočišča)</w:t>
            </w:r>
          </w:p>
        </w:tc>
        <w:tc>
          <w:tcPr>
            <w:tcW w:w="2401" w:type="dxa"/>
            <w:gridSpan w:val="2"/>
            <w:tcPrChange w:id="1680" w:author="Irena Balantič" w:date="2023-04-12T14:15:00Z">
              <w:tcPr>
                <w:tcW w:w="2430" w:type="dxa"/>
                <w:gridSpan w:val="3"/>
              </w:tcPr>
            </w:tcPrChange>
          </w:tcPr>
          <w:p w14:paraId="035754C2" w14:textId="77777777" w:rsidR="00AD1B69" w:rsidRPr="00EB633B" w:rsidRDefault="00AD1B69">
            <w:pPr>
              <w:spacing w:after="0" w:line="240" w:lineRule="auto"/>
              <w:rPr>
                <w:sz w:val="20"/>
              </w:rPr>
              <w:pPrChange w:id="1681" w:author="Irena Balantič" w:date="2023-04-12T14:15:00Z">
                <w:pPr>
                  <w:pStyle w:val="tabelalevo"/>
                  <w:spacing w:before="0"/>
                </w:pPr>
              </w:pPrChange>
            </w:pPr>
            <w:r w:rsidRPr="00AD1B69">
              <w:rPr>
                <w:rFonts w:ascii="Arial" w:hAnsi="Arial"/>
                <w:sz w:val="20"/>
                <w:rPrChange w:id="1682" w:author="Irena Balantič" w:date="2023-04-12T14:15:00Z">
                  <w:rPr>
                    <w:sz w:val="20"/>
                  </w:rPr>
                </w:rPrChange>
              </w:rPr>
              <w:t>1 PM/10 postelj</w:t>
            </w:r>
          </w:p>
        </w:tc>
        <w:tc>
          <w:tcPr>
            <w:tcW w:w="2228" w:type="dxa"/>
            <w:gridSpan w:val="2"/>
            <w:tcPrChange w:id="1683" w:author="Irena Balantič" w:date="2023-04-12T14:15:00Z">
              <w:tcPr>
                <w:tcW w:w="2250" w:type="dxa"/>
              </w:tcPr>
            </w:tcPrChange>
          </w:tcPr>
          <w:p w14:paraId="485B4BC0" w14:textId="6E3CC82D" w:rsidR="00AD1B69" w:rsidRPr="00EB633B" w:rsidRDefault="00920101">
            <w:pPr>
              <w:spacing w:after="0" w:line="240" w:lineRule="auto"/>
              <w:rPr>
                <w:sz w:val="20"/>
              </w:rPr>
              <w:pPrChange w:id="1684" w:author="Irena Balantič" w:date="2023-04-12T14:15:00Z">
                <w:pPr>
                  <w:pStyle w:val="tabelalevo"/>
                  <w:spacing w:before="0"/>
                </w:pPr>
              </w:pPrChange>
            </w:pPr>
            <w:ins w:id="1685" w:author="Irena Balantič" w:date="2023-04-12T14:15:00Z">
              <w:r w:rsidRPr="00AD1B69">
                <w:rPr>
                  <w:rFonts w:ascii="Arial" w:eastAsia="Times New Roman" w:hAnsi="Arial" w:cs="Arial"/>
                  <w:sz w:val="20"/>
                  <w:szCs w:val="20"/>
                  <w:lang w:eastAsia="sl-SI"/>
                </w:rPr>
                <w:t>1 PM/10 postelj</w:t>
              </w:r>
            </w:ins>
          </w:p>
        </w:tc>
      </w:tr>
      <w:tr w:rsidR="005D71D1" w:rsidRPr="00AD1B69" w14:paraId="5EEC8BD2" w14:textId="77777777" w:rsidTr="00AD1B69">
        <w:trPr>
          <w:trHeight w:val="170"/>
          <w:ins w:id="1686" w:author="Irena Balantič" w:date="2023-04-12T14:15:00Z"/>
        </w:trPr>
        <w:tc>
          <w:tcPr>
            <w:tcW w:w="4539" w:type="dxa"/>
          </w:tcPr>
          <w:p w14:paraId="75998138" w14:textId="6128BC2F" w:rsidR="005D71D1" w:rsidRPr="00AD1B69" w:rsidRDefault="005D71D1" w:rsidP="00AD1B69">
            <w:pPr>
              <w:spacing w:after="0" w:line="240" w:lineRule="auto"/>
              <w:rPr>
                <w:ins w:id="1687" w:author="Irena Balantič" w:date="2023-04-12T14:15:00Z"/>
                <w:rFonts w:ascii="Arial" w:eastAsia="Times New Roman" w:hAnsi="Arial" w:cs="Arial"/>
                <w:sz w:val="20"/>
                <w:szCs w:val="20"/>
                <w:lang w:eastAsia="sl-SI"/>
              </w:rPr>
            </w:pPr>
            <w:ins w:id="1688" w:author="Irena Balantič" w:date="2023-04-12T14:15:00Z">
              <w:r>
                <w:rPr>
                  <w:rFonts w:ascii="Arial" w:eastAsia="Times New Roman" w:hAnsi="Arial" w:cs="Arial"/>
                  <w:sz w:val="20"/>
                  <w:szCs w:val="20"/>
                  <w:lang w:eastAsia="sl-SI"/>
                </w:rPr>
                <w:t>Kampi</w:t>
              </w:r>
            </w:ins>
          </w:p>
        </w:tc>
        <w:tc>
          <w:tcPr>
            <w:tcW w:w="2401" w:type="dxa"/>
            <w:gridSpan w:val="2"/>
          </w:tcPr>
          <w:p w14:paraId="1CFF2CCB" w14:textId="5EA2A314" w:rsidR="005D71D1" w:rsidRPr="00AD1B69" w:rsidRDefault="005D71D1" w:rsidP="00AD1B69">
            <w:pPr>
              <w:spacing w:after="0" w:line="240" w:lineRule="auto"/>
              <w:rPr>
                <w:ins w:id="1689" w:author="Irena Balantič" w:date="2023-04-12T14:15:00Z"/>
                <w:rFonts w:ascii="Arial" w:eastAsia="Times New Roman" w:hAnsi="Arial" w:cs="Arial"/>
                <w:sz w:val="20"/>
                <w:szCs w:val="20"/>
                <w:lang w:eastAsia="sl-SI"/>
              </w:rPr>
            </w:pPr>
            <w:ins w:id="1690" w:author="Irena Balantič" w:date="2023-04-12T14:15:00Z">
              <w:r>
                <w:rPr>
                  <w:rFonts w:ascii="Arial" w:eastAsia="Times New Roman" w:hAnsi="Arial" w:cs="Arial"/>
                  <w:sz w:val="20"/>
                  <w:szCs w:val="20"/>
                  <w:lang w:eastAsia="sl-SI"/>
                </w:rPr>
                <w:t>1 PM/ namestitveno enoto</w:t>
              </w:r>
            </w:ins>
          </w:p>
        </w:tc>
        <w:tc>
          <w:tcPr>
            <w:tcW w:w="2228" w:type="dxa"/>
            <w:gridSpan w:val="3"/>
          </w:tcPr>
          <w:p w14:paraId="04662D82" w14:textId="608742F2" w:rsidR="005D71D1" w:rsidRPr="00AD1B69" w:rsidRDefault="00920101" w:rsidP="00AD1B69">
            <w:pPr>
              <w:spacing w:after="0" w:line="240" w:lineRule="auto"/>
              <w:rPr>
                <w:ins w:id="1691" w:author="Irena Balantič" w:date="2023-04-12T14:15:00Z"/>
                <w:rFonts w:ascii="Arial" w:eastAsia="Times New Roman" w:hAnsi="Arial" w:cs="Arial"/>
                <w:sz w:val="20"/>
                <w:szCs w:val="20"/>
                <w:lang w:eastAsia="sl-SI"/>
              </w:rPr>
            </w:pPr>
            <w:ins w:id="1692" w:author="Irena Balantič" w:date="2023-04-12T14:15:00Z">
              <w:r>
                <w:rPr>
                  <w:rFonts w:ascii="Arial" w:eastAsia="Times New Roman" w:hAnsi="Arial" w:cs="Arial"/>
                  <w:sz w:val="20"/>
                  <w:szCs w:val="20"/>
                  <w:lang w:eastAsia="sl-SI"/>
                </w:rPr>
                <w:t>1 PM/ namestitveno enoto</w:t>
              </w:r>
            </w:ins>
          </w:p>
        </w:tc>
      </w:tr>
      <w:tr w:rsidR="00AD1B69" w:rsidRPr="00AD1B69" w14:paraId="53E34B8A"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693"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694" w:author="Irena Balantič" w:date="2023-04-12T14:15:00Z">
            <w:trPr>
              <w:gridBefore w:val="1"/>
              <w:trHeight w:val="170"/>
            </w:trPr>
          </w:trPrChange>
        </w:trPr>
        <w:tc>
          <w:tcPr>
            <w:tcW w:w="4539" w:type="dxa"/>
            <w:tcPrChange w:id="1695" w:author="Irena Balantič" w:date="2023-04-12T14:15:00Z">
              <w:tcPr>
                <w:tcW w:w="4624" w:type="dxa"/>
                <w:gridSpan w:val="5"/>
              </w:tcPr>
            </w:tcPrChange>
          </w:tcPr>
          <w:p w14:paraId="52C0AED4" w14:textId="77777777" w:rsidR="00AD1B69" w:rsidRPr="00EB633B" w:rsidRDefault="00AD1B69">
            <w:pPr>
              <w:spacing w:after="0" w:line="240" w:lineRule="auto"/>
              <w:rPr>
                <w:sz w:val="20"/>
              </w:rPr>
              <w:pPrChange w:id="1696" w:author="Irena Balantič" w:date="2023-04-12T14:15:00Z">
                <w:pPr>
                  <w:pStyle w:val="tabelalevo"/>
                  <w:spacing w:before="0"/>
                </w:pPr>
              </w:pPrChange>
            </w:pPr>
            <w:r w:rsidRPr="00AD1B69">
              <w:rPr>
                <w:rFonts w:ascii="Arial" w:hAnsi="Arial"/>
                <w:sz w:val="20"/>
                <w:rPrChange w:id="1697" w:author="Irena Balantič" w:date="2023-04-12T14:15:00Z">
                  <w:rPr>
                    <w:sz w:val="20"/>
                  </w:rPr>
                </w:rPrChange>
              </w:rPr>
              <w:t>Igralnice</w:t>
            </w:r>
          </w:p>
        </w:tc>
        <w:tc>
          <w:tcPr>
            <w:tcW w:w="2401" w:type="dxa"/>
            <w:gridSpan w:val="2"/>
            <w:tcPrChange w:id="1698" w:author="Irena Balantič" w:date="2023-04-12T14:15:00Z">
              <w:tcPr>
                <w:tcW w:w="2430" w:type="dxa"/>
                <w:gridSpan w:val="3"/>
              </w:tcPr>
            </w:tcPrChange>
          </w:tcPr>
          <w:p w14:paraId="44FFD24F" w14:textId="77777777" w:rsidR="00AD1B69" w:rsidRPr="00EB633B" w:rsidRDefault="00AD1B69">
            <w:pPr>
              <w:spacing w:after="0" w:line="240" w:lineRule="auto"/>
              <w:rPr>
                <w:sz w:val="20"/>
              </w:rPr>
              <w:pPrChange w:id="1699" w:author="Irena Balantič" w:date="2023-04-12T14:15:00Z">
                <w:pPr>
                  <w:pStyle w:val="tabelalevo"/>
                  <w:spacing w:before="0"/>
                </w:pPr>
              </w:pPrChange>
            </w:pPr>
            <w:r w:rsidRPr="00AD1B69">
              <w:rPr>
                <w:rFonts w:ascii="Arial" w:hAnsi="Arial"/>
                <w:sz w:val="20"/>
                <w:rPrChange w:id="1700" w:author="Irena Balantič" w:date="2023-04-12T14:15:00Z">
                  <w:rPr>
                    <w:sz w:val="20"/>
                  </w:rPr>
                </w:rPrChange>
              </w:rPr>
              <w:t>1 PM/igralni avtomat</w:t>
            </w:r>
          </w:p>
        </w:tc>
        <w:tc>
          <w:tcPr>
            <w:tcW w:w="2228" w:type="dxa"/>
            <w:gridSpan w:val="2"/>
            <w:tcPrChange w:id="1701" w:author="Irena Balantič" w:date="2023-04-12T14:15:00Z">
              <w:tcPr>
                <w:tcW w:w="2250" w:type="dxa"/>
              </w:tcPr>
            </w:tcPrChange>
          </w:tcPr>
          <w:p w14:paraId="2533EBA1" w14:textId="782310FC" w:rsidR="00AD1B69" w:rsidRPr="00EB633B" w:rsidRDefault="00920101">
            <w:pPr>
              <w:spacing w:after="0" w:line="240" w:lineRule="auto"/>
              <w:rPr>
                <w:sz w:val="20"/>
              </w:rPr>
              <w:pPrChange w:id="1702" w:author="Irena Balantič" w:date="2023-04-12T14:15:00Z">
                <w:pPr>
                  <w:pStyle w:val="tabelalevo"/>
                  <w:spacing w:before="0"/>
                </w:pPr>
              </w:pPrChange>
            </w:pPr>
            <w:ins w:id="1703" w:author="Irena Balantič" w:date="2023-04-12T14:15:00Z">
              <w:r w:rsidRPr="00AD1B69">
                <w:rPr>
                  <w:rFonts w:ascii="Arial" w:eastAsia="Times New Roman" w:hAnsi="Arial" w:cs="Arial"/>
                  <w:sz w:val="20"/>
                  <w:szCs w:val="20"/>
                  <w:lang w:eastAsia="sl-SI"/>
                </w:rPr>
                <w:t>1 PM/igralni avtomat</w:t>
              </w:r>
            </w:ins>
          </w:p>
        </w:tc>
      </w:tr>
      <w:tr w:rsidR="00AD1B69" w:rsidRPr="00AD1B69" w14:paraId="135897F3"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704"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705" w:author="Irena Balantič" w:date="2023-04-12T14:15:00Z">
            <w:trPr>
              <w:gridBefore w:val="1"/>
              <w:trHeight w:val="170"/>
            </w:trPr>
          </w:trPrChange>
        </w:trPr>
        <w:tc>
          <w:tcPr>
            <w:tcW w:w="9168" w:type="dxa"/>
            <w:gridSpan w:val="5"/>
            <w:tcPrChange w:id="1706" w:author="Irena Balantič" w:date="2023-04-12T14:15:00Z">
              <w:tcPr>
                <w:tcW w:w="9304" w:type="dxa"/>
                <w:gridSpan w:val="9"/>
              </w:tcPr>
            </w:tcPrChange>
          </w:tcPr>
          <w:p w14:paraId="51D5D4FC" w14:textId="77777777" w:rsidR="00AD1B69" w:rsidRPr="00EB633B" w:rsidRDefault="00AD1B69">
            <w:pPr>
              <w:spacing w:after="0" w:line="240" w:lineRule="auto"/>
              <w:rPr>
                <w:sz w:val="20"/>
              </w:rPr>
              <w:pPrChange w:id="1707" w:author="Irena Balantič" w:date="2023-04-12T14:15:00Z">
                <w:pPr>
                  <w:pStyle w:val="tabelalevo"/>
                  <w:spacing w:before="0"/>
                </w:pPr>
              </w:pPrChange>
            </w:pPr>
            <w:r w:rsidRPr="00AD1B69">
              <w:rPr>
                <w:rFonts w:ascii="Arial" w:hAnsi="Arial"/>
                <w:sz w:val="20"/>
                <w:rPrChange w:id="1708" w:author="Irena Balantič" w:date="2023-04-12T14:15:00Z">
                  <w:rPr>
                    <w:sz w:val="20"/>
                  </w:rPr>
                </w:rPrChange>
              </w:rPr>
              <w:t>Družbene dejavnosti</w:t>
            </w:r>
          </w:p>
        </w:tc>
      </w:tr>
      <w:tr w:rsidR="00920101" w:rsidRPr="00AD1B69" w14:paraId="7754E507"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709"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710" w:author="Irena Balantič" w:date="2023-04-12T14:15:00Z">
            <w:trPr>
              <w:gridBefore w:val="1"/>
              <w:trHeight w:val="170"/>
            </w:trPr>
          </w:trPrChange>
        </w:trPr>
        <w:tc>
          <w:tcPr>
            <w:tcW w:w="4539" w:type="dxa"/>
            <w:tcPrChange w:id="1711" w:author="Irena Balantič" w:date="2023-04-12T14:15:00Z">
              <w:tcPr>
                <w:tcW w:w="4624" w:type="dxa"/>
                <w:gridSpan w:val="5"/>
              </w:tcPr>
            </w:tcPrChange>
          </w:tcPr>
          <w:p w14:paraId="48C9F4EE" w14:textId="77777777" w:rsidR="00920101" w:rsidRPr="00EB633B" w:rsidRDefault="00920101">
            <w:pPr>
              <w:spacing w:after="0" w:line="240" w:lineRule="auto"/>
              <w:rPr>
                <w:sz w:val="20"/>
              </w:rPr>
              <w:pPrChange w:id="1712" w:author="Irena Balantič" w:date="2023-04-12T14:15:00Z">
                <w:pPr>
                  <w:pStyle w:val="tabelalevo"/>
                  <w:spacing w:before="0"/>
                </w:pPr>
              </w:pPrChange>
            </w:pPr>
            <w:r w:rsidRPr="00AD1B69">
              <w:rPr>
                <w:rFonts w:ascii="Arial" w:hAnsi="Arial"/>
                <w:sz w:val="20"/>
                <w:rPrChange w:id="1713" w:author="Irena Balantič" w:date="2023-04-12T14:15:00Z">
                  <w:rPr>
                    <w:sz w:val="20"/>
                  </w:rPr>
                </w:rPrChange>
              </w:rPr>
              <w:t>12640 Stavbe za zdravstvo (bolnišnice)</w:t>
            </w:r>
          </w:p>
        </w:tc>
        <w:tc>
          <w:tcPr>
            <w:tcW w:w="2401" w:type="dxa"/>
            <w:gridSpan w:val="2"/>
            <w:tcPrChange w:id="1714" w:author="Irena Balantič" w:date="2023-04-12T14:15:00Z">
              <w:tcPr>
                <w:tcW w:w="2430" w:type="dxa"/>
                <w:gridSpan w:val="3"/>
              </w:tcPr>
            </w:tcPrChange>
          </w:tcPr>
          <w:p w14:paraId="06C63C62" w14:textId="77777777" w:rsidR="00920101" w:rsidRPr="00EB633B" w:rsidRDefault="00920101">
            <w:pPr>
              <w:spacing w:after="0" w:line="240" w:lineRule="auto"/>
              <w:rPr>
                <w:sz w:val="20"/>
              </w:rPr>
              <w:pPrChange w:id="1715" w:author="Irena Balantič" w:date="2023-04-12T14:15:00Z">
                <w:pPr>
                  <w:pStyle w:val="tabelalevo"/>
                  <w:spacing w:before="0"/>
                </w:pPr>
              </w:pPrChange>
            </w:pPr>
            <w:r w:rsidRPr="00AD1B69">
              <w:rPr>
                <w:rFonts w:ascii="Arial" w:hAnsi="Arial"/>
                <w:sz w:val="20"/>
                <w:rPrChange w:id="1716" w:author="Irena Balantič" w:date="2023-04-12T14:15:00Z">
                  <w:rPr>
                    <w:sz w:val="20"/>
                  </w:rPr>
                </w:rPrChange>
              </w:rPr>
              <w:t>1 PM/5 postelj</w:t>
            </w:r>
          </w:p>
        </w:tc>
        <w:tc>
          <w:tcPr>
            <w:tcW w:w="2228" w:type="dxa"/>
            <w:gridSpan w:val="2"/>
            <w:tcPrChange w:id="1717" w:author="Irena Balantič" w:date="2023-04-12T14:15:00Z">
              <w:tcPr>
                <w:tcW w:w="2250" w:type="dxa"/>
              </w:tcPr>
            </w:tcPrChange>
          </w:tcPr>
          <w:p w14:paraId="7E0740FB" w14:textId="0BFC5373" w:rsidR="00920101" w:rsidRPr="00EB633B" w:rsidRDefault="00920101">
            <w:pPr>
              <w:spacing w:after="0" w:line="240" w:lineRule="auto"/>
              <w:rPr>
                <w:sz w:val="20"/>
              </w:rPr>
              <w:pPrChange w:id="1718" w:author="Irena Balantič" w:date="2023-04-12T14:15:00Z">
                <w:pPr>
                  <w:pStyle w:val="tabelalevo"/>
                  <w:spacing w:before="0"/>
                </w:pPr>
              </w:pPrChange>
            </w:pPr>
            <w:ins w:id="1719" w:author="Irena Balantič" w:date="2023-04-12T14:15:00Z">
              <w:r w:rsidRPr="00AD1B69">
                <w:rPr>
                  <w:rFonts w:ascii="Arial" w:eastAsia="Times New Roman" w:hAnsi="Arial" w:cs="Arial"/>
                  <w:sz w:val="20"/>
                  <w:szCs w:val="20"/>
                  <w:lang w:eastAsia="sl-SI"/>
                </w:rPr>
                <w:t>1 PM/5 postelj</w:t>
              </w:r>
            </w:ins>
          </w:p>
        </w:tc>
      </w:tr>
      <w:tr w:rsidR="00920101" w:rsidRPr="00AD1B69" w14:paraId="08B7C119"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720"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721" w:author="Irena Balantič" w:date="2023-04-12T14:15:00Z">
            <w:trPr>
              <w:gridBefore w:val="1"/>
              <w:trHeight w:val="170"/>
            </w:trPr>
          </w:trPrChange>
        </w:trPr>
        <w:tc>
          <w:tcPr>
            <w:tcW w:w="4539" w:type="dxa"/>
            <w:tcPrChange w:id="1722" w:author="Irena Balantič" w:date="2023-04-12T14:15:00Z">
              <w:tcPr>
                <w:tcW w:w="4624" w:type="dxa"/>
                <w:gridSpan w:val="5"/>
              </w:tcPr>
            </w:tcPrChange>
          </w:tcPr>
          <w:p w14:paraId="0EE32386" w14:textId="77777777" w:rsidR="00920101" w:rsidRPr="00EB633B" w:rsidRDefault="00920101">
            <w:pPr>
              <w:spacing w:after="0" w:line="240" w:lineRule="auto"/>
              <w:rPr>
                <w:sz w:val="20"/>
              </w:rPr>
              <w:pPrChange w:id="1723" w:author="Irena Balantič" w:date="2023-04-12T14:15:00Z">
                <w:pPr>
                  <w:pStyle w:val="tabelalevo"/>
                  <w:spacing w:before="0"/>
                </w:pPr>
              </w:pPrChange>
            </w:pPr>
            <w:r w:rsidRPr="00AD1B69">
              <w:rPr>
                <w:rFonts w:ascii="Arial" w:hAnsi="Arial"/>
                <w:sz w:val="20"/>
                <w:rPrChange w:id="1724" w:author="Irena Balantič" w:date="2023-04-12T14:15:00Z">
                  <w:rPr>
                    <w:sz w:val="20"/>
                  </w:rPr>
                </w:rPrChange>
              </w:rPr>
              <w:t>12640 Stavbe za zdravstvo</w:t>
            </w:r>
          </w:p>
          <w:p w14:paraId="3AD68766" w14:textId="77777777" w:rsidR="00920101" w:rsidRPr="00EB633B" w:rsidRDefault="00920101">
            <w:pPr>
              <w:spacing w:after="0" w:line="240" w:lineRule="auto"/>
              <w:rPr>
                <w:sz w:val="20"/>
              </w:rPr>
              <w:pPrChange w:id="1725" w:author="Irena Balantič" w:date="2023-04-12T14:15:00Z">
                <w:pPr>
                  <w:pStyle w:val="tabelalevo"/>
                  <w:spacing w:before="0"/>
                </w:pPr>
              </w:pPrChange>
            </w:pPr>
            <w:r w:rsidRPr="00AD1B69">
              <w:rPr>
                <w:rFonts w:ascii="Arial" w:hAnsi="Arial"/>
                <w:sz w:val="20"/>
                <w:rPrChange w:id="1726" w:author="Irena Balantič" w:date="2023-04-12T14:15:00Z">
                  <w:rPr>
                    <w:sz w:val="20"/>
                  </w:rPr>
                </w:rPrChange>
              </w:rPr>
              <w:t>(zdravstveni dom, ambulante, veterinarske ambulante)</w:t>
            </w:r>
          </w:p>
        </w:tc>
        <w:tc>
          <w:tcPr>
            <w:tcW w:w="2401" w:type="dxa"/>
            <w:gridSpan w:val="2"/>
            <w:tcPrChange w:id="1727" w:author="Irena Balantič" w:date="2023-04-12T14:15:00Z">
              <w:tcPr>
                <w:tcW w:w="2430" w:type="dxa"/>
                <w:gridSpan w:val="3"/>
              </w:tcPr>
            </w:tcPrChange>
          </w:tcPr>
          <w:p w14:paraId="531524FA" w14:textId="77777777" w:rsidR="00920101" w:rsidRPr="00EB633B" w:rsidRDefault="00920101">
            <w:pPr>
              <w:spacing w:after="0" w:line="240" w:lineRule="auto"/>
              <w:rPr>
                <w:sz w:val="20"/>
              </w:rPr>
              <w:pPrChange w:id="1728" w:author="Irena Balantič" w:date="2023-04-12T14:15:00Z">
                <w:pPr>
                  <w:pStyle w:val="tabelalevo"/>
                  <w:spacing w:before="0"/>
                </w:pPr>
              </w:pPrChange>
            </w:pPr>
            <w:r w:rsidRPr="00AD1B69">
              <w:rPr>
                <w:rFonts w:ascii="Arial" w:hAnsi="Arial"/>
                <w:sz w:val="20"/>
                <w:rPrChange w:id="1729" w:author="Irena Balantič" w:date="2023-04-12T14:15:00Z">
                  <w:rPr>
                    <w:sz w:val="20"/>
                  </w:rPr>
                </w:rPrChange>
              </w:rPr>
              <w:t>1 PM/25 m</w:t>
            </w:r>
            <w:r w:rsidRPr="00AD1B69">
              <w:rPr>
                <w:rFonts w:ascii="Arial" w:hAnsi="Arial"/>
                <w:sz w:val="20"/>
                <w:vertAlign w:val="superscript"/>
                <w:rPrChange w:id="1730" w:author="Irena Balantič" w:date="2023-04-12T14:15:00Z">
                  <w:rPr>
                    <w:sz w:val="20"/>
                    <w:vertAlign w:val="superscript"/>
                  </w:rPr>
                </w:rPrChange>
              </w:rPr>
              <w:t>2</w:t>
            </w:r>
            <w:r w:rsidRPr="00AD1B69">
              <w:rPr>
                <w:rFonts w:ascii="Arial" w:hAnsi="Arial"/>
                <w:sz w:val="20"/>
                <w:rPrChange w:id="1731" w:author="Irena Balantič" w:date="2023-04-12T14:15:00Z">
                  <w:rPr>
                    <w:sz w:val="20"/>
                  </w:rPr>
                </w:rPrChange>
              </w:rPr>
              <w:t xml:space="preserve">  BTP</w:t>
            </w:r>
          </w:p>
          <w:p w14:paraId="6D386B40" w14:textId="77777777" w:rsidR="00920101" w:rsidRPr="00EB633B" w:rsidRDefault="00920101">
            <w:pPr>
              <w:spacing w:after="0" w:line="240" w:lineRule="auto"/>
              <w:rPr>
                <w:sz w:val="20"/>
              </w:rPr>
              <w:pPrChange w:id="1732" w:author="Irena Balantič" w:date="2023-04-12T14:15:00Z">
                <w:pPr>
                  <w:pStyle w:val="tabelalevo"/>
                  <w:spacing w:before="0"/>
                </w:pPr>
              </w:pPrChange>
            </w:pPr>
            <w:r w:rsidRPr="00AD1B69">
              <w:rPr>
                <w:rFonts w:ascii="Arial" w:hAnsi="Arial"/>
                <w:sz w:val="20"/>
                <w:rPrChange w:id="1733" w:author="Irena Balantič" w:date="2023-04-12T14:15:00Z">
                  <w:rPr>
                    <w:sz w:val="20"/>
                  </w:rPr>
                </w:rPrChange>
              </w:rPr>
              <w:t>ne manj kot 2 PM</w:t>
            </w:r>
          </w:p>
        </w:tc>
        <w:tc>
          <w:tcPr>
            <w:tcW w:w="2228" w:type="dxa"/>
            <w:gridSpan w:val="2"/>
            <w:tcPrChange w:id="1734" w:author="Irena Balantič" w:date="2023-04-12T14:15:00Z">
              <w:tcPr>
                <w:tcW w:w="2250" w:type="dxa"/>
              </w:tcPr>
            </w:tcPrChange>
          </w:tcPr>
          <w:p w14:paraId="75880750" w14:textId="77777777" w:rsidR="00920101" w:rsidRPr="00AD1B69" w:rsidRDefault="00920101" w:rsidP="00920101">
            <w:pPr>
              <w:spacing w:after="0" w:line="240" w:lineRule="auto"/>
              <w:rPr>
                <w:ins w:id="1735" w:author="Irena Balantič" w:date="2023-04-12T14:15:00Z"/>
                <w:rFonts w:ascii="Arial" w:eastAsia="Times New Roman" w:hAnsi="Arial" w:cs="Arial"/>
                <w:sz w:val="20"/>
                <w:szCs w:val="20"/>
                <w:lang w:eastAsia="sl-SI"/>
              </w:rPr>
            </w:pPr>
            <w:ins w:id="1736" w:author="Irena Balantič" w:date="2023-04-12T14:15:00Z">
              <w:r w:rsidRPr="00AD1B69">
                <w:rPr>
                  <w:rFonts w:ascii="Arial" w:eastAsia="Times New Roman" w:hAnsi="Arial" w:cs="Arial"/>
                  <w:sz w:val="20"/>
                  <w:szCs w:val="20"/>
                  <w:lang w:eastAsia="sl-SI"/>
                </w:rPr>
                <w:t>1 PM/25 m</w:t>
              </w:r>
              <w:r w:rsidRPr="00AD1B69">
                <w:rPr>
                  <w:rFonts w:ascii="Arial" w:eastAsia="Times New Roman" w:hAnsi="Arial" w:cs="Arial"/>
                  <w:sz w:val="20"/>
                  <w:szCs w:val="20"/>
                  <w:vertAlign w:val="superscript"/>
                  <w:lang w:eastAsia="sl-SI"/>
                </w:rPr>
                <w:t>2</w:t>
              </w:r>
              <w:r w:rsidRPr="00AD1B69">
                <w:rPr>
                  <w:rFonts w:ascii="Arial" w:eastAsia="Times New Roman" w:hAnsi="Arial" w:cs="Arial"/>
                  <w:sz w:val="20"/>
                  <w:szCs w:val="20"/>
                  <w:lang w:eastAsia="sl-SI"/>
                </w:rPr>
                <w:t xml:space="preserve">  BTP</w:t>
              </w:r>
            </w:ins>
          </w:p>
          <w:p w14:paraId="28776DB0" w14:textId="7E8D8BA2" w:rsidR="00920101" w:rsidRPr="00EB633B" w:rsidRDefault="00920101">
            <w:pPr>
              <w:spacing w:after="0" w:line="240" w:lineRule="auto"/>
              <w:rPr>
                <w:sz w:val="20"/>
              </w:rPr>
              <w:pPrChange w:id="1737" w:author="Irena Balantič" w:date="2023-04-12T14:15:00Z">
                <w:pPr>
                  <w:pStyle w:val="tabelalevo"/>
                  <w:spacing w:before="0"/>
                </w:pPr>
              </w:pPrChange>
            </w:pPr>
            <w:ins w:id="1738" w:author="Irena Balantič" w:date="2023-04-12T14:15:00Z">
              <w:r w:rsidRPr="00AD1B69">
                <w:rPr>
                  <w:rFonts w:ascii="Arial" w:eastAsia="Times New Roman" w:hAnsi="Arial" w:cs="Arial"/>
                  <w:sz w:val="20"/>
                  <w:szCs w:val="20"/>
                  <w:lang w:eastAsia="sl-SI"/>
                </w:rPr>
                <w:t>ne manj kot 2 PM</w:t>
              </w:r>
            </w:ins>
          </w:p>
        </w:tc>
      </w:tr>
      <w:tr w:rsidR="00920101" w:rsidRPr="00AD1B69" w14:paraId="7F4A2960"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739"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740" w:author="Irena Balantič" w:date="2023-04-12T14:15:00Z">
            <w:trPr>
              <w:gridBefore w:val="1"/>
              <w:trHeight w:val="170"/>
            </w:trPr>
          </w:trPrChange>
        </w:trPr>
        <w:tc>
          <w:tcPr>
            <w:tcW w:w="4539" w:type="dxa"/>
            <w:tcPrChange w:id="1741" w:author="Irena Balantič" w:date="2023-04-12T14:15:00Z">
              <w:tcPr>
                <w:tcW w:w="4624" w:type="dxa"/>
                <w:gridSpan w:val="5"/>
              </w:tcPr>
            </w:tcPrChange>
          </w:tcPr>
          <w:p w14:paraId="0C778C7D" w14:textId="77777777" w:rsidR="00920101" w:rsidRPr="00EB633B" w:rsidRDefault="00920101">
            <w:pPr>
              <w:spacing w:after="0" w:line="240" w:lineRule="auto"/>
              <w:rPr>
                <w:sz w:val="20"/>
              </w:rPr>
              <w:pPrChange w:id="1742" w:author="Irena Balantič" w:date="2023-04-12T14:15:00Z">
                <w:pPr>
                  <w:pStyle w:val="tabelalevo"/>
                  <w:spacing w:before="0"/>
                </w:pPr>
              </w:pPrChange>
            </w:pPr>
            <w:r w:rsidRPr="00AD1B69">
              <w:rPr>
                <w:rFonts w:ascii="Arial" w:hAnsi="Arial"/>
                <w:sz w:val="20"/>
                <w:rPrChange w:id="1743" w:author="Irena Balantič" w:date="2023-04-12T14:15:00Z">
                  <w:rPr>
                    <w:sz w:val="20"/>
                  </w:rPr>
                </w:rPrChange>
              </w:rPr>
              <w:t>12640 Stavbe za zdravstvo</w:t>
            </w:r>
          </w:p>
          <w:p w14:paraId="615557EC" w14:textId="77777777" w:rsidR="00920101" w:rsidRPr="00EB633B" w:rsidRDefault="00920101">
            <w:pPr>
              <w:spacing w:after="0" w:line="240" w:lineRule="auto"/>
              <w:rPr>
                <w:sz w:val="20"/>
              </w:rPr>
              <w:pPrChange w:id="1744" w:author="Irena Balantič" w:date="2023-04-12T14:15:00Z">
                <w:pPr>
                  <w:pStyle w:val="tabelalevo"/>
                  <w:spacing w:before="0"/>
                </w:pPr>
              </w:pPrChange>
            </w:pPr>
            <w:r w:rsidRPr="00AD1B69">
              <w:rPr>
                <w:rFonts w:ascii="Arial" w:hAnsi="Arial"/>
                <w:sz w:val="20"/>
                <w:rPrChange w:id="1745" w:author="Irena Balantič" w:date="2023-04-12T14:15:00Z">
                  <w:rPr>
                    <w:sz w:val="20"/>
                  </w:rPr>
                </w:rPrChange>
              </w:rPr>
              <w:t>(zavetišče za živali)</w:t>
            </w:r>
          </w:p>
        </w:tc>
        <w:tc>
          <w:tcPr>
            <w:tcW w:w="2401" w:type="dxa"/>
            <w:gridSpan w:val="2"/>
            <w:tcPrChange w:id="1746" w:author="Irena Balantič" w:date="2023-04-12T14:15:00Z">
              <w:tcPr>
                <w:tcW w:w="2430" w:type="dxa"/>
                <w:gridSpan w:val="3"/>
              </w:tcPr>
            </w:tcPrChange>
          </w:tcPr>
          <w:p w14:paraId="221AE1A3" w14:textId="77777777" w:rsidR="00920101" w:rsidRPr="00EB633B" w:rsidRDefault="00920101">
            <w:pPr>
              <w:spacing w:after="0" w:line="240" w:lineRule="auto"/>
              <w:rPr>
                <w:sz w:val="20"/>
              </w:rPr>
              <w:pPrChange w:id="1747" w:author="Irena Balantič" w:date="2023-04-12T14:15:00Z">
                <w:pPr>
                  <w:pStyle w:val="tabelalevo"/>
                  <w:spacing w:before="0"/>
                </w:pPr>
              </w:pPrChange>
            </w:pPr>
            <w:r w:rsidRPr="00AD1B69">
              <w:rPr>
                <w:rFonts w:ascii="Arial" w:hAnsi="Arial"/>
                <w:sz w:val="20"/>
                <w:rPrChange w:id="1748" w:author="Irena Balantič" w:date="2023-04-12T14:15:00Z">
                  <w:rPr>
                    <w:sz w:val="20"/>
                  </w:rPr>
                </w:rPrChange>
              </w:rPr>
              <w:t>1 PM/150 m</w:t>
            </w:r>
            <w:r w:rsidRPr="00AD1B69">
              <w:rPr>
                <w:rFonts w:ascii="Arial" w:hAnsi="Arial"/>
                <w:sz w:val="20"/>
                <w:vertAlign w:val="superscript"/>
                <w:rPrChange w:id="1749" w:author="Irena Balantič" w:date="2023-04-12T14:15:00Z">
                  <w:rPr>
                    <w:sz w:val="20"/>
                    <w:vertAlign w:val="superscript"/>
                  </w:rPr>
                </w:rPrChange>
              </w:rPr>
              <w:t>2</w:t>
            </w:r>
          </w:p>
          <w:p w14:paraId="7C4EE914" w14:textId="77777777" w:rsidR="00920101" w:rsidRPr="00EB633B" w:rsidRDefault="00920101">
            <w:pPr>
              <w:spacing w:after="0" w:line="240" w:lineRule="auto"/>
              <w:rPr>
                <w:sz w:val="20"/>
              </w:rPr>
              <w:pPrChange w:id="1750" w:author="Irena Balantič" w:date="2023-04-12T14:15:00Z">
                <w:pPr>
                  <w:pStyle w:val="tabelalevo"/>
                  <w:spacing w:before="0"/>
                </w:pPr>
              </w:pPrChange>
            </w:pPr>
            <w:r w:rsidRPr="00AD1B69">
              <w:rPr>
                <w:rFonts w:ascii="Arial" w:hAnsi="Arial"/>
                <w:sz w:val="20"/>
                <w:rPrChange w:id="1751" w:author="Irena Balantič" w:date="2023-04-12T14:15:00Z">
                  <w:rPr>
                    <w:sz w:val="20"/>
                  </w:rPr>
                </w:rPrChange>
              </w:rPr>
              <w:t>ne manj kot 2 PM</w:t>
            </w:r>
          </w:p>
        </w:tc>
        <w:tc>
          <w:tcPr>
            <w:tcW w:w="2228" w:type="dxa"/>
            <w:gridSpan w:val="2"/>
            <w:tcPrChange w:id="1752" w:author="Irena Balantič" w:date="2023-04-12T14:15:00Z">
              <w:tcPr>
                <w:tcW w:w="2250" w:type="dxa"/>
              </w:tcPr>
            </w:tcPrChange>
          </w:tcPr>
          <w:p w14:paraId="06C02FB6" w14:textId="77777777" w:rsidR="00920101" w:rsidRPr="00AD1B69" w:rsidRDefault="00920101" w:rsidP="00920101">
            <w:pPr>
              <w:spacing w:after="0" w:line="240" w:lineRule="auto"/>
              <w:rPr>
                <w:ins w:id="1753" w:author="Irena Balantič" w:date="2023-04-12T14:15:00Z"/>
                <w:rFonts w:ascii="Arial" w:eastAsia="Times New Roman" w:hAnsi="Arial" w:cs="Arial"/>
                <w:sz w:val="20"/>
                <w:szCs w:val="20"/>
                <w:lang w:eastAsia="sl-SI"/>
              </w:rPr>
            </w:pPr>
            <w:ins w:id="1754" w:author="Irena Balantič" w:date="2023-04-12T14:15:00Z">
              <w:r w:rsidRPr="00AD1B69">
                <w:rPr>
                  <w:rFonts w:ascii="Arial" w:eastAsia="Times New Roman" w:hAnsi="Arial" w:cs="Arial"/>
                  <w:sz w:val="20"/>
                  <w:szCs w:val="20"/>
                  <w:lang w:eastAsia="sl-SI"/>
                </w:rPr>
                <w:t>1 PM/150 m</w:t>
              </w:r>
              <w:r w:rsidRPr="00AD1B69">
                <w:rPr>
                  <w:rFonts w:ascii="Arial" w:eastAsia="Times New Roman" w:hAnsi="Arial" w:cs="Arial"/>
                  <w:sz w:val="20"/>
                  <w:szCs w:val="20"/>
                  <w:vertAlign w:val="superscript"/>
                  <w:lang w:eastAsia="sl-SI"/>
                </w:rPr>
                <w:t>2</w:t>
              </w:r>
            </w:ins>
          </w:p>
          <w:p w14:paraId="7A508D50" w14:textId="15F31F07" w:rsidR="00920101" w:rsidRPr="00EB633B" w:rsidRDefault="00920101">
            <w:pPr>
              <w:spacing w:after="0" w:line="240" w:lineRule="auto"/>
              <w:rPr>
                <w:sz w:val="20"/>
              </w:rPr>
              <w:pPrChange w:id="1755" w:author="Irena Balantič" w:date="2023-04-12T14:15:00Z">
                <w:pPr>
                  <w:pStyle w:val="tabelalevo"/>
                  <w:spacing w:before="0"/>
                </w:pPr>
              </w:pPrChange>
            </w:pPr>
            <w:ins w:id="1756" w:author="Irena Balantič" w:date="2023-04-12T14:15:00Z">
              <w:r w:rsidRPr="00AD1B69">
                <w:rPr>
                  <w:rFonts w:ascii="Arial" w:eastAsia="Times New Roman" w:hAnsi="Arial" w:cs="Arial"/>
                  <w:sz w:val="20"/>
                  <w:szCs w:val="20"/>
                  <w:lang w:eastAsia="sl-SI"/>
                </w:rPr>
                <w:t>ne manj kot 2 PM</w:t>
              </w:r>
            </w:ins>
          </w:p>
        </w:tc>
      </w:tr>
      <w:tr w:rsidR="00920101" w:rsidRPr="00AD1B69" w14:paraId="2FC1FED7"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757"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758" w:author="Irena Balantič" w:date="2023-04-12T14:15:00Z">
            <w:trPr>
              <w:gridBefore w:val="1"/>
              <w:trHeight w:val="170"/>
            </w:trPr>
          </w:trPrChange>
        </w:trPr>
        <w:tc>
          <w:tcPr>
            <w:tcW w:w="4539" w:type="dxa"/>
            <w:tcPrChange w:id="1759" w:author="Irena Balantič" w:date="2023-04-12T14:15:00Z">
              <w:tcPr>
                <w:tcW w:w="4624" w:type="dxa"/>
                <w:gridSpan w:val="5"/>
              </w:tcPr>
            </w:tcPrChange>
          </w:tcPr>
          <w:p w14:paraId="5B2236B1" w14:textId="77777777" w:rsidR="00920101" w:rsidRPr="00EB633B" w:rsidRDefault="00920101">
            <w:pPr>
              <w:spacing w:after="0" w:line="240" w:lineRule="auto"/>
              <w:rPr>
                <w:sz w:val="20"/>
              </w:rPr>
              <w:pPrChange w:id="1760" w:author="Irena Balantič" w:date="2023-04-12T14:15:00Z">
                <w:pPr>
                  <w:pStyle w:val="tabelalevo"/>
                  <w:spacing w:before="0"/>
                </w:pPr>
              </w:pPrChange>
            </w:pPr>
            <w:r w:rsidRPr="00AD1B69">
              <w:rPr>
                <w:rFonts w:ascii="Arial" w:hAnsi="Arial"/>
                <w:sz w:val="20"/>
                <w:rPrChange w:id="1761" w:author="Irena Balantič" w:date="2023-04-12T14:15:00Z">
                  <w:rPr>
                    <w:sz w:val="20"/>
                  </w:rPr>
                </w:rPrChange>
              </w:rPr>
              <w:t>12630 Stavbe za izobraževanje in znanstvenoraziskovalno delo (osnovne šole, srednje šole)</w:t>
            </w:r>
          </w:p>
        </w:tc>
        <w:tc>
          <w:tcPr>
            <w:tcW w:w="2401" w:type="dxa"/>
            <w:gridSpan w:val="2"/>
            <w:tcPrChange w:id="1762" w:author="Irena Balantič" w:date="2023-04-12T14:15:00Z">
              <w:tcPr>
                <w:tcW w:w="2430" w:type="dxa"/>
                <w:gridSpan w:val="3"/>
              </w:tcPr>
            </w:tcPrChange>
          </w:tcPr>
          <w:p w14:paraId="4A991704" w14:textId="77777777" w:rsidR="00920101" w:rsidRPr="00EB633B" w:rsidRDefault="00920101">
            <w:pPr>
              <w:spacing w:after="0" w:line="240" w:lineRule="auto"/>
              <w:rPr>
                <w:sz w:val="20"/>
              </w:rPr>
              <w:pPrChange w:id="1763" w:author="Irena Balantič" w:date="2023-04-12T14:15:00Z">
                <w:pPr>
                  <w:pStyle w:val="tabelalevo"/>
                  <w:spacing w:before="0"/>
                </w:pPr>
              </w:pPrChange>
            </w:pPr>
            <w:r w:rsidRPr="00AD1B69">
              <w:rPr>
                <w:rFonts w:ascii="Arial" w:hAnsi="Arial"/>
                <w:sz w:val="20"/>
                <w:rPrChange w:id="1764" w:author="Irena Balantič" w:date="2023-04-12T14:15:00Z">
                  <w:rPr>
                    <w:sz w:val="20"/>
                  </w:rPr>
                </w:rPrChange>
              </w:rPr>
              <w:t>1,5 PM/učilnico</w:t>
            </w:r>
          </w:p>
        </w:tc>
        <w:tc>
          <w:tcPr>
            <w:tcW w:w="2228" w:type="dxa"/>
            <w:gridSpan w:val="2"/>
            <w:tcPrChange w:id="1765" w:author="Irena Balantič" w:date="2023-04-12T14:15:00Z">
              <w:tcPr>
                <w:tcW w:w="2250" w:type="dxa"/>
              </w:tcPr>
            </w:tcPrChange>
          </w:tcPr>
          <w:p w14:paraId="6E14D1D0" w14:textId="4259600F" w:rsidR="00920101" w:rsidRPr="00EB633B" w:rsidRDefault="00BF32AE">
            <w:pPr>
              <w:spacing w:after="0" w:line="240" w:lineRule="auto"/>
              <w:rPr>
                <w:sz w:val="20"/>
              </w:rPr>
              <w:pPrChange w:id="1766" w:author="Irena Balantič" w:date="2023-04-12T14:15:00Z">
                <w:pPr>
                  <w:pStyle w:val="tabelalevo"/>
                  <w:spacing w:before="0"/>
                </w:pPr>
              </w:pPrChange>
            </w:pPr>
            <w:del w:id="1767" w:author="Irena Balantič" w:date="2023-04-12T14:15:00Z">
              <w:r w:rsidRPr="00BA585B">
                <w:rPr>
                  <w:sz w:val="20"/>
                  <w:szCs w:val="20"/>
                </w:rPr>
                <w:delText>(</w:delText>
              </w:r>
            </w:del>
            <w:r w:rsidR="00920101" w:rsidRPr="00AD1B69">
              <w:rPr>
                <w:rFonts w:ascii="Arial" w:hAnsi="Arial"/>
                <w:sz w:val="20"/>
                <w:rPrChange w:id="1768" w:author="Irena Balantič" w:date="2023-04-12T14:15:00Z">
                  <w:rPr>
                    <w:sz w:val="20"/>
                  </w:rPr>
                </w:rPrChange>
              </w:rPr>
              <w:t>1 PM + 1 PM za kolo</w:t>
            </w:r>
            <w:del w:id="1769" w:author="Irena Balantič" w:date="2023-04-12T14:15:00Z">
              <w:r w:rsidRPr="00BA585B">
                <w:rPr>
                  <w:sz w:val="20"/>
                  <w:szCs w:val="20"/>
                </w:rPr>
                <w:delText>)/</w:delText>
              </w:r>
            </w:del>
            <w:ins w:id="1770" w:author="Irena Balantič" w:date="2023-04-12T14:15:00Z">
              <w:r w:rsidR="00920101" w:rsidRPr="00AD1B69">
                <w:rPr>
                  <w:rFonts w:ascii="Arial" w:eastAsia="Times New Roman" w:hAnsi="Arial" w:cs="Arial"/>
                  <w:sz w:val="20"/>
                  <w:szCs w:val="20"/>
                  <w:lang w:eastAsia="sl-SI"/>
                </w:rPr>
                <w:t>/</w:t>
              </w:r>
            </w:ins>
            <w:r w:rsidR="00920101" w:rsidRPr="00AD1B69">
              <w:rPr>
                <w:rFonts w:ascii="Arial" w:hAnsi="Arial"/>
                <w:sz w:val="20"/>
                <w:rPrChange w:id="1771" w:author="Irena Balantič" w:date="2023-04-12T14:15:00Z">
                  <w:rPr>
                    <w:sz w:val="20"/>
                  </w:rPr>
                </w:rPrChange>
              </w:rPr>
              <w:t>učilnico</w:t>
            </w:r>
          </w:p>
        </w:tc>
      </w:tr>
      <w:tr w:rsidR="00920101" w:rsidRPr="00AD1B69" w14:paraId="1E2A9D3F"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772"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773" w:author="Irena Balantič" w:date="2023-04-12T14:15:00Z">
            <w:trPr>
              <w:gridBefore w:val="1"/>
              <w:trHeight w:val="170"/>
            </w:trPr>
          </w:trPrChange>
        </w:trPr>
        <w:tc>
          <w:tcPr>
            <w:tcW w:w="4539" w:type="dxa"/>
            <w:tcPrChange w:id="1774" w:author="Irena Balantič" w:date="2023-04-12T14:15:00Z">
              <w:tcPr>
                <w:tcW w:w="4624" w:type="dxa"/>
                <w:gridSpan w:val="5"/>
              </w:tcPr>
            </w:tcPrChange>
          </w:tcPr>
          <w:p w14:paraId="405A55B2" w14:textId="77777777" w:rsidR="00920101" w:rsidRPr="00EB633B" w:rsidRDefault="00920101">
            <w:pPr>
              <w:spacing w:after="0" w:line="240" w:lineRule="auto"/>
              <w:rPr>
                <w:sz w:val="20"/>
              </w:rPr>
              <w:pPrChange w:id="1775" w:author="Irena Balantič" w:date="2023-04-12T14:15:00Z">
                <w:pPr>
                  <w:pStyle w:val="tabelalevo"/>
                  <w:spacing w:before="0"/>
                </w:pPr>
              </w:pPrChange>
            </w:pPr>
            <w:r w:rsidRPr="00AD1B69">
              <w:rPr>
                <w:rFonts w:ascii="Arial" w:hAnsi="Arial"/>
                <w:sz w:val="20"/>
                <w:rPrChange w:id="1776" w:author="Irena Balantič" w:date="2023-04-12T14:15:00Z">
                  <w:rPr>
                    <w:sz w:val="20"/>
                  </w:rPr>
                </w:rPrChange>
              </w:rPr>
              <w:t>12630 Stavbe za izobraževanje in znanstvenoraziskovalno delo (posebne šole za ovirane v razvoju)</w:t>
            </w:r>
          </w:p>
        </w:tc>
        <w:tc>
          <w:tcPr>
            <w:tcW w:w="2401" w:type="dxa"/>
            <w:gridSpan w:val="2"/>
            <w:tcPrChange w:id="1777" w:author="Irena Balantič" w:date="2023-04-12T14:15:00Z">
              <w:tcPr>
                <w:tcW w:w="2430" w:type="dxa"/>
                <w:gridSpan w:val="3"/>
              </w:tcPr>
            </w:tcPrChange>
          </w:tcPr>
          <w:p w14:paraId="64967477" w14:textId="77777777" w:rsidR="00920101" w:rsidRPr="00EB633B" w:rsidRDefault="00920101">
            <w:pPr>
              <w:spacing w:after="0" w:line="240" w:lineRule="auto"/>
              <w:rPr>
                <w:sz w:val="20"/>
              </w:rPr>
              <w:pPrChange w:id="1778" w:author="Irena Balantič" w:date="2023-04-12T14:15:00Z">
                <w:pPr>
                  <w:pStyle w:val="tabelalevo"/>
                  <w:spacing w:before="0"/>
                </w:pPr>
              </w:pPrChange>
            </w:pPr>
            <w:r w:rsidRPr="00AD1B69">
              <w:rPr>
                <w:rFonts w:ascii="Arial" w:hAnsi="Arial"/>
                <w:sz w:val="20"/>
                <w:rPrChange w:id="1779" w:author="Irena Balantič" w:date="2023-04-12T14:15:00Z">
                  <w:rPr>
                    <w:sz w:val="20"/>
                  </w:rPr>
                </w:rPrChange>
              </w:rPr>
              <w:t>1,75 PM/učilnico</w:t>
            </w:r>
          </w:p>
        </w:tc>
        <w:tc>
          <w:tcPr>
            <w:tcW w:w="2228" w:type="dxa"/>
            <w:gridSpan w:val="2"/>
            <w:tcPrChange w:id="1780" w:author="Irena Balantič" w:date="2023-04-12T14:15:00Z">
              <w:tcPr>
                <w:tcW w:w="2250" w:type="dxa"/>
              </w:tcPr>
            </w:tcPrChange>
          </w:tcPr>
          <w:p w14:paraId="7AFEDB29" w14:textId="5EC2AB32" w:rsidR="00920101" w:rsidRPr="00EB633B" w:rsidRDefault="00BF32AE">
            <w:pPr>
              <w:spacing w:after="0" w:line="240" w:lineRule="auto"/>
              <w:rPr>
                <w:sz w:val="20"/>
              </w:rPr>
              <w:pPrChange w:id="1781" w:author="Irena Balantič" w:date="2023-04-12T14:15:00Z">
                <w:pPr>
                  <w:pStyle w:val="tabelalevo"/>
                  <w:spacing w:before="0"/>
                </w:pPr>
              </w:pPrChange>
            </w:pPr>
            <w:del w:id="1782" w:author="Irena Balantič" w:date="2023-04-12T14:15:00Z">
              <w:r w:rsidRPr="00BA585B">
                <w:rPr>
                  <w:sz w:val="20"/>
                  <w:szCs w:val="20"/>
                </w:rPr>
                <w:delText>(</w:delText>
              </w:r>
            </w:del>
            <w:r w:rsidR="00920101" w:rsidRPr="00AD1B69">
              <w:rPr>
                <w:rFonts w:ascii="Arial" w:hAnsi="Arial"/>
                <w:sz w:val="20"/>
                <w:rPrChange w:id="1783" w:author="Irena Balantič" w:date="2023-04-12T14:15:00Z">
                  <w:rPr>
                    <w:sz w:val="20"/>
                  </w:rPr>
                </w:rPrChange>
              </w:rPr>
              <w:t>1,5 PM + 1 PM za kolo</w:t>
            </w:r>
            <w:del w:id="1784" w:author="Irena Balantič" w:date="2023-04-12T14:15:00Z">
              <w:r w:rsidRPr="00BA585B">
                <w:rPr>
                  <w:sz w:val="20"/>
                  <w:szCs w:val="20"/>
                </w:rPr>
                <w:delText>)/</w:delText>
              </w:r>
            </w:del>
            <w:ins w:id="1785" w:author="Irena Balantič" w:date="2023-04-12T14:15:00Z">
              <w:r w:rsidR="00920101" w:rsidRPr="00AD1B69">
                <w:rPr>
                  <w:rFonts w:ascii="Arial" w:eastAsia="Times New Roman" w:hAnsi="Arial" w:cs="Arial"/>
                  <w:sz w:val="20"/>
                  <w:szCs w:val="20"/>
                  <w:lang w:eastAsia="sl-SI"/>
                </w:rPr>
                <w:t>/</w:t>
              </w:r>
            </w:ins>
            <w:r w:rsidR="00920101" w:rsidRPr="00AD1B69">
              <w:rPr>
                <w:rFonts w:ascii="Arial" w:hAnsi="Arial"/>
                <w:sz w:val="20"/>
                <w:rPrChange w:id="1786" w:author="Irena Balantič" w:date="2023-04-12T14:15:00Z">
                  <w:rPr>
                    <w:sz w:val="20"/>
                  </w:rPr>
                </w:rPrChange>
              </w:rPr>
              <w:t>učilnico</w:t>
            </w:r>
          </w:p>
        </w:tc>
      </w:tr>
      <w:tr w:rsidR="00920101" w:rsidRPr="00AD1B69" w14:paraId="783F6EF7"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787"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788" w:author="Irena Balantič" w:date="2023-04-12T14:15:00Z">
            <w:trPr>
              <w:gridBefore w:val="1"/>
              <w:trHeight w:val="170"/>
            </w:trPr>
          </w:trPrChange>
        </w:trPr>
        <w:tc>
          <w:tcPr>
            <w:tcW w:w="4539" w:type="dxa"/>
            <w:tcPrChange w:id="1789" w:author="Irena Balantič" w:date="2023-04-12T14:15:00Z">
              <w:tcPr>
                <w:tcW w:w="4624" w:type="dxa"/>
                <w:gridSpan w:val="5"/>
              </w:tcPr>
            </w:tcPrChange>
          </w:tcPr>
          <w:p w14:paraId="63DF3C59" w14:textId="77777777" w:rsidR="00920101" w:rsidRPr="00EB633B" w:rsidRDefault="00920101">
            <w:pPr>
              <w:spacing w:after="0" w:line="240" w:lineRule="auto"/>
              <w:rPr>
                <w:sz w:val="20"/>
              </w:rPr>
              <w:pPrChange w:id="1790" w:author="Irena Balantič" w:date="2023-04-12T14:15:00Z">
                <w:pPr>
                  <w:pStyle w:val="tabelalevo"/>
                  <w:spacing w:before="0"/>
                </w:pPr>
              </w:pPrChange>
            </w:pPr>
            <w:r w:rsidRPr="00AD1B69">
              <w:rPr>
                <w:rFonts w:ascii="Arial" w:hAnsi="Arial"/>
                <w:sz w:val="20"/>
                <w:rPrChange w:id="1791" w:author="Irena Balantič" w:date="2023-04-12T14:15:00Z">
                  <w:rPr>
                    <w:sz w:val="20"/>
                  </w:rPr>
                </w:rPrChange>
              </w:rPr>
              <w:t>12630 Stavbe za izobraževanje in znanstvenoraziskovalno delo (visoke šole)</w:t>
            </w:r>
          </w:p>
        </w:tc>
        <w:tc>
          <w:tcPr>
            <w:tcW w:w="2401" w:type="dxa"/>
            <w:gridSpan w:val="2"/>
            <w:tcPrChange w:id="1792" w:author="Irena Balantič" w:date="2023-04-12T14:15:00Z">
              <w:tcPr>
                <w:tcW w:w="2430" w:type="dxa"/>
                <w:gridSpan w:val="3"/>
              </w:tcPr>
            </w:tcPrChange>
          </w:tcPr>
          <w:p w14:paraId="061B0098" w14:textId="77777777" w:rsidR="00920101" w:rsidRPr="00EB633B" w:rsidRDefault="00920101">
            <w:pPr>
              <w:spacing w:after="0" w:line="240" w:lineRule="auto"/>
              <w:rPr>
                <w:sz w:val="20"/>
              </w:rPr>
              <w:pPrChange w:id="1793" w:author="Irena Balantič" w:date="2023-04-12T14:15:00Z">
                <w:pPr>
                  <w:pStyle w:val="tabelalevo"/>
                  <w:spacing w:before="0"/>
                </w:pPr>
              </w:pPrChange>
            </w:pPr>
            <w:r w:rsidRPr="00AD1B69">
              <w:rPr>
                <w:rFonts w:ascii="Arial" w:hAnsi="Arial"/>
                <w:sz w:val="20"/>
                <w:rPrChange w:id="1794" w:author="Irena Balantič" w:date="2023-04-12T14:15:00Z">
                  <w:rPr>
                    <w:sz w:val="20"/>
                  </w:rPr>
                </w:rPrChange>
              </w:rPr>
              <w:t>1 PM/25 m2  BTP</w:t>
            </w:r>
          </w:p>
        </w:tc>
        <w:tc>
          <w:tcPr>
            <w:tcW w:w="2228" w:type="dxa"/>
            <w:gridSpan w:val="2"/>
            <w:tcPrChange w:id="1795" w:author="Irena Balantič" w:date="2023-04-12T14:15:00Z">
              <w:tcPr>
                <w:tcW w:w="2250" w:type="dxa"/>
              </w:tcPr>
            </w:tcPrChange>
          </w:tcPr>
          <w:p w14:paraId="54F28E06" w14:textId="2DC88E4F" w:rsidR="00920101" w:rsidRPr="00EB633B" w:rsidRDefault="00BF32AE">
            <w:pPr>
              <w:spacing w:after="0" w:line="240" w:lineRule="auto"/>
              <w:rPr>
                <w:sz w:val="20"/>
              </w:rPr>
              <w:pPrChange w:id="1796" w:author="Irena Balantič" w:date="2023-04-12T14:15:00Z">
                <w:pPr>
                  <w:pStyle w:val="tabelalevo"/>
                  <w:spacing w:before="0"/>
                </w:pPr>
              </w:pPrChange>
            </w:pPr>
            <w:del w:id="1797" w:author="Irena Balantič" w:date="2023-04-12T14:15:00Z">
              <w:r w:rsidRPr="00BA585B">
                <w:rPr>
                  <w:sz w:val="20"/>
                  <w:szCs w:val="20"/>
                </w:rPr>
                <w:delText>(</w:delText>
              </w:r>
            </w:del>
            <w:r w:rsidR="00920101" w:rsidRPr="00AD1B69">
              <w:rPr>
                <w:rFonts w:ascii="Arial" w:hAnsi="Arial"/>
                <w:sz w:val="20"/>
                <w:rPrChange w:id="1798" w:author="Irena Balantič" w:date="2023-04-12T14:15:00Z">
                  <w:rPr>
                    <w:sz w:val="20"/>
                  </w:rPr>
                </w:rPrChange>
              </w:rPr>
              <w:t>1 PM + 1 PM za kolo</w:t>
            </w:r>
            <w:del w:id="1799" w:author="Irena Balantič" w:date="2023-04-12T14:15:00Z">
              <w:r w:rsidRPr="00BA585B">
                <w:rPr>
                  <w:sz w:val="20"/>
                  <w:szCs w:val="20"/>
                </w:rPr>
                <w:delText>)/</w:delText>
              </w:r>
            </w:del>
            <w:ins w:id="1800" w:author="Irena Balantič" w:date="2023-04-12T14:15:00Z">
              <w:r w:rsidR="00920101" w:rsidRPr="00AD1B69">
                <w:rPr>
                  <w:rFonts w:ascii="Arial" w:eastAsia="Times New Roman" w:hAnsi="Arial" w:cs="Arial"/>
                  <w:sz w:val="20"/>
                  <w:szCs w:val="20"/>
                  <w:lang w:eastAsia="sl-SI"/>
                </w:rPr>
                <w:t>/</w:t>
              </w:r>
            </w:ins>
            <w:r w:rsidR="00920101" w:rsidRPr="00AD1B69">
              <w:rPr>
                <w:rFonts w:ascii="Arial" w:hAnsi="Arial"/>
                <w:sz w:val="20"/>
                <w:rPrChange w:id="1801" w:author="Irena Balantič" w:date="2023-04-12T14:15:00Z">
                  <w:rPr>
                    <w:sz w:val="20"/>
                  </w:rPr>
                </w:rPrChange>
              </w:rPr>
              <w:t>30 m2  BTP</w:t>
            </w:r>
          </w:p>
        </w:tc>
      </w:tr>
      <w:tr w:rsidR="00920101" w:rsidRPr="00AD1B69" w14:paraId="10441B8D"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802"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803" w:author="Irena Balantič" w:date="2023-04-12T14:15:00Z">
            <w:trPr>
              <w:gridBefore w:val="1"/>
              <w:trHeight w:val="170"/>
            </w:trPr>
          </w:trPrChange>
        </w:trPr>
        <w:tc>
          <w:tcPr>
            <w:tcW w:w="4539" w:type="dxa"/>
            <w:tcPrChange w:id="1804" w:author="Irena Balantič" w:date="2023-04-12T14:15:00Z">
              <w:tcPr>
                <w:tcW w:w="4624" w:type="dxa"/>
                <w:gridSpan w:val="5"/>
              </w:tcPr>
            </w:tcPrChange>
          </w:tcPr>
          <w:p w14:paraId="3491046C" w14:textId="77777777" w:rsidR="00920101" w:rsidRPr="00EB633B" w:rsidRDefault="00920101">
            <w:pPr>
              <w:spacing w:after="0" w:line="240" w:lineRule="auto"/>
              <w:rPr>
                <w:sz w:val="20"/>
              </w:rPr>
              <w:pPrChange w:id="1805" w:author="Irena Balantič" w:date="2023-04-12T14:15:00Z">
                <w:pPr>
                  <w:pStyle w:val="tabelalevo"/>
                  <w:spacing w:before="0"/>
                </w:pPr>
              </w:pPrChange>
            </w:pPr>
            <w:r w:rsidRPr="00AD1B69">
              <w:rPr>
                <w:rFonts w:ascii="Arial" w:hAnsi="Arial"/>
                <w:sz w:val="20"/>
                <w:rPrChange w:id="1806" w:author="Irena Balantič" w:date="2023-04-12T14:15:00Z">
                  <w:rPr>
                    <w:sz w:val="20"/>
                  </w:rPr>
                </w:rPrChange>
              </w:rPr>
              <w:t>12630 Stavbe za izobraževanje in znanstvenoraziskovalno delo (otroški vrtci)</w:t>
            </w:r>
          </w:p>
        </w:tc>
        <w:tc>
          <w:tcPr>
            <w:tcW w:w="2401" w:type="dxa"/>
            <w:gridSpan w:val="2"/>
            <w:tcPrChange w:id="1807" w:author="Irena Balantič" w:date="2023-04-12T14:15:00Z">
              <w:tcPr>
                <w:tcW w:w="2430" w:type="dxa"/>
                <w:gridSpan w:val="3"/>
              </w:tcPr>
            </w:tcPrChange>
          </w:tcPr>
          <w:p w14:paraId="3A638577" w14:textId="77777777" w:rsidR="00920101" w:rsidRPr="00EB633B" w:rsidRDefault="00920101">
            <w:pPr>
              <w:spacing w:after="0" w:line="240" w:lineRule="auto"/>
              <w:rPr>
                <w:sz w:val="20"/>
              </w:rPr>
              <w:pPrChange w:id="1808" w:author="Irena Balantič" w:date="2023-04-12T14:15:00Z">
                <w:pPr>
                  <w:pStyle w:val="tabelalevo"/>
                  <w:spacing w:before="0"/>
                </w:pPr>
              </w:pPrChange>
            </w:pPr>
            <w:r w:rsidRPr="00AD1B69">
              <w:rPr>
                <w:rFonts w:ascii="Arial" w:hAnsi="Arial"/>
                <w:sz w:val="20"/>
                <w:rPrChange w:id="1809" w:author="Irena Balantič" w:date="2023-04-12T14:15:00Z">
                  <w:rPr>
                    <w:sz w:val="20"/>
                  </w:rPr>
                </w:rPrChange>
              </w:rPr>
              <w:t>1,75 PM/oddelek +0,5 PM/oddelek za kratkotrajno parkiranje staršev</w:t>
            </w:r>
          </w:p>
        </w:tc>
        <w:tc>
          <w:tcPr>
            <w:tcW w:w="2228" w:type="dxa"/>
            <w:gridSpan w:val="2"/>
            <w:tcPrChange w:id="1810" w:author="Irena Balantič" w:date="2023-04-12T14:15:00Z">
              <w:tcPr>
                <w:tcW w:w="2250" w:type="dxa"/>
              </w:tcPr>
            </w:tcPrChange>
          </w:tcPr>
          <w:p w14:paraId="17040518" w14:textId="0F900FF3" w:rsidR="00920101" w:rsidRPr="00EB633B" w:rsidRDefault="00BF32AE">
            <w:pPr>
              <w:spacing w:after="0" w:line="240" w:lineRule="auto"/>
              <w:rPr>
                <w:sz w:val="20"/>
              </w:rPr>
              <w:pPrChange w:id="1811" w:author="Irena Balantič" w:date="2023-04-12T14:15:00Z">
                <w:pPr>
                  <w:pStyle w:val="tabelalevo"/>
                  <w:spacing w:before="0"/>
                </w:pPr>
              </w:pPrChange>
            </w:pPr>
            <w:del w:id="1812" w:author="Irena Balantič" w:date="2023-04-12T14:15:00Z">
              <w:r w:rsidRPr="00BA585B">
                <w:rPr>
                  <w:sz w:val="20"/>
                  <w:szCs w:val="20"/>
                </w:rPr>
                <w:delText>(</w:delText>
              </w:r>
            </w:del>
            <w:r w:rsidR="00920101" w:rsidRPr="00AD1B69">
              <w:rPr>
                <w:rFonts w:ascii="Arial" w:hAnsi="Arial"/>
                <w:sz w:val="20"/>
                <w:rPrChange w:id="1813" w:author="Irena Balantič" w:date="2023-04-12T14:15:00Z">
                  <w:rPr>
                    <w:sz w:val="20"/>
                  </w:rPr>
                </w:rPrChange>
              </w:rPr>
              <w:t>1,5 PM + 1 PM za kolo</w:t>
            </w:r>
            <w:del w:id="1814" w:author="Irena Balantič" w:date="2023-04-12T14:15:00Z">
              <w:r w:rsidRPr="00BA585B">
                <w:rPr>
                  <w:sz w:val="20"/>
                  <w:szCs w:val="20"/>
                </w:rPr>
                <w:delText>)/</w:delText>
              </w:r>
            </w:del>
            <w:ins w:id="1815" w:author="Irena Balantič" w:date="2023-04-12T14:15:00Z">
              <w:r w:rsidR="00920101" w:rsidRPr="00AD1B69">
                <w:rPr>
                  <w:rFonts w:ascii="Arial" w:eastAsia="Times New Roman" w:hAnsi="Arial" w:cs="Arial"/>
                  <w:sz w:val="20"/>
                  <w:szCs w:val="20"/>
                  <w:lang w:eastAsia="sl-SI"/>
                </w:rPr>
                <w:t>/</w:t>
              </w:r>
            </w:ins>
            <w:r w:rsidR="00920101" w:rsidRPr="00AD1B69">
              <w:rPr>
                <w:rFonts w:ascii="Arial" w:hAnsi="Arial"/>
                <w:sz w:val="20"/>
                <w:rPrChange w:id="1816" w:author="Irena Balantič" w:date="2023-04-12T14:15:00Z">
                  <w:rPr>
                    <w:sz w:val="20"/>
                  </w:rPr>
                </w:rPrChange>
              </w:rPr>
              <w:t>oddelek +0,5 PM/oddelek za kratkotrajno parkiranje staršev</w:t>
            </w:r>
          </w:p>
        </w:tc>
      </w:tr>
      <w:tr w:rsidR="00920101" w:rsidRPr="00AD1B69" w14:paraId="2D1E498A"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817"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818" w:author="Irena Balantič" w:date="2023-04-12T14:15:00Z">
            <w:trPr>
              <w:gridBefore w:val="1"/>
              <w:trHeight w:val="170"/>
            </w:trPr>
          </w:trPrChange>
        </w:trPr>
        <w:tc>
          <w:tcPr>
            <w:tcW w:w="9168" w:type="dxa"/>
            <w:gridSpan w:val="5"/>
            <w:tcPrChange w:id="1819" w:author="Irena Balantič" w:date="2023-04-12T14:15:00Z">
              <w:tcPr>
                <w:tcW w:w="9304" w:type="dxa"/>
                <w:gridSpan w:val="9"/>
              </w:tcPr>
            </w:tcPrChange>
          </w:tcPr>
          <w:p w14:paraId="1FE19BAF" w14:textId="77777777" w:rsidR="00920101" w:rsidRPr="00EB633B" w:rsidRDefault="00920101">
            <w:pPr>
              <w:spacing w:after="0" w:line="240" w:lineRule="auto"/>
              <w:rPr>
                <w:sz w:val="20"/>
              </w:rPr>
              <w:pPrChange w:id="1820" w:author="Irena Balantič" w:date="2023-04-12T14:15:00Z">
                <w:pPr>
                  <w:pStyle w:val="tabelalevo"/>
                  <w:spacing w:before="0"/>
                </w:pPr>
              </w:pPrChange>
            </w:pPr>
            <w:r w:rsidRPr="00AD1B69">
              <w:rPr>
                <w:rFonts w:ascii="Arial" w:hAnsi="Arial"/>
                <w:sz w:val="20"/>
                <w:rPrChange w:id="1821" w:author="Irena Balantič" w:date="2023-04-12T14:15:00Z">
                  <w:rPr>
                    <w:sz w:val="20"/>
                  </w:rPr>
                </w:rPrChange>
              </w:rPr>
              <w:t>Proizvodne dejavnosti</w:t>
            </w:r>
          </w:p>
        </w:tc>
      </w:tr>
      <w:tr w:rsidR="00920101" w:rsidRPr="00AD1B69" w14:paraId="4A768E17"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822"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823" w:author="Irena Balantič" w:date="2023-04-12T14:15:00Z">
            <w:trPr>
              <w:gridBefore w:val="1"/>
              <w:trHeight w:val="170"/>
            </w:trPr>
          </w:trPrChange>
        </w:trPr>
        <w:tc>
          <w:tcPr>
            <w:tcW w:w="4539" w:type="dxa"/>
            <w:tcPrChange w:id="1824" w:author="Irena Balantič" w:date="2023-04-12T14:15:00Z">
              <w:tcPr>
                <w:tcW w:w="4624" w:type="dxa"/>
                <w:gridSpan w:val="5"/>
              </w:tcPr>
            </w:tcPrChange>
          </w:tcPr>
          <w:p w14:paraId="7DF7F91D" w14:textId="77777777" w:rsidR="00920101" w:rsidRPr="00EB633B" w:rsidRDefault="00920101">
            <w:pPr>
              <w:spacing w:after="0" w:line="240" w:lineRule="auto"/>
              <w:rPr>
                <w:sz w:val="20"/>
              </w:rPr>
              <w:pPrChange w:id="1825" w:author="Irena Balantič" w:date="2023-04-12T14:15:00Z">
                <w:pPr>
                  <w:pStyle w:val="tabelalevo"/>
                  <w:spacing w:before="0"/>
                </w:pPr>
              </w:pPrChange>
            </w:pPr>
            <w:r w:rsidRPr="00AD1B69">
              <w:rPr>
                <w:rFonts w:ascii="Arial" w:hAnsi="Arial"/>
                <w:sz w:val="20"/>
                <w:rPrChange w:id="1826" w:author="Irena Balantič" w:date="2023-04-12T14:15:00Z">
                  <w:rPr>
                    <w:sz w:val="20"/>
                  </w:rPr>
                </w:rPrChange>
              </w:rPr>
              <w:t xml:space="preserve">1271 </w:t>
            </w:r>
            <w:proofErr w:type="spellStart"/>
            <w:r w:rsidRPr="00AD1B69">
              <w:rPr>
                <w:rFonts w:ascii="Arial" w:hAnsi="Arial"/>
                <w:sz w:val="20"/>
                <w:rPrChange w:id="1827" w:author="Irena Balantič" w:date="2023-04-12T14:15:00Z">
                  <w:rPr>
                    <w:sz w:val="20"/>
                  </w:rPr>
                </w:rPrChange>
              </w:rPr>
              <w:t>Nestanovanjske</w:t>
            </w:r>
            <w:proofErr w:type="spellEnd"/>
            <w:r w:rsidRPr="00AD1B69">
              <w:rPr>
                <w:rFonts w:ascii="Arial" w:hAnsi="Arial"/>
                <w:sz w:val="20"/>
                <w:rPrChange w:id="1828" w:author="Irena Balantič" w:date="2023-04-12T14:15:00Z">
                  <w:rPr>
                    <w:sz w:val="20"/>
                  </w:rPr>
                </w:rPrChange>
              </w:rPr>
              <w:t xml:space="preserve"> kmetijske stavbe</w:t>
            </w:r>
          </w:p>
          <w:p w14:paraId="2D1CC067" w14:textId="77777777" w:rsidR="00920101" w:rsidRPr="00EB633B" w:rsidRDefault="00920101">
            <w:pPr>
              <w:spacing w:after="0" w:line="240" w:lineRule="auto"/>
              <w:ind w:left="15" w:right="15" w:firstLine="240"/>
              <w:rPr>
                <w:strike/>
                <w:sz w:val="20"/>
              </w:rPr>
              <w:pPrChange w:id="1829" w:author="Irena Balantič" w:date="2023-04-12T14:15:00Z">
                <w:pPr>
                  <w:pStyle w:val="tabelalevo"/>
                  <w:spacing w:before="0"/>
                  <w:ind w:left="15" w:right="15" w:firstLine="240"/>
                </w:pPr>
              </w:pPrChange>
            </w:pPr>
          </w:p>
        </w:tc>
        <w:tc>
          <w:tcPr>
            <w:tcW w:w="2401" w:type="dxa"/>
            <w:gridSpan w:val="2"/>
            <w:tcPrChange w:id="1830" w:author="Irena Balantič" w:date="2023-04-12T14:15:00Z">
              <w:tcPr>
                <w:tcW w:w="2430" w:type="dxa"/>
                <w:gridSpan w:val="3"/>
              </w:tcPr>
            </w:tcPrChange>
          </w:tcPr>
          <w:p w14:paraId="430DF46D" w14:textId="77777777" w:rsidR="00920101" w:rsidRPr="00EB633B" w:rsidRDefault="00920101">
            <w:pPr>
              <w:spacing w:after="0" w:line="240" w:lineRule="auto"/>
              <w:rPr>
                <w:sz w:val="20"/>
              </w:rPr>
              <w:pPrChange w:id="1831" w:author="Irena Balantič" w:date="2023-04-12T14:15:00Z">
                <w:pPr>
                  <w:pStyle w:val="tabelalevo"/>
                  <w:spacing w:before="0"/>
                </w:pPr>
              </w:pPrChange>
            </w:pPr>
            <w:r w:rsidRPr="00AD1B69">
              <w:rPr>
                <w:rFonts w:ascii="Arial" w:hAnsi="Arial"/>
                <w:sz w:val="20"/>
                <w:rPrChange w:id="1832" w:author="Irena Balantič" w:date="2023-04-12T14:15:00Z">
                  <w:rPr>
                    <w:sz w:val="20"/>
                  </w:rPr>
                </w:rPrChange>
              </w:rPr>
              <w:t xml:space="preserve"> ne manj kot 1PM</w:t>
            </w:r>
          </w:p>
        </w:tc>
        <w:tc>
          <w:tcPr>
            <w:tcW w:w="2228" w:type="dxa"/>
            <w:gridSpan w:val="2"/>
            <w:tcPrChange w:id="1833" w:author="Irena Balantič" w:date="2023-04-12T14:15:00Z">
              <w:tcPr>
                <w:tcW w:w="2250" w:type="dxa"/>
              </w:tcPr>
            </w:tcPrChange>
          </w:tcPr>
          <w:p w14:paraId="0966DE9B" w14:textId="77777777" w:rsidR="00920101" w:rsidRPr="00EB633B" w:rsidRDefault="00920101">
            <w:pPr>
              <w:spacing w:after="0" w:line="240" w:lineRule="auto"/>
              <w:rPr>
                <w:sz w:val="20"/>
              </w:rPr>
              <w:pPrChange w:id="1834" w:author="Irena Balantič" w:date="2023-04-12T14:15:00Z">
                <w:pPr>
                  <w:pStyle w:val="tabelalevo"/>
                  <w:spacing w:before="0"/>
                </w:pPr>
              </w:pPrChange>
            </w:pPr>
            <w:r w:rsidRPr="00AD1B69">
              <w:rPr>
                <w:rFonts w:ascii="Arial" w:hAnsi="Arial"/>
                <w:sz w:val="20"/>
                <w:rPrChange w:id="1835" w:author="Irena Balantič" w:date="2023-04-12T14:15:00Z">
                  <w:rPr>
                    <w:sz w:val="20"/>
                  </w:rPr>
                </w:rPrChange>
              </w:rPr>
              <w:t xml:space="preserve"> ne manj kot 1PM</w:t>
            </w:r>
          </w:p>
        </w:tc>
      </w:tr>
      <w:tr w:rsidR="00920101" w:rsidRPr="00AD1B69" w14:paraId="32BEBB23"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836"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837" w:author="Irena Balantič" w:date="2023-04-12T14:15:00Z">
            <w:trPr>
              <w:gridBefore w:val="1"/>
              <w:trHeight w:val="170"/>
            </w:trPr>
          </w:trPrChange>
        </w:trPr>
        <w:tc>
          <w:tcPr>
            <w:tcW w:w="4539" w:type="dxa"/>
            <w:tcPrChange w:id="1838" w:author="Irena Balantič" w:date="2023-04-12T14:15:00Z">
              <w:tcPr>
                <w:tcW w:w="4624" w:type="dxa"/>
                <w:gridSpan w:val="5"/>
              </w:tcPr>
            </w:tcPrChange>
          </w:tcPr>
          <w:p w14:paraId="4135E185" w14:textId="77777777" w:rsidR="00920101" w:rsidRPr="00EB633B" w:rsidRDefault="00920101">
            <w:pPr>
              <w:spacing w:after="0" w:line="240" w:lineRule="auto"/>
              <w:rPr>
                <w:sz w:val="20"/>
              </w:rPr>
              <w:pPrChange w:id="1839" w:author="Irena Balantič" w:date="2023-04-12T14:15:00Z">
                <w:pPr>
                  <w:pStyle w:val="tabelalevo"/>
                  <w:spacing w:before="0"/>
                </w:pPr>
              </w:pPrChange>
            </w:pPr>
            <w:r w:rsidRPr="00AD1B69">
              <w:rPr>
                <w:rFonts w:ascii="Arial" w:hAnsi="Arial"/>
                <w:sz w:val="20"/>
                <w:rPrChange w:id="1840" w:author="Irena Balantič" w:date="2023-04-12T14:15:00Z">
                  <w:rPr>
                    <w:sz w:val="20"/>
                  </w:rPr>
                </w:rPrChange>
              </w:rPr>
              <w:t>1251 Industrijske stavbe (do 200 m</w:t>
            </w:r>
            <w:r w:rsidRPr="00AD1B69">
              <w:rPr>
                <w:rFonts w:ascii="Arial" w:hAnsi="Arial"/>
                <w:sz w:val="20"/>
                <w:vertAlign w:val="superscript"/>
                <w:rPrChange w:id="1841" w:author="Irena Balantič" w:date="2023-04-12T14:15:00Z">
                  <w:rPr>
                    <w:sz w:val="20"/>
                    <w:vertAlign w:val="superscript"/>
                  </w:rPr>
                </w:rPrChange>
              </w:rPr>
              <w:t>2</w:t>
            </w:r>
            <w:r w:rsidRPr="00AD1B69">
              <w:rPr>
                <w:rFonts w:ascii="Arial" w:hAnsi="Arial"/>
                <w:sz w:val="20"/>
                <w:rPrChange w:id="1842" w:author="Irena Balantič" w:date="2023-04-12T14:15:00Z">
                  <w:rPr>
                    <w:sz w:val="20"/>
                  </w:rPr>
                </w:rPrChange>
              </w:rPr>
              <w:t>)</w:t>
            </w:r>
          </w:p>
        </w:tc>
        <w:tc>
          <w:tcPr>
            <w:tcW w:w="2401" w:type="dxa"/>
            <w:gridSpan w:val="2"/>
            <w:tcPrChange w:id="1843" w:author="Irena Balantič" w:date="2023-04-12T14:15:00Z">
              <w:tcPr>
                <w:tcW w:w="2430" w:type="dxa"/>
                <w:gridSpan w:val="3"/>
              </w:tcPr>
            </w:tcPrChange>
          </w:tcPr>
          <w:p w14:paraId="4B198B00" w14:textId="77777777" w:rsidR="00920101" w:rsidRPr="00EB633B" w:rsidRDefault="00920101">
            <w:pPr>
              <w:spacing w:after="0" w:line="240" w:lineRule="auto"/>
              <w:rPr>
                <w:sz w:val="20"/>
              </w:rPr>
              <w:pPrChange w:id="1844" w:author="Irena Balantič" w:date="2023-04-12T14:15:00Z">
                <w:pPr>
                  <w:pStyle w:val="tabelalevo"/>
                  <w:spacing w:before="0"/>
                </w:pPr>
              </w:pPrChange>
            </w:pPr>
            <w:r w:rsidRPr="00AD1B69">
              <w:rPr>
                <w:rFonts w:ascii="Arial" w:hAnsi="Arial"/>
                <w:sz w:val="20"/>
                <w:rPrChange w:id="1845" w:author="Irena Balantič" w:date="2023-04-12T14:15:00Z">
                  <w:rPr>
                    <w:sz w:val="20"/>
                  </w:rPr>
                </w:rPrChange>
              </w:rPr>
              <w:t>1 PM/30 m</w:t>
            </w:r>
            <w:r w:rsidRPr="00AD1B69">
              <w:rPr>
                <w:rFonts w:ascii="Arial" w:hAnsi="Arial"/>
                <w:sz w:val="20"/>
                <w:vertAlign w:val="superscript"/>
                <w:rPrChange w:id="1846" w:author="Irena Balantič" w:date="2023-04-12T14:15:00Z">
                  <w:rPr>
                    <w:sz w:val="20"/>
                    <w:vertAlign w:val="superscript"/>
                  </w:rPr>
                </w:rPrChange>
              </w:rPr>
              <w:t>2</w:t>
            </w:r>
            <w:r w:rsidRPr="00AD1B69">
              <w:rPr>
                <w:rFonts w:ascii="Arial" w:hAnsi="Arial"/>
                <w:sz w:val="20"/>
                <w:rPrChange w:id="1847" w:author="Irena Balantič" w:date="2023-04-12T14:15:00Z">
                  <w:rPr>
                    <w:sz w:val="20"/>
                  </w:rPr>
                </w:rPrChange>
              </w:rPr>
              <w:t xml:space="preserve"> BTP</w:t>
            </w:r>
          </w:p>
          <w:p w14:paraId="2DF6571E" w14:textId="77777777" w:rsidR="00920101" w:rsidRPr="00EB633B" w:rsidRDefault="00920101">
            <w:pPr>
              <w:spacing w:after="0" w:line="240" w:lineRule="auto"/>
              <w:rPr>
                <w:sz w:val="20"/>
              </w:rPr>
              <w:pPrChange w:id="1848" w:author="Irena Balantič" w:date="2023-04-12T14:15:00Z">
                <w:pPr>
                  <w:pStyle w:val="tabelalevo"/>
                  <w:spacing w:before="0"/>
                </w:pPr>
              </w:pPrChange>
            </w:pPr>
            <w:r w:rsidRPr="00AD1B69">
              <w:rPr>
                <w:rFonts w:ascii="Arial" w:hAnsi="Arial"/>
                <w:sz w:val="20"/>
                <w:rPrChange w:id="1849" w:author="Irena Balantič" w:date="2023-04-12T14:15:00Z">
                  <w:rPr>
                    <w:sz w:val="20"/>
                  </w:rPr>
                </w:rPrChange>
              </w:rPr>
              <w:t>ne manj kot 2 PM</w:t>
            </w:r>
          </w:p>
        </w:tc>
        <w:tc>
          <w:tcPr>
            <w:tcW w:w="2228" w:type="dxa"/>
            <w:gridSpan w:val="2"/>
            <w:tcPrChange w:id="1850" w:author="Irena Balantič" w:date="2023-04-12T14:15:00Z">
              <w:tcPr>
                <w:tcW w:w="2250" w:type="dxa"/>
              </w:tcPr>
            </w:tcPrChange>
          </w:tcPr>
          <w:p w14:paraId="5E78E4C0" w14:textId="77777777" w:rsidR="00920101" w:rsidRPr="00EB633B" w:rsidRDefault="00920101">
            <w:pPr>
              <w:spacing w:after="0" w:line="240" w:lineRule="auto"/>
              <w:rPr>
                <w:sz w:val="20"/>
              </w:rPr>
              <w:pPrChange w:id="1851" w:author="Irena Balantič" w:date="2023-04-12T14:15:00Z">
                <w:pPr>
                  <w:pStyle w:val="tabelalevo"/>
                  <w:spacing w:before="0"/>
                </w:pPr>
              </w:pPrChange>
            </w:pPr>
            <w:r w:rsidRPr="00AD1B69">
              <w:rPr>
                <w:rFonts w:ascii="Arial" w:hAnsi="Arial"/>
                <w:sz w:val="20"/>
                <w:rPrChange w:id="1852" w:author="Irena Balantič" w:date="2023-04-12T14:15:00Z">
                  <w:rPr>
                    <w:sz w:val="20"/>
                  </w:rPr>
                </w:rPrChange>
              </w:rPr>
              <w:t>1 PM/30 m</w:t>
            </w:r>
            <w:r w:rsidRPr="00AD1B69">
              <w:rPr>
                <w:rFonts w:ascii="Arial" w:hAnsi="Arial"/>
                <w:sz w:val="20"/>
                <w:vertAlign w:val="superscript"/>
                <w:rPrChange w:id="1853" w:author="Irena Balantič" w:date="2023-04-12T14:15:00Z">
                  <w:rPr>
                    <w:sz w:val="20"/>
                    <w:vertAlign w:val="superscript"/>
                  </w:rPr>
                </w:rPrChange>
              </w:rPr>
              <w:t>2</w:t>
            </w:r>
            <w:r w:rsidRPr="00AD1B69">
              <w:rPr>
                <w:rFonts w:ascii="Arial" w:hAnsi="Arial"/>
                <w:sz w:val="20"/>
                <w:rPrChange w:id="1854" w:author="Irena Balantič" w:date="2023-04-12T14:15:00Z">
                  <w:rPr>
                    <w:sz w:val="20"/>
                  </w:rPr>
                </w:rPrChange>
              </w:rPr>
              <w:t xml:space="preserve"> BTP</w:t>
            </w:r>
          </w:p>
          <w:p w14:paraId="5EEC8532" w14:textId="77777777" w:rsidR="00920101" w:rsidRPr="00EB633B" w:rsidRDefault="00920101">
            <w:pPr>
              <w:spacing w:after="0" w:line="240" w:lineRule="auto"/>
              <w:rPr>
                <w:sz w:val="20"/>
              </w:rPr>
              <w:pPrChange w:id="1855" w:author="Irena Balantič" w:date="2023-04-12T14:15:00Z">
                <w:pPr>
                  <w:pStyle w:val="tabelalevo"/>
                  <w:spacing w:before="0"/>
                </w:pPr>
              </w:pPrChange>
            </w:pPr>
            <w:r w:rsidRPr="00AD1B69">
              <w:rPr>
                <w:rFonts w:ascii="Arial" w:hAnsi="Arial"/>
                <w:sz w:val="20"/>
                <w:rPrChange w:id="1856" w:author="Irena Balantič" w:date="2023-04-12T14:15:00Z">
                  <w:rPr>
                    <w:sz w:val="20"/>
                  </w:rPr>
                </w:rPrChange>
              </w:rPr>
              <w:t>ne manj kot 2 PM</w:t>
            </w:r>
          </w:p>
        </w:tc>
      </w:tr>
      <w:tr w:rsidR="00920101" w:rsidRPr="00AD1B69" w14:paraId="40A746D0"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857"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858" w:author="Irena Balantič" w:date="2023-04-12T14:15:00Z">
            <w:trPr>
              <w:gridBefore w:val="1"/>
              <w:trHeight w:val="170"/>
            </w:trPr>
          </w:trPrChange>
        </w:trPr>
        <w:tc>
          <w:tcPr>
            <w:tcW w:w="4539" w:type="dxa"/>
            <w:tcPrChange w:id="1859" w:author="Irena Balantič" w:date="2023-04-12T14:15:00Z">
              <w:tcPr>
                <w:tcW w:w="4624" w:type="dxa"/>
                <w:gridSpan w:val="5"/>
              </w:tcPr>
            </w:tcPrChange>
          </w:tcPr>
          <w:p w14:paraId="5A1DFDBD" w14:textId="77777777" w:rsidR="00920101" w:rsidRPr="00EB633B" w:rsidRDefault="00920101">
            <w:pPr>
              <w:spacing w:after="0" w:line="240" w:lineRule="auto"/>
              <w:rPr>
                <w:sz w:val="20"/>
              </w:rPr>
              <w:pPrChange w:id="1860" w:author="Irena Balantič" w:date="2023-04-12T14:15:00Z">
                <w:pPr>
                  <w:pStyle w:val="tabelalevo"/>
                  <w:spacing w:before="0"/>
                </w:pPr>
              </w:pPrChange>
            </w:pPr>
            <w:r w:rsidRPr="00AD1B69">
              <w:rPr>
                <w:rFonts w:ascii="Arial" w:hAnsi="Arial"/>
                <w:sz w:val="20"/>
                <w:rPrChange w:id="1861" w:author="Irena Balantič" w:date="2023-04-12T14:15:00Z">
                  <w:rPr>
                    <w:sz w:val="20"/>
                  </w:rPr>
                </w:rPrChange>
              </w:rPr>
              <w:t>1251 Industrijske stavbe (več kot 200 m</w:t>
            </w:r>
            <w:r w:rsidRPr="00AD1B69">
              <w:rPr>
                <w:rFonts w:ascii="Arial" w:hAnsi="Arial"/>
                <w:sz w:val="20"/>
                <w:vertAlign w:val="superscript"/>
                <w:rPrChange w:id="1862" w:author="Irena Balantič" w:date="2023-04-12T14:15:00Z">
                  <w:rPr>
                    <w:sz w:val="20"/>
                    <w:vertAlign w:val="superscript"/>
                  </w:rPr>
                </w:rPrChange>
              </w:rPr>
              <w:t>2</w:t>
            </w:r>
            <w:r w:rsidRPr="00AD1B69">
              <w:rPr>
                <w:rFonts w:ascii="Arial" w:hAnsi="Arial"/>
                <w:sz w:val="20"/>
                <w:rPrChange w:id="1863" w:author="Irena Balantič" w:date="2023-04-12T14:15:00Z">
                  <w:rPr>
                    <w:sz w:val="20"/>
                  </w:rPr>
                </w:rPrChange>
              </w:rPr>
              <w:t>)</w:t>
            </w:r>
          </w:p>
        </w:tc>
        <w:tc>
          <w:tcPr>
            <w:tcW w:w="2401" w:type="dxa"/>
            <w:gridSpan w:val="2"/>
            <w:tcPrChange w:id="1864" w:author="Irena Balantič" w:date="2023-04-12T14:15:00Z">
              <w:tcPr>
                <w:tcW w:w="2430" w:type="dxa"/>
                <w:gridSpan w:val="3"/>
              </w:tcPr>
            </w:tcPrChange>
          </w:tcPr>
          <w:p w14:paraId="4B9C1533" w14:textId="77777777" w:rsidR="00920101" w:rsidRPr="00EB633B" w:rsidRDefault="00920101">
            <w:pPr>
              <w:spacing w:after="0" w:line="240" w:lineRule="auto"/>
              <w:rPr>
                <w:sz w:val="20"/>
              </w:rPr>
              <w:pPrChange w:id="1865" w:author="Irena Balantič" w:date="2023-04-12T14:15:00Z">
                <w:pPr>
                  <w:pStyle w:val="tabelalevo"/>
                  <w:spacing w:before="0"/>
                </w:pPr>
              </w:pPrChange>
            </w:pPr>
            <w:r w:rsidRPr="00AD1B69">
              <w:rPr>
                <w:rFonts w:ascii="Arial" w:hAnsi="Arial"/>
                <w:sz w:val="20"/>
                <w:rPrChange w:id="1866" w:author="Irena Balantič" w:date="2023-04-12T14:15:00Z">
                  <w:rPr>
                    <w:sz w:val="20"/>
                  </w:rPr>
                </w:rPrChange>
              </w:rPr>
              <w:t>1 PM/50 m</w:t>
            </w:r>
            <w:r w:rsidRPr="00AD1B69">
              <w:rPr>
                <w:rFonts w:ascii="Arial" w:hAnsi="Arial"/>
                <w:sz w:val="20"/>
                <w:vertAlign w:val="superscript"/>
                <w:rPrChange w:id="1867" w:author="Irena Balantič" w:date="2023-04-12T14:15:00Z">
                  <w:rPr>
                    <w:sz w:val="20"/>
                    <w:vertAlign w:val="superscript"/>
                  </w:rPr>
                </w:rPrChange>
              </w:rPr>
              <w:t>2</w:t>
            </w:r>
            <w:r w:rsidRPr="00AD1B69">
              <w:rPr>
                <w:rFonts w:ascii="Arial" w:hAnsi="Arial"/>
                <w:sz w:val="20"/>
                <w:rPrChange w:id="1868" w:author="Irena Balantič" w:date="2023-04-12T14:15:00Z">
                  <w:rPr>
                    <w:sz w:val="20"/>
                  </w:rPr>
                </w:rPrChange>
              </w:rPr>
              <w:t xml:space="preserve"> BTP</w:t>
            </w:r>
          </w:p>
        </w:tc>
        <w:tc>
          <w:tcPr>
            <w:tcW w:w="2228" w:type="dxa"/>
            <w:gridSpan w:val="2"/>
            <w:tcPrChange w:id="1869" w:author="Irena Balantič" w:date="2023-04-12T14:15:00Z">
              <w:tcPr>
                <w:tcW w:w="2250" w:type="dxa"/>
              </w:tcPr>
            </w:tcPrChange>
          </w:tcPr>
          <w:p w14:paraId="3DE621B1" w14:textId="77777777" w:rsidR="00920101" w:rsidRPr="00EB633B" w:rsidRDefault="00920101">
            <w:pPr>
              <w:spacing w:after="0" w:line="240" w:lineRule="auto"/>
              <w:rPr>
                <w:sz w:val="20"/>
              </w:rPr>
              <w:pPrChange w:id="1870" w:author="Irena Balantič" w:date="2023-04-12T14:15:00Z">
                <w:pPr>
                  <w:pStyle w:val="tabelalevo"/>
                  <w:spacing w:before="0"/>
                </w:pPr>
              </w:pPrChange>
            </w:pPr>
            <w:r w:rsidRPr="00AD1B69">
              <w:rPr>
                <w:rFonts w:ascii="Arial" w:hAnsi="Arial"/>
                <w:sz w:val="20"/>
                <w:rPrChange w:id="1871" w:author="Irena Balantič" w:date="2023-04-12T14:15:00Z">
                  <w:rPr>
                    <w:sz w:val="20"/>
                  </w:rPr>
                </w:rPrChange>
              </w:rPr>
              <w:t>1 PM/50 m</w:t>
            </w:r>
            <w:r w:rsidRPr="00AD1B69">
              <w:rPr>
                <w:rFonts w:ascii="Arial" w:hAnsi="Arial"/>
                <w:sz w:val="20"/>
                <w:vertAlign w:val="superscript"/>
                <w:rPrChange w:id="1872" w:author="Irena Balantič" w:date="2023-04-12T14:15:00Z">
                  <w:rPr>
                    <w:sz w:val="20"/>
                    <w:vertAlign w:val="superscript"/>
                  </w:rPr>
                </w:rPrChange>
              </w:rPr>
              <w:t>2</w:t>
            </w:r>
            <w:r w:rsidRPr="00AD1B69">
              <w:rPr>
                <w:rFonts w:ascii="Arial" w:hAnsi="Arial"/>
                <w:sz w:val="20"/>
                <w:rPrChange w:id="1873" w:author="Irena Balantič" w:date="2023-04-12T14:15:00Z">
                  <w:rPr>
                    <w:sz w:val="20"/>
                  </w:rPr>
                </w:rPrChange>
              </w:rPr>
              <w:t xml:space="preserve"> BTP</w:t>
            </w:r>
          </w:p>
        </w:tc>
      </w:tr>
      <w:tr w:rsidR="00920101" w:rsidRPr="00AD1B69" w14:paraId="3A6B070D"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874"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875" w:author="Irena Balantič" w:date="2023-04-12T14:15:00Z">
            <w:trPr>
              <w:gridBefore w:val="1"/>
              <w:trHeight w:val="170"/>
            </w:trPr>
          </w:trPrChange>
        </w:trPr>
        <w:tc>
          <w:tcPr>
            <w:tcW w:w="4539" w:type="dxa"/>
            <w:tcPrChange w:id="1876" w:author="Irena Balantič" w:date="2023-04-12T14:15:00Z">
              <w:tcPr>
                <w:tcW w:w="4624" w:type="dxa"/>
                <w:gridSpan w:val="5"/>
              </w:tcPr>
            </w:tcPrChange>
          </w:tcPr>
          <w:p w14:paraId="6C546649" w14:textId="77777777" w:rsidR="00920101" w:rsidRPr="00EB633B" w:rsidRDefault="00920101">
            <w:pPr>
              <w:spacing w:after="0" w:line="240" w:lineRule="auto"/>
              <w:rPr>
                <w:sz w:val="20"/>
              </w:rPr>
              <w:pPrChange w:id="1877" w:author="Irena Balantič" w:date="2023-04-12T14:15:00Z">
                <w:pPr>
                  <w:pStyle w:val="tabelalevo"/>
                  <w:spacing w:before="0"/>
                </w:pPr>
              </w:pPrChange>
            </w:pPr>
            <w:r w:rsidRPr="00AD1B69">
              <w:rPr>
                <w:rFonts w:ascii="Arial" w:hAnsi="Arial"/>
                <w:sz w:val="20"/>
                <w:rPrChange w:id="1878" w:author="Irena Balantič" w:date="2023-04-12T14:15:00Z">
                  <w:rPr>
                    <w:sz w:val="20"/>
                  </w:rPr>
                </w:rPrChange>
              </w:rPr>
              <w:t>1252 Rezervoarji, silosi in skladišča</w:t>
            </w:r>
          </w:p>
          <w:p w14:paraId="7CE4FEB8" w14:textId="77777777" w:rsidR="00920101" w:rsidRPr="00EB633B" w:rsidRDefault="00920101">
            <w:pPr>
              <w:spacing w:after="0" w:line="240" w:lineRule="auto"/>
              <w:rPr>
                <w:sz w:val="20"/>
              </w:rPr>
              <w:pPrChange w:id="1879" w:author="Irena Balantič" w:date="2023-04-12T14:15:00Z">
                <w:pPr>
                  <w:pStyle w:val="tabelalevo"/>
                  <w:spacing w:before="0"/>
                </w:pPr>
              </w:pPrChange>
            </w:pPr>
            <w:r w:rsidRPr="00AD1B69">
              <w:rPr>
                <w:rFonts w:ascii="Arial" w:hAnsi="Arial"/>
                <w:sz w:val="20"/>
                <w:rPrChange w:id="1880" w:author="Irena Balantič" w:date="2023-04-12T14:15:00Z">
                  <w:rPr>
                    <w:sz w:val="20"/>
                  </w:rPr>
                </w:rPrChange>
              </w:rPr>
              <w:t>(skladišča z obiskovalci)</w:t>
            </w:r>
          </w:p>
        </w:tc>
        <w:tc>
          <w:tcPr>
            <w:tcW w:w="2401" w:type="dxa"/>
            <w:gridSpan w:val="2"/>
            <w:tcPrChange w:id="1881" w:author="Irena Balantič" w:date="2023-04-12T14:15:00Z">
              <w:tcPr>
                <w:tcW w:w="2430" w:type="dxa"/>
                <w:gridSpan w:val="3"/>
              </w:tcPr>
            </w:tcPrChange>
          </w:tcPr>
          <w:p w14:paraId="780CD0F3" w14:textId="77777777" w:rsidR="00920101" w:rsidRPr="00EB633B" w:rsidRDefault="00920101">
            <w:pPr>
              <w:spacing w:after="0" w:line="240" w:lineRule="auto"/>
              <w:rPr>
                <w:sz w:val="20"/>
              </w:rPr>
              <w:pPrChange w:id="1882" w:author="Irena Balantič" w:date="2023-04-12T14:15:00Z">
                <w:pPr>
                  <w:pStyle w:val="tabelalevo"/>
                  <w:spacing w:before="0"/>
                </w:pPr>
              </w:pPrChange>
            </w:pPr>
            <w:r w:rsidRPr="00AD1B69">
              <w:rPr>
                <w:rFonts w:ascii="Arial" w:hAnsi="Arial"/>
                <w:sz w:val="20"/>
                <w:rPrChange w:id="1883" w:author="Irena Balantič" w:date="2023-04-12T14:15:00Z">
                  <w:rPr>
                    <w:sz w:val="20"/>
                  </w:rPr>
                </w:rPrChange>
              </w:rPr>
              <w:t>1 PM/150 m</w:t>
            </w:r>
            <w:r w:rsidRPr="00AD1B69">
              <w:rPr>
                <w:rFonts w:ascii="Arial" w:hAnsi="Arial"/>
                <w:sz w:val="20"/>
                <w:vertAlign w:val="superscript"/>
                <w:rPrChange w:id="1884" w:author="Irena Balantič" w:date="2023-04-12T14:15:00Z">
                  <w:rPr>
                    <w:sz w:val="20"/>
                    <w:vertAlign w:val="superscript"/>
                  </w:rPr>
                </w:rPrChange>
              </w:rPr>
              <w:t>2</w:t>
            </w:r>
            <w:r w:rsidRPr="00AD1B69">
              <w:rPr>
                <w:rFonts w:ascii="Arial" w:hAnsi="Arial"/>
                <w:sz w:val="20"/>
                <w:rPrChange w:id="1885" w:author="Irena Balantič" w:date="2023-04-12T14:15:00Z">
                  <w:rPr>
                    <w:sz w:val="20"/>
                  </w:rPr>
                </w:rPrChange>
              </w:rPr>
              <w:t xml:space="preserve"> BTP</w:t>
            </w:r>
          </w:p>
        </w:tc>
        <w:tc>
          <w:tcPr>
            <w:tcW w:w="2228" w:type="dxa"/>
            <w:gridSpan w:val="2"/>
            <w:tcPrChange w:id="1886" w:author="Irena Balantič" w:date="2023-04-12T14:15:00Z">
              <w:tcPr>
                <w:tcW w:w="2250" w:type="dxa"/>
              </w:tcPr>
            </w:tcPrChange>
          </w:tcPr>
          <w:p w14:paraId="1EB90113" w14:textId="77777777" w:rsidR="00920101" w:rsidRPr="00EB633B" w:rsidRDefault="00920101">
            <w:pPr>
              <w:spacing w:after="0" w:line="240" w:lineRule="auto"/>
              <w:rPr>
                <w:sz w:val="20"/>
              </w:rPr>
              <w:pPrChange w:id="1887" w:author="Irena Balantič" w:date="2023-04-12T14:15:00Z">
                <w:pPr>
                  <w:pStyle w:val="tabelalevo"/>
                  <w:spacing w:before="0"/>
                </w:pPr>
              </w:pPrChange>
            </w:pPr>
            <w:r w:rsidRPr="00AD1B69">
              <w:rPr>
                <w:rFonts w:ascii="Arial" w:hAnsi="Arial"/>
                <w:sz w:val="20"/>
                <w:rPrChange w:id="1888" w:author="Irena Balantič" w:date="2023-04-12T14:15:00Z">
                  <w:rPr>
                    <w:sz w:val="20"/>
                  </w:rPr>
                </w:rPrChange>
              </w:rPr>
              <w:t>1 PM/150 m</w:t>
            </w:r>
            <w:r w:rsidRPr="00AD1B69">
              <w:rPr>
                <w:rFonts w:ascii="Arial" w:hAnsi="Arial"/>
                <w:sz w:val="20"/>
                <w:vertAlign w:val="superscript"/>
                <w:rPrChange w:id="1889" w:author="Irena Balantič" w:date="2023-04-12T14:15:00Z">
                  <w:rPr>
                    <w:sz w:val="20"/>
                    <w:vertAlign w:val="superscript"/>
                  </w:rPr>
                </w:rPrChange>
              </w:rPr>
              <w:t>2</w:t>
            </w:r>
            <w:r w:rsidRPr="00AD1B69">
              <w:rPr>
                <w:rFonts w:ascii="Arial" w:hAnsi="Arial"/>
                <w:sz w:val="20"/>
                <w:rPrChange w:id="1890" w:author="Irena Balantič" w:date="2023-04-12T14:15:00Z">
                  <w:rPr>
                    <w:sz w:val="20"/>
                  </w:rPr>
                </w:rPrChange>
              </w:rPr>
              <w:t xml:space="preserve"> BTP</w:t>
            </w:r>
          </w:p>
        </w:tc>
      </w:tr>
      <w:tr w:rsidR="00920101" w:rsidRPr="00AD1B69" w14:paraId="34D6BEC2"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891"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892" w:author="Irena Balantič" w:date="2023-04-12T14:15:00Z">
            <w:trPr>
              <w:gridBefore w:val="1"/>
              <w:trHeight w:val="170"/>
            </w:trPr>
          </w:trPrChange>
        </w:trPr>
        <w:tc>
          <w:tcPr>
            <w:tcW w:w="4539" w:type="dxa"/>
            <w:tcPrChange w:id="1893" w:author="Irena Balantič" w:date="2023-04-12T14:15:00Z">
              <w:tcPr>
                <w:tcW w:w="4624" w:type="dxa"/>
                <w:gridSpan w:val="5"/>
              </w:tcPr>
            </w:tcPrChange>
          </w:tcPr>
          <w:p w14:paraId="36FA4CB3" w14:textId="77777777" w:rsidR="00920101" w:rsidRPr="00EB633B" w:rsidRDefault="00920101">
            <w:pPr>
              <w:spacing w:after="0" w:line="240" w:lineRule="auto"/>
              <w:rPr>
                <w:sz w:val="20"/>
              </w:rPr>
              <w:pPrChange w:id="1894" w:author="Irena Balantič" w:date="2023-04-12T14:15:00Z">
                <w:pPr>
                  <w:pStyle w:val="tabelalevo"/>
                  <w:spacing w:before="0"/>
                </w:pPr>
              </w:pPrChange>
            </w:pPr>
            <w:r w:rsidRPr="00AD1B69">
              <w:rPr>
                <w:rFonts w:ascii="Arial" w:hAnsi="Arial"/>
                <w:sz w:val="20"/>
                <w:rPrChange w:id="1895" w:author="Irena Balantič" w:date="2023-04-12T14:15:00Z">
                  <w:rPr>
                    <w:sz w:val="20"/>
                  </w:rPr>
                </w:rPrChange>
              </w:rPr>
              <w:t>1252 Rezervoarji, silosi in skladišča</w:t>
            </w:r>
          </w:p>
          <w:p w14:paraId="3B5D33BD" w14:textId="77777777" w:rsidR="00920101" w:rsidRPr="00EB633B" w:rsidRDefault="00920101">
            <w:pPr>
              <w:spacing w:after="0" w:line="240" w:lineRule="auto"/>
              <w:rPr>
                <w:sz w:val="20"/>
              </w:rPr>
              <w:pPrChange w:id="1896" w:author="Irena Balantič" w:date="2023-04-12T14:15:00Z">
                <w:pPr>
                  <w:pStyle w:val="tabelalevo"/>
                  <w:spacing w:before="0"/>
                </w:pPr>
              </w:pPrChange>
            </w:pPr>
            <w:r w:rsidRPr="00AD1B69">
              <w:rPr>
                <w:rFonts w:ascii="Arial" w:hAnsi="Arial"/>
                <w:sz w:val="20"/>
                <w:rPrChange w:id="1897" w:author="Irena Balantič" w:date="2023-04-12T14:15:00Z">
                  <w:rPr>
                    <w:sz w:val="20"/>
                  </w:rPr>
                </w:rPrChange>
              </w:rPr>
              <w:t>(skladišča brez obiskovalcev)</w:t>
            </w:r>
          </w:p>
        </w:tc>
        <w:tc>
          <w:tcPr>
            <w:tcW w:w="2401" w:type="dxa"/>
            <w:gridSpan w:val="2"/>
            <w:tcPrChange w:id="1898" w:author="Irena Balantič" w:date="2023-04-12T14:15:00Z">
              <w:tcPr>
                <w:tcW w:w="2430" w:type="dxa"/>
                <w:gridSpan w:val="3"/>
              </w:tcPr>
            </w:tcPrChange>
          </w:tcPr>
          <w:p w14:paraId="0196A2CB" w14:textId="77777777" w:rsidR="00920101" w:rsidRPr="00EB633B" w:rsidRDefault="00920101">
            <w:pPr>
              <w:spacing w:after="0" w:line="240" w:lineRule="auto"/>
              <w:rPr>
                <w:sz w:val="20"/>
              </w:rPr>
              <w:pPrChange w:id="1899" w:author="Irena Balantič" w:date="2023-04-12T14:15:00Z">
                <w:pPr>
                  <w:pStyle w:val="tabelalevo"/>
                  <w:spacing w:before="0"/>
                </w:pPr>
              </w:pPrChange>
            </w:pPr>
            <w:r w:rsidRPr="00AD1B69">
              <w:rPr>
                <w:rFonts w:ascii="Arial" w:hAnsi="Arial"/>
                <w:sz w:val="20"/>
                <w:rPrChange w:id="1900" w:author="Irena Balantič" w:date="2023-04-12T14:15:00Z">
                  <w:rPr>
                    <w:sz w:val="20"/>
                  </w:rPr>
                </w:rPrChange>
              </w:rPr>
              <w:t>ne manj kot 3 PM</w:t>
            </w:r>
          </w:p>
        </w:tc>
        <w:tc>
          <w:tcPr>
            <w:tcW w:w="2228" w:type="dxa"/>
            <w:gridSpan w:val="2"/>
            <w:tcPrChange w:id="1901" w:author="Irena Balantič" w:date="2023-04-12T14:15:00Z">
              <w:tcPr>
                <w:tcW w:w="2250" w:type="dxa"/>
              </w:tcPr>
            </w:tcPrChange>
          </w:tcPr>
          <w:p w14:paraId="0AF00404" w14:textId="77777777" w:rsidR="00920101" w:rsidRPr="00EB633B" w:rsidRDefault="00920101">
            <w:pPr>
              <w:spacing w:after="0" w:line="240" w:lineRule="auto"/>
              <w:rPr>
                <w:sz w:val="20"/>
              </w:rPr>
              <w:pPrChange w:id="1902" w:author="Irena Balantič" w:date="2023-04-12T14:15:00Z">
                <w:pPr>
                  <w:pStyle w:val="tabelalevo"/>
                  <w:spacing w:before="0"/>
                </w:pPr>
              </w:pPrChange>
            </w:pPr>
            <w:r w:rsidRPr="00AD1B69">
              <w:rPr>
                <w:rFonts w:ascii="Arial" w:hAnsi="Arial"/>
                <w:sz w:val="20"/>
                <w:rPrChange w:id="1903" w:author="Irena Balantič" w:date="2023-04-12T14:15:00Z">
                  <w:rPr>
                    <w:sz w:val="20"/>
                  </w:rPr>
                </w:rPrChange>
              </w:rPr>
              <w:t>ne manj kot 3 PM</w:t>
            </w:r>
          </w:p>
        </w:tc>
      </w:tr>
      <w:tr w:rsidR="00920101" w:rsidRPr="00AD1B69" w14:paraId="537F3800"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904"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905" w:author="Irena Balantič" w:date="2023-04-12T14:15:00Z">
            <w:trPr>
              <w:gridBefore w:val="1"/>
              <w:trHeight w:val="170"/>
            </w:trPr>
          </w:trPrChange>
        </w:trPr>
        <w:tc>
          <w:tcPr>
            <w:tcW w:w="4539" w:type="dxa"/>
            <w:tcPrChange w:id="1906" w:author="Irena Balantič" w:date="2023-04-12T14:15:00Z">
              <w:tcPr>
                <w:tcW w:w="4624" w:type="dxa"/>
                <w:gridSpan w:val="5"/>
              </w:tcPr>
            </w:tcPrChange>
          </w:tcPr>
          <w:p w14:paraId="2D60EB63" w14:textId="77777777" w:rsidR="00920101" w:rsidRPr="00EB633B" w:rsidRDefault="00920101">
            <w:pPr>
              <w:spacing w:after="0" w:line="240" w:lineRule="auto"/>
              <w:rPr>
                <w:sz w:val="20"/>
              </w:rPr>
              <w:pPrChange w:id="1907" w:author="Irena Balantič" w:date="2023-04-12T14:15:00Z">
                <w:pPr>
                  <w:pStyle w:val="tabelalevo"/>
                  <w:spacing w:before="0"/>
                </w:pPr>
              </w:pPrChange>
            </w:pPr>
            <w:r w:rsidRPr="00AD1B69">
              <w:rPr>
                <w:rFonts w:ascii="Arial" w:hAnsi="Arial"/>
                <w:sz w:val="20"/>
                <w:rPrChange w:id="1908" w:author="Irena Balantič" w:date="2023-04-12T14:15:00Z">
                  <w:rPr>
                    <w:sz w:val="20"/>
                  </w:rPr>
                </w:rPrChange>
              </w:rPr>
              <w:t>1252 Rezervoarji, silosi in skladišča</w:t>
            </w:r>
          </w:p>
          <w:p w14:paraId="7A32FB0F" w14:textId="77777777" w:rsidR="00920101" w:rsidRPr="00EB633B" w:rsidRDefault="00920101">
            <w:pPr>
              <w:spacing w:after="0" w:line="240" w:lineRule="auto"/>
              <w:rPr>
                <w:sz w:val="20"/>
              </w:rPr>
              <w:pPrChange w:id="1909" w:author="Irena Balantič" w:date="2023-04-12T14:15:00Z">
                <w:pPr>
                  <w:pStyle w:val="tabelalevo"/>
                  <w:spacing w:before="0"/>
                </w:pPr>
              </w:pPrChange>
            </w:pPr>
            <w:r w:rsidRPr="00AD1B69">
              <w:rPr>
                <w:rFonts w:ascii="Arial" w:hAnsi="Arial"/>
                <w:sz w:val="20"/>
                <w:rPrChange w:id="1910" w:author="Irena Balantič" w:date="2023-04-12T14:15:00Z">
                  <w:rPr>
                    <w:sz w:val="20"/>
                  </w:rPr>
                </w:rPrChange>
              </w:rPr>
              <w:t>(razstavni in prodajni prostori)</w:t>
            </w:r>
          </w:p>
        </w:tc>
        <w:tc>
          <w:tcPr>
            <w:tcW w:w="2401" w:type="dxa"/>
            <w:gridSpan w:val="2"/>
            <w:tcPrChange w:id="1911" w:author="Irena Balantič" w:date="2023-04-12T14:15:00Z">
              <w:tcPr>
                <w:tcW w:w="2430" w:type="dxa"/>
                <w:gridSpan w:val="3"/>
              </w:tcPr>
            </w:tcPrChange>
          </w:tcPr>
          <w:p w14:paraId="10D65897" w14:textId="77777777" w:rsidR="00920101" w:rsidRPr="00EB633B" w:rsidRDefault="00920101">
            <w:pPr>
              <w:spacing w:after="0" w:line="240" w:lineRule="auto"/>
              <w:rPr>
                <w:sz w:val="20"/>
              </w:rPr>
              <w:pPrChange w:id="1912" w:author="Irena Balantič" w:date="2023-04-12T14:15:00Z">
                <w:pPr>
                  <w:pStyle w:val="tabelalevo"/>
                  <w:spacing w:before="0"/>
                </w:pPr>
              </w:pPrChange>
            </w:pPr>
            <w:r w:rsidRPr="00AD1B69">
              <w:rPr>
                <w:rFonts w:ascii="Arial" w:hAnsi="Arial"/>
                <w:sz w:val="20"/>
                <w:rPrChange w:id="1913" w:author="Irena Balantič" w:date="2023-04-12T14:15:00Z">
                  <w:rPr>
                    <w:sz w:val="20"/>
                  </w:rPr>
                </w:rPrChange>
              </w:rPr>
              <w:t>1 PM/80 m</w:t>
            </w:r>
            <w:r w:rsidRPr="00AD1B69">
              <w:rPr>
                <w:rFonts w:ascii="Arial" w:hAnsi="Arial"/>
                <w:sz w:val="20"/>
                <w:vertAlign w:val="superscript"/>
                <w:rPrChange w:id="1914" w:author="Irena Balantič" w:date="2023-04-12T14:15:00Z">
                  <w:rPr>
                    <w:sz w:val="20"/>
                    <w:vertAlign w:val="superscript"/>
                  </w:rPr>
                </w:rPrChange>
              </w:rPr>
              <w:t>2</w:t>
            </w:r>
            <w:r w:rsidRPr="00AD1B69">
              <w:rPr>
                <w:rFonts w:ascii="Arial" w:hAnsi="Arial"/>
                <w:sz w:val="20"/>
                <w:rPrChange w:id="1915" w:author="Irena Balantič" w:date="2023-04-12T14:15:00Z">
                  <w:rPr>
                    <w:sz w:val="20"/>
                  </w:rPr>
                </w:rPrChange>
              </w:rPr>
              <w:t xml:space="preserve"> BTP</w:t>
            </w:r>
          </w:p>
        </w:tc>
        <w:tc>
          <w:tcPr>
            <w:tcW w:w="2228" w:type="dxa"/>
            <w:gridSpan w:val="2"/>
            <w:tcPrChange w:id="1916" w:author="Irena Balantič" w:date="2023-04-12T14:15:00Z">
              <w:tcPr>
                <w:tcW w:w="2250" w:type="dxa"/>
              </w:tcPr>
            </w:tcPrChange>
          </w:tcPr>
          <w:p w14:paraId="0A11448B" w14:textId="77777777" w:rsidR="00920101" w:rsidRPr="00EB633B" w:rsidRDefault="00920101">
            <w:pPr>
              <w:spacing w:after="0" w:line="240" w:lineRule="auto"/>
              <w:rPr>
                <w:sz w:val="20"/>
              </w:rPr>
              <w:pPrChange w:id="1917" w:author="Irena Balantič" w:date="2023-04-12T14:15:00Z">
                <w:pPr>
                  <w:pStyle w:val="tabelalevo"/>
                  <w:spacing w:before="0"/>
                </w:pPr>
              </w:pPrChange>
            </w:pPr>
            <w:r w:rsidRPr="00AD1B69">
              <w:rPr>
                <w:rFonts w:ascii="Arial" w:hAnsi="Arial"/>
                <w:sz w:val="20"/>
                <w:rPrChange w:id="1918" w:author="Irena Balantič" w:date="2023-04-12T14:15:00Z">
                  <w:rPr>
                    <w:sz w:val="20"/>
                  </w:rPr>
                </w:rPrChange>
              </w:rPr>
              <w:t>1 PM/80 m</w:t>
            </w:r>
            <w:r w:rsidRPr="00AD1B69">
              <w:rPr>
                <w:rFonts w:ascii="Arial" w:hAnsi="Arial"/>
                <w:sz w:val="20"/>
                <w:vertAlign w:val="superscript"/>
                <w:rPrChange w:id="1919" w:author="Irena Balantič" w:date="2023-04-12T14:15:00Z">
                  <w:rPr>
                    <w:sz w:val="20"/>
                    <w:vertAlign w:val="superscript"/>
                  </w:rPr>
                </w:rPrChange>
              </w:rPr>
              <w:t>2</w:t>
            </w:r>
            <w:r w:rsidRPr="00AD1B69">
              <w:rPr>
                <w:rFonts w:ascii="Arial" w:hAnsi="Arial"/>
                <w:sz w:val="20"/>
                <w:rPrChange w:id="1920" w:author="Irena Balantič" w:date="2023-04-12T14:15:00Z">
                  <w:rPr>
                    <w:sz w:val="20"/>
                  </w:rPr>
                </w:rPrChange>
              </w:rPr>
              <w:t xml:space="preserve"> BTP</w:t>
            </w:r>
          </w:p>
        </w:tc>
      </w:tr>
      <w:tr w:rsidR="00920101" w:rsidRPr="00AD1B69" w14:paraId="19437C7C"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921"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922" w:author="Irena Balantič" w:date="2023-04-12T14:15:00Z">
            <w:trPr>
              <w:gridBefore w:val="1"/>
              <w:trHeight w:val="170"/>
            </w:trPr>
          </w:trPrChange>
        </w:trPr>
        <w:tc>
          <w:tcPr>
            <w:tcW w:w="4539" w:type="dxa"/>
            <w:tcPrChange w:id="1923" w:author="Irena Balantič" w:date="2023-04-12T14:15:00Z">
              <w:tcPr>
                <w:tcW w:w="4624" w:type="dxa"/>
                <w:gridSpan w:val="5"/>
              </w:tcPr>
            </w:tcPrChange>
          </w:tcPr>
          <w:p w14:paraId="529437FB" w14:textId="77777777" w:rsidR="00920101" w:rsidRPr="00EB633B" w:rsidRDefault="00920101">
            <w:pPr>
              <w:spacing w:after="0" w:line="240" w:lineRule="auto"/>
              <w:rPr>
                <w:sz w:val="20"/>
              </w:rPr>
              <w:pPrChange w:id="1924" w:author="Irena Balantič" w:date="2023-04-12T14:15:00Z">
                <w:pPr>
                  <w:pStyle w:val="tabelalevo"/>
                  <w:spacing w:before="0"/>
                </w:pPr>
              </w:pPrChange>
            </w:pPr>
            <w:r w:rsidRPr="00AD1B69">
              <w:rPr>
                <w:rFonts w:ascii="Arial" w:hAnsi="Arial"/>
                <w:sz w:val="20"/>
                <w:rPrChange w:id="1925" w:author="Irena Balantič" w:date="2023-04-12T14:15:00Z">
                  <w:rPr>
                    <w:sz w:val="20"/>
                  </w:rPr>
                </w:rPrChange>
              </w:rPr>
              <w:t>1251 Industrijske stavbe</w:t>
            </w:r>
          </w:p>
          <w:p w14:paraId="1B348C2D" w14:textId="77777777" w:rsidR="00920101" w:rsidRPr="00EB633B" w:rsidRDefault="00920101">
            <w:pPr>
              <w:spacing w:after="0" w:line="240" w:lineRule="auto"/>
              <w:rPr>
                <w:sz w:val="20"/>
              </w:rPr>
              <w:pPrChange w:id="1926" w:author="Irena Balantič" w:date="2023-04-12T14:15:00Z">
                <w:pPr>
                  <w:pStyle w:val="tabelalevo"/>
                  <w:spacing w:before="0"/>
                </w:pPr>
              </w:pPrChange>
            </w:pPr>
            <w:r w:rsidRPr="00AD1B69">
              <w:rPr>
                <w:rFonts w:ascii="Arial" w:hAnsi="Arial"/>
                <w:sz w:val="20"/>
                <w:rPrChange w:id="1927" w:author="Irena Balantič" w:date="2023-04-12T14:15:00Z">
                  <w:rPr>
                    <w:sz w:val="20"/>
                  </w:rPr>
                </w:rPrChange>
              </w:rPr>
              <w:t>(delavnice za servis motornih vozil)</w:t>
            </w:r>
          </w:p>
        </w:tc>
        <w:tc>
          <w:tcPr>
            <w:tcW w:w="2401" w:type="dxa"/>
            <w:gridSpan w:val="2"/>
            <w:tcPrChange w:id="1928" w:author="Irena Balantič" w:date="2023-04-12T14:15:00Z">
              <w:tcPr>
                <w:tcW w:w="2430" w:type="dxa"/>
                <w:gridSpan w:val="3"/>
              </w:tcPr>
            </w:tcPrChange>
          </w:tcPr>
          <w:p w14:paraId="49F254B7" w14:textId="77777777" w:rsidR="00920101" w:rsidRPr="00EB633B" w:rsidRDefault="00920101">
            <w:pPr>
              <w:spacing w:after="0" w:line="240" w:lineRule="auto"/>
              <w:rPr>
                <w:sz w:val="20"/>
              </w:rPr>
              <w:pPrChange w:id="1929" w:author="Irena Balantič" w:date="2023-04-12T14:15:00Z">
                <w:pPr>
                  <w:pStyle w:val="tabelalevo"/>
                  <w:spacing w:before="0"/>
                </w:pPr>
              </w:pPrChange>
            </w:pPr>
            <w:r w:rsidRPr="00AD1B69">
              <w:rPr>
                <w:rFonts w:ascii="Arial" w:hAnsi="Arial"/>
                <w:sz w:val="20"/>
                <w:rPrChange w:id="1930" w:author="Irena Balantič" w:date="2023-04-12T14:15:00Z">
                  <w:rPr>
                    <w:sz w:val="20"/>
                  </w:rPr>
                </w:rPrChange>
              </w:rPr>
              <w:t>6 PM/popravljalno mesto</w:t>
            </w:r>
          </w:p>
        </w:tc>
        <w:tc>
          <w:tcPr>
            <w:tcW w:w="2228" w:type="dxa"/>
            <w:gridSpan w:val="2"/>
            <w:tcPrChange w:id="1931" w:author="Irena Balantič" w:date="2023-04-12T14:15:00Z">
              <w:tcPr>
                <w:tcW w:w="2250" w:type="dxa"/>
              </w:tcPr>
            </w:tcPrChange>
          </w:tcPr>
          <w:p w14:paraId="70A8DD6C" w14:textId="77777777" w:rsidR="00920101" w:rsidRPr="00EB633B" w:rsidRDefault="00920101">
            <w:pPr>
              <w:spacing w:after="0" w:line="240" w:lineRule="auto"/>
              <w:rPr>
                <w:sz w:val="20"/>
              </w:rPr>
              <w:pPrChange w:id="1932" w:author="Irena Balantič" w:date="2023-04-12T14:15:00Z">
                <w:pPr>
                  <w:pStyle w:val="tabelalevo"/>
                  <w:spacing w:before="0"/>
                </w:pPr>
              </w:pPrChange>
            </w:pPr>
            <w:r w:rsidRPr="00AD1B69">
              <w:rPr>
                <w:rFonts w:ascii="Arial" w:hAnsi="Arial"/>
                <w:sz w:val="20"/>
                <w:rPrChange w:id="1933" w:author="Irena Balantič" w:date="2023-04-12T14:15:00Z">
                  <w:rPr>
                    <w:sz w:val="20"/>
                  </w:rPr>
                </w:rPrChange>
              </w:rPr>
              <w:t>6 PM/popravljalno mesto</w:t>
            </w:r>
          </w:p>
        </w:tc>
      </w:tr>
      <w:tr w:rsidR="00920101" w:rsidRPr="00AD1B69" w14:paraId="4A2602C7"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934"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935" w:author="Irena Balantič" w:date="2023-04-12T14:15:00Z">
            <w:trPr>
              <w:gridBefore w:val="1"/>
              <w:trHeight w:val="170"/>
            </w:trPr>
          </w:trPrChange>
        </w:trPr>
        <w:tc>
          <w:tcPr>
            <w:tcW w:w="9168" w:type="dxa"/>
            <w:gridSpan w:val="5"/>
            <w:tcPrChange w:id="1936" w:author="Irena Balantič" w:date="2023-04-12T14:15:00Z">
              <w:tcPr>
                <w:tcW w:w="9304" w:type="dxa"/>
                <w:gridSpan w:val="9"/>
              </w:tcPr>
            </w:tcPrChange>
          </w:tcPr>
          <w:p w14:paraId="4D0B6B73" w14:textId="77777777" w:rsidR="00920101" w:rsidRPr="00EB633B" w:rsidRDefault="00920101">
            <w:pPr>
              <w:spacing w:after="0" w:line="240" w:lineRule="auto"/>
              <w:rPr>
                <w:sz w:val="20"/>
              </w:rPr>
              <w:pPrChange w:id="1937" w:author="Irena Balantič" w:date="2023-04-12T14:15:00Z">
                <w:pPr>
                  <w:pStyle w:val="tabelalevo"/>
                  <w:spacing w:before="0"/>
                </w:pPr>
              </w:pPrChange>
            </w:pPr>
            <w:r w:rsidRPr="00AD1B69">
              <w:rPr>
                <w:rFonts w:ascii="Arial" w:hAnsi="Arial"/>
                <w:sz w:val="20"/>
                <w:rPrChange w:id="1938" w:author="Irena Balantič" w:date="2023-04-12T14:15:00Z">
                  <w:rPr>
                    <w:sz w:val="20"/>
                  </w:rPr>
                </w:rPrChange>
              </w:rPr>
              <w:t>Drugo</w:t>
            </w:r>
          </w:p>
        </w:tc>
      </w:tr>
      <w:tr w:rsidR="00920101" w:rsidRPr="00AD1B69" w14:paraId="2D1CAAD6"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939"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940" w:author="Irena Balantič" w:date="2023-04-12T14:15:00Z">
            <w:trPr>
              <w:gridBefore w:val="1"/>
              <w:trHeight w:val="170"/>
            </w:trPr>
          </w:trPrChange>
        </w:trPr>
        <w:tc>
          <w:tcPr>
            <w:tcW w:w="4539" w:type="dxa"/>
            <w:tcPrChange w:id="1941" w:author="Irena Balantič" w:date="2023-04-12T14:15:00Z">
              <w:tcPr>
                <w:tcW w:w="4624" w:type="dxa"/>
                <w:gridSpan w:val="5"/>
              </w:tcPr>
            </w:tcPrChange>
          </w:tcPr>
          <w:p w14:paraId="2F456AA1" w14:textId="77777777" w:rsidR="00920101" w:rsidRPr="00EB633B" w:rsidRDefault="00920101">
            <w:pPr>
              <w:spacing w:after="0" w:line="240" w:lineRule="auto"/>
              <w:rPr>
                <w:sz w:val="20"/>
              </w:rPr>
              <w:pPrChange w:id="1942" w:author="Irena Balantič" w:date="2023-04-12T14:15:00Z">
                <w:pPr>
                  <w:pStyle w:val="tabelalevo"/>
                  <w:spacing w:before="0"/>
                </w:pPr>
              </w:pPrChange>
            </w:pPr>
            <w:r w:rsidRPr="00AD1B69">
              <w:rPr>
                <w:rFonts w:ascii="Arial" w:hAnsi="Arial"/>
                <w:sz w:val="20"/>
                <w:rPrChange w:id="1943" w:author="Irena Balantič" w:date="2023-04-12T14:15:00Z">
                  <w:rPr>
                    <w:sz w:val="20"/>
                  </w:rPr>
                </w:rPrChange>
              </w:rPr>
              <w:t>24204 Pokopališča</w:t>
            </w:r>
          </w:p>
          <w:p w14:paraId="15187044" w14:textId="77777777" w:rsidR="00920101" w:rsidRPr="00EB633B" w:rsidRDefault="00920101">
            <w:pPr>
              <w:spacing w:after="0" w:line="240" w:lineRule="auto"/>
              <w:rPr>
                <w:sz w:val="20"/>
              </w:rPr>
              <w:pPrChange w:id="1944" w:author="Irena Balantič" w:date="2023-04-12T14:15:00Z">
                <w:pPr>
                  <w:pStyle w:val="tabelalevo"/>
                  <w:spacing w:before="0"/>
                </w:pPr>
              </w:pPrChange>
            </w:pPr>
            <w:r w:rsidRPr="00AD1B69">
              <w:rPr>
                <w:rFonts w:ascii="Arial" w:hAnsi="Arial"/>
                <w:sz w:val="20"/>
                <w:rPrChange w:id="1945" w:author="Irena Balantič" w:date="2023-04-12T14:15:00Z">
                  <w:rPr>
                    <w:sz w:val="20"/>
                  </w:rPr>
                </w:rPrChange>
              </w:rPr>
              <w:t>12722 Pokopališke stavbe in spremljajoči objekti</w:t>
            </w:r>
          </w:p>
        </w:tc>
        <w:tc>
          <w:tcPr>
            <w:tcW w:w="2401" w:type="dxa"/>
            <w:gridSpan w:val="2"/>
            <w:tcPrChange w:id="1946" w:author="Irena Balantič" w:date="2023-04-12T14:15:00Z">
              <w:tcPr>
                <w:tcW w:w="2430" w:type="dxa"/>
                <w:gridSpan w:val="3"/>
              </w:tcPr>
            </w:tcPrChange>
          </w:tcPr>
          <w:p w14:paraId="6597A902" w14:textId="77777777" w:rsidR="00920101" w:rsidRPr="00EB633B" w:rsidRDefault="00920101">
            <w:pPr>
              <w:spacing w:after="0" w:line="240" w:lineRule="auto"/>
              <w:rPr>
                <w:sz w:val="20"/>
              </w:rPr>
              <w:pPrChange w:id="1947" w:author="Irena Balantič" w:date="2023-04-12T14:15:00Z">
                <w:pPr>
                  <w:pStyle w:val="tabelalevo"/>
                  <w:spacing w:before="0"/>
                </w:pPr>
              </w:pPrChange>
            </w:pPr>
            <w:r w:rsidRPr="00AD1B69">
              <w:rPr>
                <w:rFonts w:ascii="Arial" w:hAnsi="Arial"/>
                <w:sz w:val="20"/>
                <w:rPrChange w:id="1948" w:author="Irena Balantič" w:date="2023-04-12T14:15:00Z">
                  <w:rPr>
                    <w:sz w:val="20"/>
                  </w:rPr>
                </w:rPrChange>
              </w:rPr>
              <w:t>1 PM/600 m</w:t>
            </w:r>
            <w:r w:rsidRPr="00AD1B69">
              <w:rPr>
                <w:rFonts w:ascii="Arial" w:hAnsi="Arial"/>
                <w:sz w:val="20"/>
                <w:vertAlign w:val="superscript"/>
                <w:rPrChange w:id="1949" w:author="Irena Balantič" w:date="2023-04-12T14:15:00Z">
                  <w:rPr>
                    <w:sz w:val="20"/>
                    <w:vertAlign w:val="superscript"/>
                  </w:rPr>
                </w:rPrChange>
              </w:rPr>
              <w:t>2</w:t>
            </w:r>
          </w:p>
          <w:p w14:paraId="063B966F" w14:textId="77777777" w:rsidR="00920101" w:rsidRPr="00EB633B" w:rsidRDefault="00920101">
            <w:pPr>
              <w:spacing w:after="0" w:line="240" w:lineRule="auto"/>
              <w:rPr>
                <w:sz w:val="20"/>
              </w:rPr>
              <w:pPrChange w:id="1950" w:author="Irena Balantič" w:date="2023-04-12T14:15:00Z">
                <w:pPr>
                  <w:pStyle w:val="tabelalevo"/>
                  <w:spacing w:before="0"/>
                </w:pPr>
              </w:pPrChange>
            </w:pPr>
            <w:r w:rsidRPr="00AD1B69">
              <w:rPr>
                <w:rFonts w:ascii="Arial" w:hAnsi="Arial"/>
                <w:sz w:val="20"/>
                <w:rPrChange w:id="1951" w:author="Irena Balantič" w:date="2023-04-12T14:15:00Z">
                  <w:rPr>
                    <w:sz w:val="20"/>
                  </w:rPr>
                </w:rPrChange>
              </w:rPr>
              <w:t>ne manj kot 10 PM</w:t>
            </w:r>
          </w:p>
        </w:tc>
        <w:tc>
          <w:tcPr>
            <w:tcW w:w="2228" w:type="dxa"/>
            <w:gridSpan w:val="2"/>
            <w:tcPrChange w:id="1952" w:author="Irena Balantič" w:date="2023-04-12T14:15:00Z">
              <w:tcPr>
                <w:tcW w:w="2250" w:type="dxa"/>
              </w:tcPr>
            </w:tcPrChange>
          </w:tcPr>
          <w:p w14:paraId="3706D899" w14:textId="0C7DCDC6" w:rsidR="00920101" w:rsidRPr="00EB633B" w:rsidRDefault="00BF32AE">
            <w:pPr>
              <w:spacing w:after="0" w:line="240" w:lineRule="auto"/>
              <w:rPr>
                <w:sz w:val="20"/>
              </w:rPr>
              <w:pPrChange w:id="1953" w:author="Irena Balantič" w:date="2023-04-12T14:15:00Z">
                <w:pPr>
                  <w:pStyle w:val="tabelalevo"/>
                  <w:spacing w:before="0"/>
                </w:pPr>
              </w:pPrChange>
            </w:pPr>
            <w:del w:id="1954" w:author="Irena Balantič" w:date="2023-04-12T14:15:00Z">
              <w:r w:rsidRPr="00BA585B">
                <w:rPr>
                  <w:sz w:val="20"/>
                  <w:szCs w:val="20"/>
                </w:rPr>
                <w:delText>(</w:delText>
              </w:r>
            </w:del>
            <w:r w:rsidR="00920101" w:rsidRPr="00AD1B69">
              <w:rPr>
                <w:rFonts w:ascii="Arial" w:hAnsi="Arial"/>
                <w:sz w:val="20"/>
                <w:rPrChange w:id="1955" w:author="Irena Balantič" w:date="2023-04-12T14:15:00Z">
                  <w:rPr>
                    <w:sz w:val="20"/>
                  </w:rPr>
                </w:rPrChange>
              </w:rPr>
              <w:t>1 PM + 1 PM za kolo</w:t>
            </w:r>
            <w:del w:id="1956" w:author="Irena Balantič" w:date="2023-04-12T14:15:00Z">
              <w:r w:rsidRPr="00BA585B">
                <w:rPr>
                  <w:sz w:val="20"/>
                  <w:szCs w:val="20"/>
                </w:rPr>
                <w:delText>)/</w:delText>
              </w:r>
            </w:del>
            <w:ins w:id="1957" w:author="Irena Balantič" w:date="2023-04-12T14:15:00Z">
              <w:r w:rsidR="00920101" w:rsidRPr="00AD1B69">
                <w:rPr>
                  <w:rFonts w:ascii="Arial" w:eastAsia="Times New Roman" w:hAnsi="Arial" w:cs="Arial"/>
                  <w:sz w:val="20"/>
                  <w:szCs w:val="20"/>
                  <w:lang w:eastAsia="sl-SI"/>
                </w:rPr>
                <w:t>/</w:t>
              </w:r>
            </w:ins>
            <w:r w:rsidR="00920101" w:rsidRPr="00AD1B69">
              <w:rPr>
                <w:rFonts w:ascii="Arial" w:hAnsi="Arial"/>
                <w:sz w:val="20"/>
                <w:rPrChange w:id="1958" w:author="Irena Balantič" w:date="2023-04-12T14:15:00Z">
                  <w:rPr>
                    <w:sz w:val="20"/>
                  </w:rPr>
                </w:rPrChange>
              </w:rPr>
              <w:t>700 m</w:t>
            </w:r>
            <w:r w:rsidR="00920101" w:rsidRPr="00AD1B69">
              <w:rPr>
                <w:rFonts w:ascii="Arial" w:hAnsi="Arial"/>
                <w:sz w:val="20"/>
                <w:vertAlign w:val="superscript"/>
                <w:rPrChange w:id="1959" w:author="Irena Balantič" w:date="2023-04-12T14:15:00Z">
                  <w:rPr>
                    <w:sz w:val="20"/>
                    <w:vertAlign w:val="superscript"/>
                  </w:rPr>
                </w:rPrChange>
              </w:rPr>
              <w:t>2</w:t>
            </w:r>
          </w:p>
          <w:p w14:paraId="1CB028DF" w14:textId="77777777" w:rsidR="00920101" w:rsidRPr="00EB633B" w:rsidRDefault="00920101">
            <w:pPr>
              <w:spacing w:after="0" w:line="240" w:lineRule="auto"/>
              <w:rPr>
                <w:sz w:val="20"/>
              </w:rPr>
              <w:pPrChange w:id="1960" w:author="Irena Balantič" w:date="2023-04-12T14:15:00Z">
                <w:pPr>
                  <w:pStyle w:val="tabelalevo"/>
                  <w:spacing w:before="0"/>
                </w:pPr>
              </w:pPrChange>
            </w:pPr>
            <w:r w:rsidRPr="00AD1B69">
              <w:rPr>
                <w:rFonts w:ascii="Arial" w:hAnsi="Arial"/>
                <w:sz w:val="20"/>
                <w:rPrChange w:id="1961" w:author="Irena Balantič" w:date="2023-04-12T14:15:00Z">
                  <w:rPr>
                    <w:sz w:val="20"/>
                  </w:rPr>
                </w:rPrChange>
              </w:rPr>
              <w:t>ne manj kot 10 PM</w:t>
            </w:r>
          </w:p>
        </w:tc>
      </w:tr>
      <w:tr w:rsidR="00920101" w:rsidRPr="00AD1B69" w14:paraId="42455127"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962"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963" w:author="Irena Balantič" w:date="2023-04-12T14:15:00Z">
            <w:trPr>
              <w:gridBefore w:val="1"/>
              <w:trHeight w:val="170"/>
            </w:trPr>
          </w:trPrChange>
        </w:trPr>
        <w:tc>
          <w:tcPr>
            <w:tcW w:w="4539" w:type="dxa"/>
            <w:tcPrChange w:id="1964" w:author="Irena Balantič" w:date="2023-04-12T14:15:00Z">
              <w:tcPr>
                <w:tcW w:w="4624" w:type="dxa"/>
                <w:gridSpan w:val="5"/>
              </w:tcPr>
            </w:tcPrChange>
          </w:tcPr>
          <w:p w14:paraId="3FD29395" w14:textId="77777777" w:rsidR="00920101" w:rsidRPr="00EB633B" w:rsidRDefault="00920101">
            <w:pPr>
              <w:spacing w:after="0" w:line="240" w:lineRule="auto"/>
              <w:rPr>
                <w:sz w:val="20"/>
              </w:rPr>
              <w:pPrChange w:id="1965" w:author="Irena Balantič" w:date="2023-04-12T14:15:00Z">
                <w:pPr>
                  <w:pStyle w:val="tabelalevo"/>
                  <w:spacing w:before="0"/>
                </w:pPr>
              </w:pPrChange>
            </w:pPr>
            <w:r w:rsidRPr="00AD1B69">
              <w:rPr>
                <w:rFonts w:ascii="Arial" w:hAnsi="Arial"/>
                <w:sz w:val="20"/>
                <w:rPrChange w:id="1966" w:author="Irena Balantič" w:date="2023-04-12T14:15:00Z">
                  <w:rPr>
                    <w:sz w:val="20"/>
                  </w:rPr>
                </w:rPrChange>
              </w:rPr>
              <w:t>24122 Drugi gradbeni inženirski objekti za šport, rekreacijo in prosti čas</w:t>
            </w:r>
          </w:p>
        </w:tc>
        <w:tc>
          <w:tcPr>
            <w:tcW w:w="2401" w:type="dxa"/>
            <w:gridSpan w:val="2"/>
            <w:tcPrChange w:id="1967" w:author="Irena Balantič" w:date="2023-04-12T14:15:00Z">
              <w:tcPr>
                <w:tcW w:w="2430" w:type="dxa"/>
                <w:gridSpan w:val="3"/>
              </w:tcPr>
            </w:tcPrChange>
          </w:tcPr>
          <w:p w14:paraId="0C748BAE" w14:textId="77777777" w:rsidR="00920101" w:rsidRPr="00EB633B" w:rsidRDefault="00920101">
            <w:pPr>
              <w:spacing w:after="0" w:line="240" w:lineRule="auto"/>
              <w:rPr>
                <w:sz w:val="20"/>
              </w:rPr>
              <w:pPrChange w:id="1968" w:author="Irena Balantič" w:date="2023-04-12T14:15:00Z">
                <w:pPr>
                  <w:pStyle w:val="tabelalevo"/>
                  <w:spacing w:before="0"/>
                </w:pPr>
              </w:pPrChange>
            </w:pPr>
            <w:r w:rsidRPr="00AD1B69">
              <w:rPr>
                <w:rFonts w:ascii="Arial" w:hAnsi="Arial"/>
                <w:sz w:val="20"/>
                <w:rPrChange w:id="1969" w:author="Irena Balantič" w:date="2023-04-12T14:15:00Z">
                  <w:rPr>
                    <w:sz w:val="20"/>
                  </w:rPr>
                </w:rPrChange>
              </w:rPr>
              <w:t>1 PM/600 m</w:t>
            </w:r>
            <w:r w:rsidRPr="00AD1B69">
              <w:rPr>
                <w:rFonts w:ascii="Arial" w:hAnsi="Arial"/>
                <w:sz w:val="20"/>
                <w:vertAlign w:val="superscript"/>
                <w:rPrChange w:id="1970" w:author="Irena Balantič" w:date="2023-04-12T14:15:00Z">
                  <w:rPr>
                    <w:sz w:val="20"/>
                    <w:vertAlign w:val="superscript"/>
                  </w:rPr>
                </w:rPrChange>
              </w:rPr>
              <w:t>2</w:t>
            </w:r>
          </w:p>
        </w:tc>
        <w:tc>
          <w:tcPr>
            <w:tcW w:w="2228" w:type="dxa"/>
            <w:gridSpan w:val="2"/>
            <w:tcPrChange w:id="1971" w:author="Irena Balantič" w:date="2023-04-12T14:15:00Z">
              <w:tcPr>
                <w:tcW w:w="2250" w:type="dxa"/>
              </w:tcPr>
            </w:tcPrChange>
          </w:tcPr>
          <w:p w14:paraId="6E1F4FCD" w14:textId="3CC21132" w:rsidR="00920101" w:rsidRPr="00EB633B" w:rsidRDefault="00BF32AE">
            <w:pPr>
              <w:spacing w:after="0" w:line="240" w:lineRule="auto"/>
              <w:rPr>
                <w:sz w:val="20"/>
              </w:rPr>
              <w:pPrChange w:id="1972" w:author="Irena Balantič" w:date="2023-04-12T14:15:00Z">
                <w:pPr>
                  <w:pStyle w:val="tabelalevo"/>
                  <w:spacing w:before="0"/>
                </w:pPr>
              </w:pPrChange>
            </w:pPr>
            <w:del w:id="1973" w:author="Irena Balantič" w:date="2023-04-12T14:15:00Z">
              <w:r w:rsidRPr="00BA585B">
                <w:rPr>
                  <w:sz w:val="20"/>
                  <w:szCs w:val="20"/>
                </w:rPr>
                <w:delText>(</w:delText>
              </w:r>
            </w:del>
            <w:r w:rsidR="00920101" w:rsidRPr="00AD1B69">
              <w:rPr>
                <w:rFonts w:ascii="Arial" w:hAnsi="Arial"/>
                <w:sz w:val="20"/>
                <w:rPrChange w:id="1974" w:author="Irena Balantič" w:date="2023-04-12T14:15:00Z">
                  <w:rPr>
                    <w:sz w:val="20"/>
                  </w:rPr>
                </w:rPrChange>
              </w:rPr>
              <w:t xml:space="preserve">1 PM + 1 PM </w:t>
            </w:r>
            <w:del w:id="1975" w:author="Irena Balantič" w:date="2023-04-12T14:15:00Z">
              <w:r w:rsidR="0098740A">
                <w:rPr>
                  <w:sz w:val="20"/>
                  <w:szCs w:val="20"/>
                </w:rPr>
                <w:delText xml:space="preserve">za </w:delText>
              </w:r>
            </w:del>
            <w:r w:rsidR="00920101" w:rsidRPr="00AD1B69">
              <w:rPr>
                <w:rFonts w:ascii="Arial" w:hAnsi="Arial"/>
                <w:sz w:val="20"/>
                <w:rPrChange w:id="1976" w:author="Irena Balantič" w:date="2023-04-12T14:15:00Z">
                  <w:rPr>
                    <w:sz w:val="20"/>
                  </w:rPr>
                </w:rPrChange>
              </w:rPr>
              <w:t>kolo</w:t>
            </w:r>
            <w:del w:id="1977" w:author="Irena Balantič" w:date="2023-04-12T14:15:00Z">
              <w:r w:rsidRPr="00BA585B">
                <w:rPr>
                  <w:sz w:val="20"/>
                  <w:szCs w:val="20"/>
                </w:rPr>
                <w:delText>)/</w:delText>
              </w:r>
            </w:del>
            <w:ins w:id="1978" w:author="Irena Balantič" w:date="2023-04-12T14:15:00Z">
              <w:r w:rsidR="00920101" w:rsidRPr="00AD1B69">
                <w:rPr>
                  <w:rFonts w:ascii="Arial" w:eastAsia="Times New Roman" w:hAnsi="Arial" w:cs="Arial"/>
                  <w:sz w:val="20"/>
                  <w:szCs w:val="20"/>
                  <w:lang w:eastAsia="sl-SI"/>
                </w:rPr>
                <w:t>/</w:t>
              </w:r>
            </w:ins>
            <w:r w:rsidR="00920101" w:rsidRPr="00AD1B69">
              <w:rPr>
                <w:rFonts w:ascii="Arial" w:hAnsi="Arial"/>
                <w:sz w:val="20"/>
                <w:rPrChange w:id="1979" w:author="Irena Balantič" w:date="2023-04-12T14:15:00Z">
                  <w:rPr>
                    <w:sz w:val="20"/>
                  </w:rPr>
                </w:rPrChange>
              </w:rPr>
              <w:t>700 m</w:t>
            </w:r>
            <w:r w:rsidR="00920101" w:rsidRPr="00AD1B69">
              <w:rPr>
                <w:rFonts w:ascii="Arial" w:hAnsi="Arial"/>
                <w:sz w:val="20"/>
                <w:vertAlign w:val="superscript"/>
                <w:rPrChange w:id="1980" w:author="Irena Balantič" w:date="2023-04-12T14:15:00Z">
                  <w:rPr>
                    <w:sz w:val="20"/>
                    <w:vertAlign w:val="superscript"/>
                  </w:rPr>
                </w:rPrChange>
              </w:rPr>
              <w:t>2</w:t>
            </w:r>
          </w:p>
        </w:tc>
      </w:tr>
      <w:tr w:rsidR="00920101" w:rsidRPr="00AD1B69" w14:paraId="6EACA85E" w14:textId="77777777" w:rsidTr="00AD1B69">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981" w:author="Irena Balantič" w:date="2023-04-12T14:15:00Z">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gridAfter w:val="1"/>
          <w:wAfter w:w="1168" w:type="dxa"/>
          <w:trHeight w:val="170"/>
          <w:trPrChange w:id="1982" w:author="Irena Balantič" w:date="2023-04-12T14:15:00Z">
            <w:trPr>
              <w:gridBefore w:val="1"/>
              <w:trHeight w:val="170"/>
            </w:trPr>
          </w:trPrChange>
        </w:trPr>
        <w:tc>
          <w:tcPr>
            <w:tcW w:w="4539" w:type="dxa"/>
            <w:tcPrChange w:id="1983" w:author="Irena Balantič" w:date="2023-04-12T14:15:00Z">
              <w:tcPr>
                <w:tcW w:w="4624" w:type="dxa"/>
                <w:gridSpan w:val="5"/>
              </w:tcPr>
            </w:tcPrChange>
          </w:tcPr>
          <w:p w14:paraId="78470B5F" w14:textId="77777777" w:rsidR="00920101" w:rsidRPr="00EB633B" w:rsidRDefault="00920101">
            <w:pPr>
              <w:spacing w:after="0" w:line="240" w:lineRule="auto"/>
              <w:rPr>
                <w:sz w:val="20"/>
              </w:rPr>
              <w:pPrChange w:id="1984" w:author="Irena Balantič" w:date="2023-04-12T14:15:00Z">
                <w:pPr>
                  <w:pStyle w:val="tabelalevo"/>
                  <w:spacing w:before="0"/>
                </w:pPr>
              </w:pPrChange>
            </w:pPr>
            <w:r w:rsidRPr="00AD1B69">
              <w:rPr>
                <w:rFonts w:ascii="Arial" w:hAnsi="Arial"/>
                <w:sz w:val="20"/>
                <w:rPrChange w:id="1985" w:author="Irena Balantič" w:date="2023-04-12T14:15:00Z">
                  <w:rPr>
                    <w:sz w:val="20"/>
                  </w:rPr>
                </w:rPrChange>
              </w:rPr>
              <w:lastRenderedPageBreak/>
              <w:t>12410 Postaje, terminali, stavbe za izvajanje elektronskih komunikacij ter z njimi povezane stavbe (stavbe in terminali na železniških in avtobusnih postajah ter z njimi povezane stavbe)</w:t>
            </w:r>
          </w:p>
        </w:tc>
        <w:tc>
          <w:tcPr>
            <w:tcW w:w="2401" w:type="dxa"/>
            <w:gridSpan w:val="2"/>
            <w:tcPrChange w:id="1986" w:author="Irena Balantič" w:date="2023-04-12T14:15:00Z">
              <w:tcPr>
                <w:tcW w:w="2430" w:type="dxa"/>
                <w:gridSpan w:val="3"/>
              </w:tcPr>
            </w:tcPrChange>
          </w:tcPr>
          <w:p w14:paraId="588C4348" w14:textId="77777777" w:rsidR="00920101" w:rsidRPr="00EB633B" w:rsidRDefault="00920101">
            <w:pPr>
              <w:spacing w:after="0" w:line="240" w:lineRule="auto"/>
              <w:rPr>
                <w:sz w:val="20"/>
              </w:rPr>
              <w:pPrChange w:id="1987" w:author="Irena Balantič" w:date="2023-04-12T14:15:00Z">
                <w:pPr>
                  <w:pStyle w:val="tabelalevo"/>
                  <w:spacing w:before="0"/>
                </w:pPr>
              </w:pPrChange>
            </w:pPr>
            <w:r w:rsidRPr="00AD1B69">
              <w:rPr>
                <w:rFonts w:ascii="Arial" w:hAnsi="Arial"/>
                <w:sz w:val="20"/>
                <w:rPrChange w:id="1988" w:author="Irena Balantič" w:date="2023-04-12T14:15:00Z">
                  <w:rPr>
                    <w:sz w:val="20"/>
                  </w:rPr>
                </w:rPrChange>
              </w:rPr>
              <w:t>1 PM/50 m</w:t>
            </w:r>
            <w:r w:rsidRPr="00AD1B69">
              <w:rPr>
                <w:rFonts w:ascii="Arial" w:hAnsi="Arial"/>
                <w:sz w:val="20"/>
                <w:vertAlign w:val="superscript"/>
                <w:rPrChange w:id="1989" w:author="Irena Balantič" w:date="2023-04-12T14:15:00Z">
                  <w:rPr>
                    <w:sz w:val="20"/>
                    <w:vertAlign w:val="superscript"/>
                  </w:rPr>
                </w:rPrChange>
              </w:rPr>
              <w:t>2</w:t>
            </w:r>
            <w:r w:rsidRPr="00AD1B69">
              <w:rPr>
                <w:rFonts w:ascii="Arial" w:hAnsi="Arial"/>
                <w:sz w:val="20"/>
                <w:rPrChange w:id="1990" w:author="Irena Balantič" w:date="2023-04-12T14:15:00Z">
                  <w:rPr>
                    <w:sz w:val="20"/>
                  </w:rPr>
                </w:rPrChange>
              </w:rPr>
              <w:t>*</w:t>
            </w:r>
          </w:p>
          <w:p w14:paraId="17FE0018" w14:textId="77777777" w:rsidR="00920101" w:rsidRPr="00EB633B" w:rsidRDefault="00920101">
            <w:pPr>
              <w:spacing w:after="0" w:line="240" w:lineRule="auto"/>
              <w:rPr>
                <w:sz w:val="20"/>
              </w:rPr>
              <w:pPrChange w:id="1991" w:author="Irena Balantič" w:date="2023-04-12T14:15:00Z">
                <w:pPr>
                  <w:pStyle w:val="tabelalevo"/>
                  <w:spacing w:before="0"/>
                </w:pPr>
              </w:pPrChange>
            </w:pPr>
            <w:r w:rsidRPr="00AD1B69">
              <w:rPr>
                <w:rFonts w:ascii="Arial" w:hAnsi="Arial"/>
                <w:sz w:val="20"/>
                <w:rPrChange w:id="1992" w:author="Irena Balantič" w:date="2023-04-12T14:15:00Z">
                  <w:rPr>
                    <w:sz w:val="20"/>
                  </w:rPr>
                </w:rPrChange>
              </w:rPr>
              <w:t>*število PM upošteva tudi značaj objekta in dostop do javnega prometa</w:t>
            </w:r>
          </w:p>
        </w:tc>
        <w:tc>
          <w:tcPr>
            <w:tcW w:w="2228" w:type="dxa"/>
            <w:gridSpan w:val="2"/>
            <w:tcPrChange w:id="1993" w:author="Irena Balantič" w:date="2023-04-12T14:15:00Z">
              <w:tcPr>
                <w:tcW w:w="2250" w:type="dxa"/>
              </w:tcPr>
            </w:tcPrChange>
          </w:tcPr>
          <w:p w14:paraId="06565185" w14:textId="1F92D2DE" w:rsidR="00920101" w:rsidRPr="00EB633B" w:rsidRDefault="00BF32AE">
            <w:pPr>
              <w:spacing w:after="0" w:line="240" w:lineRule="auto"/>
              <w:rPr>
                <w:sz w:val="20"/>
              </w:rPr>
              <w:pPrChange w:id="1994" w:author="Irena Balantič" w:date="2023-04-12T14:15:00Z">
                <w:pPr>
                  <w:pStyle w:val="tabelalevo"/>
                  <w:spacing w:before="0"/>
                </w:pPr>
              </w:pPrChange>
            </w:pPr>
            <w:del w:id="1995" w:author="Irena Balantič" w:date="2023-04-12T14:15:00Z">
              <w:r w:rsidRPr="00BA585B">
                <w:rPr>
                  <w:sz w:val="20"/>
                  <w:szCs w:val="20"/>
                </w:rPr>
                <w:delText>(</w:delText>
              </w:r>
            </w:del>
            <w:r w:rsidR="00920101" w:rsidRPr="00AD1B69">
              <w:rPr>
                <w:rFonts w:ascii="Arial" w:hAnsi="Arial"/>
                <w:sz w:val="20"/>
                <w:rPrChange w:id="1996" w:author="Irena Balantič" w:date="2023-04-12T14:15:00Z">
                  <w:rPr>
                    <w:sz w:val="20"/>
                  </w:rPr>
                </w:rPrChange>
              </w:rPr>
              <w:t>1 PM + 1 PM za kolo</w:t>
            </w:r>
            <w:del w:id="1997" w:author="Irena Balantič" w:date="2023-04-12T14:15:00Z">
              <w:r w:rsidRPr="00BA585B">
                <w:rPr>
                  <w:sz w:val="20"/>
                  <w:szCs w:val="20"/>
                </w:rPr>
                <w:delText>)/</w:delText>
              </w:r>
            </w:del>
            <w:ins w:id="1998" w:author="Irena Balantič" w:date="2023-04-12T14:15:00Z">
              <w:r w:rsidR="00920101" w:rsidRPr="00AD1B69">
                <w:rPr>
                  <w:rFonts w:ascii="Arial" w:eastAsia="Times New Roman" w:hAnsi="Arial" w:cs="Arial"/>
                  <w:sz w:val="20"/>
                  <w:szCs w:val="20"/>
                  <w:lang w:eastAsia="sl-SI"/>
                </w:rPr>
                <w:t>/</w:t>
              </w:r>
            </w:ins>
            <w:r w:rsidR="00920101" w:rsidRPr="00AD1B69">
              <w:rPr>
                <w:rFonts w:ascii="Arial" w:hAnsi="Arial"/>
                <w:sz w:val="20"/>
                <w:rPrChange w:id="1999" w:author="Irena Balantič" w:date="2023-04-12T14:15:00Z">
                  <w:rPr>
                    <w:sz w:val="20"/>
                  </w:rPr>
                </w:rPrChange>
              </w:rPr>
              <w:t>60 m</w:t>
            </w:r>
            <w:r w:rsidR="00920101" w:rsidRPr="00AD1B69">
              <w:rPr>
                <w:rFonts w:ascii="Arial" w:hAnsi="Arial"/>
                <w:sz w:val="20"/>
                <w:vertAlign w:val="superscript"/>
                <w:rPrChange w:id="2000" w:author="Irena Balantič" w:date="2023-04-12T14:15:00Z">
                  <w:rPr>
                    <w:sz w:val="20"/>
                    <w:vertAlign w:val="superscript"/>
                  </w:rPr>
                </w:rPrChange>
              </w:rPr>
              <w:t>2</w:t>
            </w:r>
            <w:r w:rsidR="00920101" w:rsidRPr="00AD1B69">
              <w:rPr>
                <w:rFonts w:ascii="Arial" w:hAnsi="Arial"/>
                <w:sz w:val="20"/>
                <w:rPrChange w:id="2001" w:author="Irena Balantič" w:date="2023-04-12T14:15:00Z">
                  <w:rPr>
                    <w:sz w:val="20"/>
                  </w:rPr>
                </w:rPrChange>
              </w:rPr>
              <w:t>*</w:t>
            </w:r>
          </w:p>
          <w:p w14:paraId="388202A8" w14:textId="77777777" w:rsidR="00920101" w:rsidRPr="00EB633B" w:rsidRDefault="00920101">
            <w:pPr>
              <w:spacing w:after="0" w:line="240" w:lineRule="auto"/>
              <w:rPr>
                <w:sz w:val="20"/>
              </w:rPr>
              <w:pPrChange w:id="2002" w:author="Irena Balantič" w:date="2023-04-12T14:15:00Z">
                <w:pPr>
                  <w:pStyle w:val="tabelalevo"/>
                  <w:spacing w:before="0"/>
                </w:pPr>
              </w:pPrChange>
            </w:pPr>
            <w:r w:rsidRPr="00AD1B69">
              <w:rPr>
                <w:rFonts w:ascii="Arial" w:hAnsi="Arial"/>
                <w:sz w:val="20"/>
                <w:rPrChange w:id="2003" w:author="Irena Balantič" w:date="2023-04-12T14:15:00Z">
                  <w:rPr>
                    <w:sz w:val="20"/>
                  </w:rPr>
                </w:rPrChange>
              </w:rPr>
              <w:t>*število PM upošteva tudi značaj objekta in dostop do javnega prometa</w:t>
            </w:r>
          </w:p>
        </w:tc>
      </w:tr>
    </w:tbl>
    <w:p w14:paraId="50D574DA" w14:textId="27F0B939" w:rsidR="00AD1B69" w:rsidRDefault="00AD1B69" w:rsidP="00AD1B69">
      <w:pPr>
        <w:pStyle w:val="Brezrazmikov"/>
        <w:jc w:val="both"/>
        <w:rPr>
          <w:ins w:id="2004" w:author="Irena Balantič" w:date="2023-04-12T14:15:00Z"/>
          <w:rFonts w:ascii="Arial" w:hAnsi="Arial" w:cs="Arial"/>
        </w:rPr>
      </w:pPr>
    </w:p>
    <w:bookmarkEnd w:id="979"/>
    <w:p w14:paraId="58FE8B02" w14:textId="77777777" w:rsidR="00AD1B69" w:rsidRPr="00FC5F1D" w:rsidRDefault="00AD1B69" w:rsidP="00AD1B69">
      <w:pPr>
        <w:pStyle w:val="Brezrazmikov"/>
        <w:jc w:val="both"/>
        <w:rPr>
          <w:ins w:id="2005" w:author="Irena Balantič" w:date="2023-04-12T14:15:00Z"/>
          <w:rFonts w:ascii="Arial" w:hAnsi="Arial" w:cs="Arial"/>
        </w:rPr>
      </w:pPr>
    </w:p>
    <w:p w14:paraId="37D2D5EE" w14:textId="5EB0481E" w:rsidR="00BF32AE" w:rsidRPr="00135AAB" w:rsidRDefault="00BF32AE" w:rsidP="00BF32AE">
      <w:pPr>
        <w:pStyle w:val="Brezrazmikov"/>
        <w:jc w:val="both"/>
        <w:rPr>
          <w:rFonts w:ascii="Arial" w:hAnsi="Arial" w:cs="Arial"/>
        </w:rPr>
      </w:pPr>
      <w:r w:rsidRPr="00135AAB">
        <w:rPr>
          <w:rFonts w:ascii="Arial" w:hAnsi="Arial" w:cs="Arial"/>
        </w:rPr>
        <w:t xml:space="preserve">(2) Poleg navedenega števila parkirnih mest je za objekte, za katere je potrebnih več kot 10 PM in se nahajajo izven meje naselij, naštetih v tretjem stolpcu tabele </w:t>
      </w:r>
      <w:del w:id="2006" w:author="Irena Balantič" w:date="2023-04-12T14:15:00Z">
        <w:r w:rsidRPr="00135AAB">
          <w:rPr>
            <w:rFonts w:ascii="Arial" w:hAnsi="Arial" w:cs="Arial"/>
          </w:rPr>
          <w:delText>v tem členu</w:delText>
        </w:r>
      </w:del>
      <w:ins w:id="2007" w:author="Irena Balantič" w:date="2023-04-12T14:15:00Z">
        <w:r w:rsidR="000E6E2F">
          <w:rPr>
            <w:rFonts w:ascii="Arial" w:hAnsi="Arial" w:cs="Arial"/>
          </w:rPr>
          <w:t>tega</w:t>
        </w:r>
        <w:r w:rsidRPr="00135AAB">
          <w:rPr>
            <w:rFonts w:ascii="Arial" w:hAnsi="Arial" w:cs="Arial"/>
          </w:rPr>
          <w:t xml:space="preserve"> člen</w:t>
        </w:r>
        <w:r w:rsidR="000E6E2F">
          <w:rPr>
            <w:rFonts w:ascii="Arial" w:hAnsi="Arial" w:cs="Arial"/>
          </w:rPr>
          <w:t>a</w:t>
        </w:r>
      </w:ins>
      <w:r w:rsidRPr="00135AAB">
        <w:rPr>
          <w:rFonts w:ascii="Arial" w:hAnsi="Arial" w:cs="Arial"/>
        </w:rPr>
        <w:t>, in za objekte, ki nimajo posebnih določil glede parkirnih mest za kolesa, potrebno zagotoviti še najmanj 20% dodatnih parkirnih mest za kolesa in druga enosledna vozila, ki morajo biti zaščitena pred vremenskimi vplivi.</w:t>
      </w:r>
    </w:p>
    <w:p w14:paraId="2E65DC89" w14:textId="77777777" w:rsidR="00BF32AE" w:rsidRPr="00135AAB" w:rsidRDefault="00BF32AE" w:rsidP="00BF32AE">
      <w:pPr>
        <w:pStyle w:val="Brezrazmikov"/>
        <w:jc w:val="both"/>
        <w:rPr>
          <w:rFonts w:ascii="Arial" w:hAnsi="Arial" w:cs="Arial"/>
        </w:rPr>
      </w:pPr>
      <w:r w:rsidRPr="00135AAB">
        <w:rPr>
          <w:rFonts w:ascii="Arial" w:hAnsi="Arial" w:cs="Arial"/>
        </w:rPr>
        <w:t>(3) Pri določanju parkirnih mest za objekte z javno funkcijo je potrebno zagotoviti vsaj 5% parkirnih mest za invalide. Če je parkirnih mest manj kot dvajset, je potrebno zagotoviti vsaj eno parkirno mesto za invalide.</w:t>
      </w:r>
    </w:p>
    <w:p w14:paraId="14CA3BC7" w14:textId="10CFA074" w:rsidR="00BF32AE" w:rsidRDefault="00BF32AE" w:rsidP="00BF32AE">
      <w:pPr>
        <w:pStyle w:val="Brezrazmikov"/>
        <w:jc w:val="both"/>
        <w:rPr>
          <w:rFonts w:ascii="Arial" w:hAnsi="Arial" w:cs="Arial"/>
        </w:rPr>
      </w:pPr>
      <w:r w:rsidRPr="00135AAB">
        <w:rPr>
          <w:rFonts w:ascii="Arial" w:hAnsi="Arial" w:cs="Arial"/>
        </w:rPr>
        <w:t>(4) V primeru skupnega parkirišča za objekte oziroma dele objektov z različnimi dejavnosti se upošteva največje potrebe po istočasnem parkiranju. Število parkirnih mest se zaradi istočasnega parkiranja lahko zmanjša za največ 30%.</w:t>
      </w:r>
    </w:p>
    <w:p w14:paraId="2BCB8CF4" w14:textId="77777777" w:rsidR="00BF32AE" w:rsidRPr="001E07DC" w:rsidRDefault="00BF32AE" w:rsidP="00BF32AE">
      <w:pPr>
        <w:pStyle w:val="Brezrazmikov"/>
        <w:jc w:val="both"/>
        <w:rPr>
          <w:del w:id="2008" w:author="Irena Balantič" w:date="2023-04-12T14:15:00Z"/>
          <w:rFonts w:ascii="Arial" w:hAnsi="Arial" w:cs="Arial"/>
        </w:rPr>
      </w:pPr>
      <w:del w:id="2009" w:author="Irena Balantič" w:date="2023-04-12T14:15:00Z">
        <w:r w:rsidRPr="001E07DC">
          <w:rPr>
            <w:rFonts w:ascii="Arial" w:hAnsi="Arial" w:cs="Arial"/>
          </w:rPr>
          <w:delText>Obvezna razlaga 49. člena Odloka o občinskem prostorskem načrtu Mestne občine Nova Gorica (Uradni list RS, št. 95/12, 112/13</w:delText>
        </w:r>
        <w:r>
          <w:rPr>
            <w:rFonts w:ascii="Arial" w:hAnsi="Arial" w:cs="Arial"/>
          </w:rPr>
          <w:delText xml:space="preserve"> - </w:delText>
        </w:r>
        <w:r w:rsidRPr="002745E4">
          <w:rPr>
            <w:rFonts w:ascii="Arial" w:hAnsi="Arial" w:cs="Arial"/>
          </w:rPr>
          <w:delText>popr.</w:delText>
        </w:r>
        <w:r w:rsidRPr="001E07DC">
          <w:rPr>
            <w:rFonts w:ascii="Arial" w:hAnsi="Arial" w:cs="Arial"/>
          </w:rPr>
          <w:delText>, 10/14, 35/14, 72/14, 72/14</w:delText>
        </w:r>
        <w:r>
          <w:rPr>
            <w:rFonts w:ascii="Arial" w:hAnsi="Arial" w:cs="Arial"/>
          </w:rPr>
          <w:delText xml:space="preserve"> </w:delText>
        </w:r>
        <w:r w:rsidR="007D0DDB">
          <w:rPr>
            <w:rFonts w:ascii="Arial" w:hAnsi="Arial" w:cs="Arial"/>
          </w:rPr>
          <w:delText>–</w:delText>
        </w:r>
        <w:r w:rsidR="0098740A">
          <w:rPr>
            <w:rFonts w:ascii="Arial" w:hAnsi="Arial" w:cs="Arial"/>
          </w:rPr>
          <w:delText xml:space="preserve"> </w:delText>
        </w:r>
        <w:r w:rsidR="007D0DDB">
          <w:rPr>
            <w:rFonts w:ascii="Arial" w:hAnsi="Arial" w:cs="Arial"/>
          </w:rPr>
          <w:delText xml:space="preserve">popr. </w:delText>
        </w:r>
        <w:r>
          <w:rPr>
            <w:rFonts w:ascii="Arial" w:hAnsi="Arial" w:cs="Arial"/>
          </w:rPr>
          <w:delText xml:space="preserve">in </w:delText>
        </w:r>
        <w:r w:rsidRPr="001E07DC">
          <w:rPr>
            <w:rFonts w:ascii="Arial" w:hAnsi="Arial" w:cs="Arial"/>
          </w:rPr>
          <w:delText>2/15</w:delText>
        </w:r>
        <w:r>
          <w:rPr>
            <w:rFonts w:ascii="Arial" w:hAnsi="Arial" w:cs="Arial"/>
          </w:rPr>
          <w:delText xml:space="preserve"> - popr.</w:delText>
        </w:r>
        <w:r w:rsidRPr="001E07DC">
          <w:rPr>
            <w:rFonts w:ascii="Arial" w:hAnsi="Arial" w:cs="Arial"/>
          </w:rPr>
          <w:delText>), (Uradni list RS, št. 25/15, 26/15</w:delText>
        </w:r>
        <w:r>
          <w:rPr>
            <w:rFonts w:ascii="Arial" w:hAnsi="Arial" w:cs="Arial"/>
          </w:rPr>
          <w:delText xml:space="preserve"> -</w:delText>
        </w:r>
        <w:r w:rsidRPr="002745E4">
          <w:delText xml:space="preserve"> </w:delText>
        </w:r>
        <w:r w:rsidRPr="002745E4">
          <w:rPr>
            <w:rFonts w:ascii="Arial" w:hAnsi="Arial" w:cs="Arial"/>
          </w:rPr>
          <w:delText>popr.</w:delText>
        </w:r>
        <w:r w:rsidRPr="001E07DC">
          <w:rPr>
            <w:rFonts w:ascii="Arial" w:hAnsi="Arial" w:cs="Arial"/>
          </w:rPr>
          <w:delText>), objavljena dne 13.4.2015</w:delText>
        </w:r>
        <w:r w:rsidR="0098740A">
          <w:rPr>
            <w:rFonts w:ascii="Arial" w:hAnsi="Arial" w:cs="Arial"/>
          </w:rPr>
          <w:delText>,</w:delText>
        </w:r>
        <w:r w:rsidRPr="001E07DC">
          <w:rPr>
            <w:rFonts w:ascii="Arial" w:hAnsi="Arial" w:cs="Arial"/>
          </w:rPr>
          <w:delText xml:space="preserve"> določa: Termin koristna površina gre razumeti kot termin uporabna površina, ki je opredeljen v standardu za izračunavanje površin in prostornin stavb SIST ISO 9836.</w:delText>
        </w:r>
      </w:del>
    </w:p>
    <w:p w14:paraId="0ECC9C7C" w14:textId="77771B39" w:rsidR="00126D71" w:rsidRPr="00126D71" w:rsidRDefault="00126D71" w:rsidP="00126D71">
      <w:pPr>
        <w:pStyle w:val="Brezrazmikov"/>
        <w:jc w:val="both"/>
        <w:rPr>
          <w:ins w:id="2010" w:author="Irena Balantič" w:date="2023-04-12T14:15:00Z"/>
          <w:rFonts w:ascii="Arial" w:hAnsi="Arial" w:cs="Arial"/>
        </w:rPr>
      </w:pPr>
      <w:bookmarkStart w:id="2011" w:name="_Hlk132985448"/>
      <w:ins w:id="2012" w:author="Irena Balantič" w:date="2023-04-12T14:15:00Z">
        <w:r>
          <w:rPr>
            <w:rFonts w:ascii="Arial" w:hAnsi="Arial" w:cs="Arial"/>
          </w:rPr>
          <w:t xml:space="preserve">(5) </w:t>
        </w:r>
        <w:r w:rsidRPr="00126D71">
          <w:rPr>
            <w:rFonts w:ascii="Arial" w:hAnsi="Arial" w:cs="Arial"/>
          </w:rPr>
          <w:t xml:space="preserve">Odstopanja od normativov, določenih v preglednici v tem členu, so dopustna na podlagi </w:t>
        </w:r>
        <w:proofErr w:type="spellStart"/>
        <w:r w:rsidRPr="00126D71">
          <w:rPr>
            <w:rFonts w:ascii="Arial" w:hAnsi="Arial" w:cs="Arial"/>
          </w:rPr>
          <w:t>mobilnostnega</w:t>
        </w:r>
        <w:proofErr w:type="spellEnd"/>
        <w:r w:rsidRPr="00126D71">
          <w:rPr>
            <w:rFonts w:ascii="Arial" w:hAnsi="Arial" w:cs="Arial"/>
          </w:rPr>
          <w:t xml:space="preserve"> načrta</w:t>
        </w:r>
        <w:r w:rsidR="00324479">
          <w:rPr>
            <w:rFonts w:ascii="Arial" w:hAnsi="Arial" w:cs="Arial"/>
          </w:rPr>
          <w:t xml:space="preserve">. </w:t>
        </w:r>
        <w:r w:rsidRPr="00126D71">
          <w:rPr>
            <w:rFonts w:ascii="Arial" w:hAnsi="Arial" w:cs="Arial"/>
          </w:rPr>
          <w:t>Odstopanja od normativov</w:t>
        </w:r>
        <w:r w:rsidR="00AD0426">
          <w:rPr>
            <w:rFonts w:ascii="Arial" w:hAnsi="Arial" w:cs="Arial"/>
          </w:rPr>
          <w:t xml:space="preserve"> na podlagi </w:t>
        </w:r>
        <w:proofErr w:type="spellStart"/>
        <w:r w:rsidR="00AD0426">
          <w:rPr>
            <w:rFonts w:ascii="Arial" w:hAnsi="Arial" w:cs="Arial"/>
          </w:rPr>
          <w:t>mobilnostnega</w:t>
        </w:r>
        <w:proofErr w:type="spellEnd"/>
        <w:r w:rsidR="00AD0426">
          <w:rPr>
            <w:rFonts w:ascii="Arial" w:hAnsi="Arial" w:cs="Arial"/>
          </w:rPr>
          <w:t xml:space="preserve"> načrta</w:t>
        </w:r>
        <w:r w:rsidRPr="00126D71">
          <w:rPr>
            <w:rFonts w:ascii="Arial" w:hAnsi="Arial" w:cs="Arial"/>
          </w:rPr>
          <w:t xml:space="preserve"> so dopustna za naslednje vrste objektov: 113 Stanovanjske stavbe za posebne družbene skupine, 12201 Stavbe javne uprave, 126 </w:t>
        </w:r>
      </w:ins>
      <w:ins w:id="2013" w:author="Irena Balantič" w:date="2023-05-09T09:40:00Z">
        <w:r w:rsidR="009105AD">
          <w:rPr>
            <w:rFonts w:ascii="Arial" w:hAnsi="Arial" w:cs="Arial"/>
          </w:rPr>
          <w:t>S</w:t>
        </w:r>
      </w:ins>
      <w:ins w:id="2014" w:author="Irena Balantič" w:date="2023-04-12T14:15:00Z">
        <w:r w:rsidRPr="00126D71">
          <w:rPr>
            <w:rFonts w:ascii="Arial" w:hAnsi="Arial" w:cs="Arial"/>
          </w:rPr>
          <w:t>tavbe splošnega družbenega pomena, 1272 Obredne stavbe, 2411 Športna igrišča, 24122 Drugi gradbeni inženirski objekti za šport, rekreacijo in prosti čas</w:t>
        </w:r>
        <w:r w:rsidR="00324479">
          <w:rPr>
            <w:rFonts w:ascii="Arial" w:hAnsi="Arial" w:cs="Arial"/>
          </w:rPr>
          <w:t xml:space="preserve"> in</w:t>
        </w:r>
        <w:r w:rsidRPr="00126D71">
          <w:rPr>
            <w:rFonts w:ascii="Arial" w:hAnsi="Arial" w:cs="Arial"/>
          </w:rPr>
          <w:t xml:space="preserve"> 24204 Pokopališča. </w:t>
        </w:r>
      </w:ins>
    </w:p>
    <w:bookmarkEnd w:id="2011"/>
    <w:p w14:paraId="2D640A20" w14:textId="090544BF" w:rsidR="00BF32AE" w:rsidRPr="001E07DC" w:rsidRDefault="00BF32AE" w:rsidP="00BF32AE">
      <w:pPr>
        <w:pStyle w:val="Brezrazmikov"/>
        <w:jc w:val="both"/>
        <w:rPr>
          <w:ins w:id="2015" w:author="Irena Balantič" w:date="2023-04-12T14:15:00Z"/>
          <w:rFonts w:ascii="Arial" w:hAnsi="Arial" w:cs="Arial"/>
        </w:rPr>
      </w:pPr>
    </w:p>
    <w:p w14:paraId="71E53661" w14:textId="77777777" w:rsidR="00BF32AE" w:rsidRDefault="00BF32AE" w:rsidP="00BF32AE">
      <w:pPr>
        <w:pStyle w:val="Brezrazmikov"/>
        <w:jc w:val="both"/>
        <w:rPr>
          <w:rFonts w:ascii="Arial" w:hAnsi="Arial" w:cs="Arial"/>
        </w:rPr>
      </w:pPr>
    </w:p>
    <w:p w14:paraId="01640F65" w14:textId="77777777" w:rsidR="00BF32AE" w:rsidRPr="001E07DC" w:rsidRDefault="00BF32AE" w:rsidP="00BF32AE">
      <w:pPr>
        <w:pStyle w:val="Brezrazmikov"/>
        <w:jc w:val="center"/>
        <w:rPr>
          <w:rFonts w:ascii="Arial" w:hAnsi="Arial" w:cs="Arial"/>
        </w:rPr>
      </w:pPr>
      <w:bookmarkStart w:id="2016" w:name="_Hlk132985553"/>
      <w:r w:rsidRPr="001E07DC">
        <w:rPr>
          <w:rFonts w:ascii="Arial" w:hAnsi="Arial" w:cs="Arial"/>
        </w:rPr>
        <w:t>50. člen</w:t>
      </w:r>
    </w:p>
    <w:p w14:paraId="3AEB2F41" w14:textId="77777777" w:rsidR="00BF32AE" w:rsidRDefault="00BF32AE" w:rsidP="00BF32AE">
      <w:pPr>
        <w:pStyle w:val="Brezrazmikov"/>
        <w:jc w:val="center"/>
        <w:rPr>
          <w:del w:id="2017" w:author="Irena Balantič" w:date="2023-04-12T14:15:00Z"/>
          <w:rFonts w:ascii="Arial" w:hAnsi="Arial" w:cs="Arial"/>
        </w:rPr>
      </w:pPr>
      <w:del w:id="2018" w:author="Irena Balantič" w:date="2023-04-12T14:15:00Z">
        <w:r w:rsidRPr="001E07DC">
          <w:rPr>
            <w:rFonts w:ascii="Arial" w:hAnsi="Arial" w:cs="Arial"/>
          </w:rPr>
          <w:delText>(gradnja, postavitve in oblikovanje nezahtevnih in enostavnih objektov)</w:delText>
        </w:r>
      </w:del>
    </w:p>
    <w:p w14:paraId="6B809672" w14:textId="77777777" w:rsidR="00BF32AE" w:rsidRPr="001E07DC" w:rsidRDefault="00BF32AE" w:rsidP="00BF32AE">
      <w:pPr>
        <w:pStyle w:val="Brezrazmikov"/>
        <w:jc w:val="center"/>
        <w:rPr>
          <w:del w:id="2019" w:author="Irena Balantič" w:date="2023-04-12T14:15:00Z"/>
          <w:rFonts w:ascii="Arial" w:hAnsi="Arial" w:cs="Arial"/>
        </w:rPr>
      </w:pPr>
    </w:p>
    <w:p w14:paraId="3F187858" w14:textId="77777777" w:rsidR="00BF32AE" w:rsidRPr="001E07DC" w:rsidRDefault="00BF32AE" w:rsidP="00BF32AE">
      <w:pPr>
        <w:pStyle w:val="Brezrazmikov"/>
        <w:numPr>
          <w:ilvl w:val="0"/>
          <w:numId w:val="91"/>
        </w:numPr>
        <w:jc w:val="both"/>
        <w:rPr>
          <w:del w:id="2020" w:author="Irena Balantič" w:date="2023-04-12T14:15:00Z"/>
          <w:rFonts w:ascii="Arial" w:hAnsi="Arial" w:cs="Arial"/>
        </w:rPr>
      </w:pPr>
      <w:del w:id="2021" w:author="Irena Balantič" w:date="2023-04-12T14:15:00Z">
        <w:r w:rsidRPr="001E07DC">
          <w:rPr>
            <w:rFonts w:ascii="Arial" w:hAnsi="Arial" w:cs="Arial"/>
          </w:rPr>
          <w:delText>Pri določanju vrste objektov in pogojev za gradnjo nezahtevnih in enostavnih objektov je potrebno upoštevati določila predpisov, ki urejajo vrste objektov glede na zahtevnost.</w:delText>
        </w:r>
      </w:del>
    </w:p>
    <w:p w14:paraId="28CD9539" w14:textId="77777777" w:rsidR="00BF32AE" w:rsidRPr="001E07DC" w:rsidRDefault="00BF32AE" w:rsidP="00BF32AE">
      <w:pPr>
        <w:pStyle w:val="Brezrazmikov"/>
        <w:numPr>
          <w:ilvl w:val="0"/>
          <w:numId w:val="91"/>
        </w:numPr>
        <w:jc w:val="both"/>
        <w:rPr>
          <w:del w:id="2022" w:author="Irena Balantič" w:date="2023-04-12T14:15:00Z"/>
          <w:rFonts w:ascii="Arial" w:hAnsi="Arial" w:cs="Arial"/>
        </w:rPr>
      </w:pPr>
      <w:del w:id="2023" w:author="Irena Balantič" w:date="2023-04-12T14:15:00Z">
        <w:r w:rsidRPr="001E07DC">
          <w:rPr>
            <w:rFonts w:ascii="Arial" w:hAnsi="Arial" w:cs="Arial"/>
          </w:rPr>
          <w:delText>Pri gradnji nezahtevnih in enostavnih objektov je treba upoštevati naslednje splošne prostorske izvedbene pogoje:</w:delText>
        </w:r>
      </w:del>
    </w:p>
    <w:p w14:paraId="71E26998" w14:textId="77777777" w:rsidR="00BF32AE" w:rsidRPr="001E07DC" w:rsidRDefault="00BF32AE" w:rsidP="00BF32AE">
      <w:pPr>
        <w:pStyle w:val="Brezrazmikov"/>
        <w:numPr>
          <w:ilvl w:val="0"/>
          <w:numId w:val="92"/>
        </w:numPr>
        <w:jc w:val="both"/>
        <w:rPr>
          <w:del w:id="2024" w:author="Irena Balantič" w:date="2023-04-12T14:15:00Z"/>
          <w:rFonts w:ascii="Arial" w:hAnsi="Arial" w:cs="Arial"/>
        </w:rPr>
      </w:pPr>
      <w:del w:id="2025" w:author="Irena Balantič" w:date="2023-04-12T14:15:00Z">
        <w:r w:rsidRPr="001E07DC">
          <w:rPr>
            <w:rFonts w:ascii="Arial" w:hAnsi="Arial" w:cs="Arial"/>
          </w:rPr>
          <w:delText>Namembnost: namembnost enostavnih in nezahtevnih objektov naj dopolnjuje namembnost obstoječe pozidave oziroma  naj ne bo v nasprotju z dejavnostmi, ki jih dovoljuje namenska raba prostora, določena v prostorskem aktu in naj osnovne namenske rabe prostora ne ovira. Enostavni in nezahtevni objekti niso namenjeni bivanju.</w:delText>
        </w:r>
      </w:del>
    </w:p>
    <w:p w14:paraId="15F9EDC6" w14:textId="77777777" w:rsidR="00BF32AE" w:rsidRPr="001E07DC" w:rsidRDefault="00BF32AE" w:rsidP="00BF32AE">
      <w:pPr>
        <w:pStyle w:val="Brezrazmikov"/>
        <w:numPr>
          <w:ilvl w:val="0"/>
          <w:numId w:val="92"/>
        </w:numPr>
        <w:jc w:val="both"/>
        <w:rPr>
          <w:del w:id="2026" w:author="Irena Balantič" w:date="2023-04-12T14:15:00Z"/>
          <w:rFonts w:ascii="Arial" w:hAnsi="Arial" w:cs="Arial"/>
        </w:rPr>
      </w:pPr>
      <w:del w:id="2027" w:author="Irena Balantič" w:date="2023-04-12T14:15:00Z">
        <w:r w:rsidRPr="001E07DC">
          <w:rPr>
            <w:rFonts w:ascii="Arial" w:hAnsi="Arial" w:cs="Arial"/>
          </w:rPr>
          <w:delText>Oblikovanje: enostavni in nezahtevni objekti naj s svojo velikostjo, umestitvijo v prostor, konstrukcijo, materiali ter drugimi oblikovnimi značilnostmi ne kvarijo splošnega videza prostora in v prostoru ne izstopajo. V primeru dopolnitve obstoječe pozidave naj z oblikovnimi značilnostmi ne odstopajo od že zgrajenih  objektov oziroma naj sledijo kvalitetnim lastnostim zgrajenih objektov.</w:delText>
        </w:r>
      </w:del>
    </w:p>
    <w:p w14:paraId="30237AA8" w14:textId="77777777" w:rsidR="00BF32AE" w:rsidRPr="001E07DC" w:rsidRDefault="00BF32AE" w:rsidP="00BF32AE">
      <w:pPr>
        <w:pStyle w:val="Brezrazmikov"/>
        <w:numPr>
          <w:ilvl w:val="0"/>
          <w:numId w:val="92"/>
        </w:numPr>
        <w:jc w:val="both"/>
        <w:rPr>
          <w:del w:id="2028" w:author="Irena Balantič" w:date="2023-04-12T14:15:00Z"/>
          <w:rFonts w:ascii="Arial" w:hAnsi="Arial" w:cs="Arial"/>
        </w:rPr>
      </w:pPr>
      <w:del w:id="2029" w:author="Irena Balantič" w:date="2023-04-12T14:15:00Z">
        <w:r w:rsidRPr="001E07DC">
          <w:rPr>
            <w:rFonts w:ascii="Arial" w:hAnsi="Arial" w:cs="Arial"/>
          </w:rPr>
          <w:delText>Gradnja na parceli objekta: enostavni in nezahtevni objekti se lahko gradijo tudi izven parcele objekta manj zahtevnega ali zahtevnega objekta, razen izjem, navedenih v prilogi 1.</w:delText>
        </w:r>
      </w:del>
    </w:p>
    <w:p w14:paraId="5C253B92" w14:textId="77777777" w:rsidR="00BF32AE" w:rsidRPr="001E07DC" w:rsidRDefault="00BF32AE" w:rsidP="00BF32AE">
      <w:pPr>
        <w:pStyle w:val="Brezrazmikov"/>
        <w:numPr>
          <w:ilvl w:val="0"/>
          <w:numId w:val="92"/>
        </w:numPr>
        <w:jc w:val="both"/>
        <w:rPr>
          <w:del w:id="2030" w:author="Irena Balantič" w:date="2023-04-12T14:15:00Z"/>
          <w:rFonts w:ascii="Arial" w:hAnsi="Arial" w:cs="Arial"/>
        </w:rPr>
      </w:pPr>
      <w:del w:id="2031" w:author="Irena Balantič" w:date="2023-04-12T14:15:00Z">
        <w:r w:rsidRPr="001E07DC">
          <w:rPr>
            <w:rFonts w:ascii="Arial" w:hAnsi="Arial" w:cs="Arial"/>
          </w:rPr>
          <w:delText xml:space="preserve">Priključevanje na GJI: objekti so lahko samostojno priključeni na omrežja GJI, razen izjem, navedenih v prilogi 1. </w:delText>
        </w:r>
      </w:del>
    </w:p>
    <w:p w14:paraId="1B6B4741" w14:textId="77777777" w:rsidR="00BF32AE" w:rsidRPr="001E07DC" w:rsidRDefault="00BF32AE" w:rsidP="00BF32AE">
      <w:pPr>
        <w:pStyle w:val="Brezrazmikov"/>
        <w:numPr>
          <w:ilvl w:val="0"/>
          <w:numId w:val="91"/>
        </w:numPr>
        <w:jc w:val="both"/>
        <w:rPr>
          <w:del w:id="2032" w:author="Irena Balantič" w:date="2023-04-12T14:15:00Z"/>
          <w:rFonts w:ascii="Arial" w:hAnsi="Arial" w:cs="Arial"/>
        </w:rPr>
      </w:pPr>
      <w:del w:id="2033" w:author="Irena Balantič" w:date="2023-04-12T14:15:00Z">
        <w:r w:rsidRPr="001E07DC">
          <w:rPr>
            <w:rFonts w:ascii="Arial" w:hAnsi="Arial" w:cs="Arial"/>
          </w:rPr>
          <w:delText>Odvzemna mesta za ločeno zbiranje odpadkov morajo biti na celotnem območju občine enako oblikovana in postavljena na prometno dostopna in vizualno neizpostavljena mesta.</w:delText>
        </w:r>
      </w:del>
    </w:p>
    <w:p w14:paraId="7D993BB6" w14:textId="77777777" w:rsidR="00BF32AE" w:rsidRPr="001E07DC" w:rsidRDefault="00BF32AE" w:rsidP="00BF32AE">
      <w:pPr>
        <w:pStyle w:val="Brezrazmikov"/>
        <w:numPr>
          <w:ilvl w:val="0"/>
          <w:numId w:val="91"/>
        </w:numPr>
        <w:jc w:val="both"/>
        <w:rPr>
          <w:del w:id="2034" w:author="Irena Balantič" w:date="2023-04-12T14:15:00Z"/>
          <w:rFonts w:ascii="Arial" w:hAnsi="Arial" w:cs="Arial"/>
        </w:rPr>
      </w:pPr>
      <w:del w:id="2035" w:author="Irena Balantič" w:date="2023-04-12T14:15:00Z">
        <w:r w:rsidRPr="001E07DC">
          <w:rPr>
            <w:rFonts w:ascii="Arial" w:hAnsi="Arial" w:cs="Arial"/>
          </w:rPr>
          <w:delText xml:space="preserve">Vso turistično in drugo obvestilno signalizacijo je dovoljeno nameščati le na način, kakor to določa občinski predpis. </w:delText>
        </w:r>
      </w:del>
    </w:p>
    <w:p w14:paraId="7A94B0AC" w14:textId="77777777" w:rsidR="00BF32AE" w:rsidRPr="001E07DC" w:rsidRDefault="00BF32AE" w:rsidP="00BF32AE">
      <w:pPr>
        <w:pStyle w:val="Brezrazmikov"/>
        <w:numPr>
          <w:ilvl w:val="0"/>
          <w:numId w:val="91"/>
        </w:numPr>
        <w:jc w:val="both"/>
        <w:rPr>
          <w:del w:id="2036" w:author="Irena Balantič" w:date="2023-04-12T14:15:00Z"/>
          <w:rFonts w:ascii="Arial" w:hAnsi="Arial" w:cs="Arial"/>
        </w:rPr>
      </w:pPr>
      <w:del w:id="2037" w:author="Irena Balantič" w:date="2023-04-12T14:15:00Z">
        <w:r w:rsidRPr="001E07DC">
          <w:rPr>
            <w:rFonts w:ascii="Arial" w:hAnsi="Arial" w:cs="Arial"/>
          </w:rPr>
          <w:delText>Vrste nezahtevnih in enostavnih objektov, ki jih je dopustno graditi na površinah posamezne NRP ter podrobni PIP zanje so določeni v Prilogi 1.</w:delText>
        </w:r>
      </w:del>
    </w:p>
    <w:p w14:paraId="354AA48E" w14:textId="77777777" w:rsidR="00BF32AE" w:rsidRPr="001E07DC" w:rsidRDefault="00BF32AE" w:rsidP="00BF32AE">
      <w:pPr>
        <w:pStyle w:val="Brezrazmikov"/>
        <w:numPr>
          <w:ilvl w:val="0"/>
          <w:numId w:val="91"/>
        </w:numPr>
        <w:jc w:val="both"/>
        <w:rPr>
          <w:del w:id="2038" w:author="Irena Balantič" w:date="2023-04-12T14:15:00Z"/>
          <w:rFonts w:ascii="Arial" w:hAnsi="Arial" w:cs="Arial"/>
        </w:rPr>
      </w:pPr>
      <w:del w:id="2039" w:author="Irena Balantič" w:date="2023-04-12T14:15:00Z">
        <w:r w:rsidRPr="001E07DC">
          <w:rPr>
            <w:rFonts w:ascii="Arial" w:hAnsi="Arial" w:cs="Arial"/>
          </w:rPr>
          <w:delText>Začasni objekt je narejen v montažni izvedbi in iz lahkih materialov, namenjen sezonski turistični ponudbi, prireditvi ali začasnemu skladiščenju in podobno, ki se postavi samo za čas trajanja takšne ponudbe, prireditve oziroma skladiščenja.</w:delText>
        </w:r>
      </w:del>
    </w:p>
    <w:p w14:paraId="27A1111E" w14:textId="0B97AEFC" w:rsidR="00506340" w:rsidRDefault="00BF32AE" w:rsidP="00506340">
      <w:pPr>
        <w:pStyle w:val="Brezrazmikov"/>
        <w:jc w:val="center"/>
        <w:rPr>
          <w:ins w:id="2040" w:author="Irena Balantič" w:date="2023-04-12T14:15:00Z"/>
          <w:rFonts w:ascii="Arial" w:hAnsi="Arial" w:cs="Arial"/>
        </w:rPr>
      </w:pPr>
      <w:del w:id="2041" w:author="Irena Balantič" w:date="2023-04-12T14:15:00Z">
        <w:r w:rsidRPr="001E07DC">
          <w:rPr>
            <w:rFonts w:ascii="Arial" w:hAnsi="Arial" w:cs="Arial"/>
          </w:rPr>
          <w:delText>Začasni</w:delText>
        </w:r>
      </w:del>
      <w:ins w:id="2042" w:author="Irena Balantič" w:date="2023-04-12T14:15:00Z">
        <w:r w:rsidR="00506340">
          <w:rPr>
            <w:rFonts w:ascii="Arial" w:hAnsi="Arial" w:cs="Arial"/>
          </w:rPr>
          <w:t>(začasni objekti)</w:t>
        </w:r>
      </w:ins>
    </w:p>
    <w:p w14:paraId="3FE999EC" w14:textId="77777777" w:rsidR="00780394" w:rsidRPr="001E07DC" w:rsidRDefault="00780394" w:rsidP="00780394">
      <w:pPr>
        <w:pStyle w:val="Brezrazmikov"/>
        <w:jc w:val="both"/>
        <w:rPr>
          <w:ins w:id="2043" w:author="Irena Balantič" w:date="2023-04-12T14:15:00Z"/>
          <w:rFonts w:ascii="Arial" w:hAnsi="Arial" w:cs="Arial"/>
        </w:rPr>
      </w:pPr>
    </w:p>
    <w:p w14:paraId="635F9902" w14:textId="636EFAA5" w:rsidR="00BF32AE" w:rsidRPr="001E07DC" w:rsidRDefault="00BF32AE">
      <w:pPr>
        <w:pStyle w:val="Brezrazmikov"/>
        <w:numPr>
          <w:ilvl w:val="0"/>
          <w:numId w:val="78"/>
        </w:numPr>
        <w:jc w:val="both"/>
        <w:rPr>
          <w:rFonts w:ascii="Arial" w:hAnsi="Arial" w:cs="Arial"/>
        </w:rPr>
        <w:pPrChange w:id="2044" w:author="Irena Balantič" w:date="2023-04-12T14:15:00Z">
          <w:pPr>
            <w:pStyle w:val="Brezrazmikov"/>
            <w:numPr>
              <w:numId w:val="91"/>
            </w:numPr>
            <w:ind w:left="360" w:hanging="360"/>
            <w:jc w:val="both"/>
          </w:pPr>
        </w:pPrChange>
      </w:pPr>
      <w:ins w:id="2045" w:author="Irena Balantič" w:date="2023-04-12T14:15:00Z">
        <w:r w:rsidRPr="001E07DC">
          <w:rPr>
            <w:rFonts w:ascii="Arial" w:hAnsi="Arial" w:cs="Arial"/>
          </w:rPr>
          <w:t>Začas</w:t>
        </w:r>
        <w:r w:rsidR="00557605">
          <w:rPr>
            <w:rFonts w:ascii="Arial" w:hAnsi="Arial" w:cs="Arial"/>
          </w:rPr>
          <w:t>en</w:t>
        </w:r>
      </w:ins>
      <w:r w:rsidRPr="001E07DC">
        <w:rPr>
          <w:rFonts w:ascii="Arial" w:hAnsi="Arial" w:cs="Arial"/>
        </w:rPr>
        <w:t xml:space="preserve"> objekt je treba odstraniti po poteku časa, za katerega je bil postavljen</w:t>
      </w:r>
      <w:r w:rsidR="00564CA5">
        <w:rPr>
          <w:rFonts w:ascii="Arial" w:hAnsi="Arial" w:cs="Arial"/>
        </w:rPr>
        <w:t>, najkasneje pa v šestih mesecih od postavitve objekta</w:t>
      </w:r>
      <w:r w:rsidRPr="001E07DC">
        <w:rPr>
          <w:rFonts w:ascii="Arial" w:hAnsi="Arial" w:cs="Arial"/>
        </w:rPr>
        <w:t>.</w:t>
      </w:r>
      <w:r w:rsidR="00564CA5">
        <w:rPr>
          <w:rFonts w:ascii="Arial" w:hAnsi="Arial" w:cs="Arial"/>
        </w:rPr>
        <w:t xml:space="preserve"> </w:t>
      </w:r>
      <w:r w:rsidRPr="001E07DC">
        <w:rPr>
          <w:rFonts w:ascii="Arial" w:hAnsi="Arial" w:cs="Arial"/>
        </w:rPr>
        <w:t xml:space="preserve">Po </w:t>
      </w:r>
      <w:r w:rsidR="007D0DDB" w:rsidRPr="001E07DC">
        <w:rPr>
          <w:rFonts w:ascii="Arial" w:hAnsi="Arial" w:cs="Arial"/>
        </w:rPr>
        <w:t>odstranitvi</w:t>
      </w:r>
      <w:r w:rsidRPr="001E07DC">
        <w:rPr>
          <w:rFonts w:ascii="Arial" w:hAnsi="Arial" w:cs="Arial"/>
        </w:rPr>
        <w:t xml:space="preserve"> je treba vzpostaviti prvotno stanje na zemljišču, na katerem je bil postavljen. </w:t>
      </w:r>
    </w:p>
    <w:p w14:paraId="657DC2E8" w14:textId="77777777" w:rsidR="00BF32AE" w:rsidRPr="001E07DC" w:rsidRDefault="00BF32AE">
      <w:pPr>
        <w:pStyle w:val="Brezrazmikov"/>
        <w:numPr>
          <w:ilvl w:val="0"/>
          <w:numId w:val="78"/>
        </w:numPr>
        <w:jc w:val="both"/>
        <w:rPr>
          <w:rFonts w:ascii="Arial" w:hAnsi="Arial" w:cs="Arial"/>
        </w:rPr>
        <w:pPrChange w:id="2046" w:author="Irena Balantič" w:date="2023-04-12T14:15:00Z">
          <w:pPr>
            <w:pStyle w:val="Brezrazmikov"/>
            <w:numPr>
              <w:numId w:val="91"/>
            </w:numPr>
            <w:ind w:left="360" w:hanging="360"/>
            <w:jc w:val="both"/>
          </w:pPr>
        </w:pPrChange>
      </w:pPr>
      <w:r w:rsidRPr="001E07DC">
        <w:rPr>
          <w:rFonts w:ascii="Arial" w:hAnsi="Arial" w:cs="Arial"/>
        </w:rPr>
        <w:t xml:space="preserve">Začasni objekti nimajo samostojnih priključkov na GJI. </w:t>
      </w:r>
    </w:p>
    <w:p w14:paraId="24AB2EAD" w14:textId="77777777" w:rsidR="00BF32AE" w:rsidRPr="001E07DC" w:rsidRDefault="00BF32AE">
      <w:pPr>
        <w:pStyle w:val="Brezrazmikov"/>
        <w:numPr>
          <w:ilvl w:val="0"/>
          <w:numId w:val="78"/>
        </w:numPr>
        <w:jc w:val="both"/>
        <w:rPr>
          <w:rFonts w:ascii="Arial" w:hAnsi="Arial" w:cs="Arial"/>
        </w:rPr>
        <w:pPrChange w:id="2047" w:author="Irena Balantič" w:date="2023-04-12T14:15:00Z">
          <w:pPr>
            <w:pStyle w:val="Brezrazmikov"/>
            <w:numPr>
              <w:numId w:val="91"/>
            </w:numPr>
            <w:ind w:left="360" w:hanging="360"/>
            <w:jc w:val="both"/>
          </w:pPr>
        </w:pPrChange>
      </w:pPr>
      <w:r w:rsidRPr="001E07DC">
        <w:rPr>
          <w:rFonts w:ascii="Arial" w:hAnsi="Arial" w:cs="Arial"/>
        </w:rPr>
        <w:t>Začasni objekti, kot so opredeljeni v tej alineji, se lahko postavljajo na naslednje namenske rabe:</w:t>
      </w:r>
    </w:p>
    <w:p w14:paraId="4DCA68B0" w14:textId="77777777" w:rsidR="00BF32AE" w:rsidRPr="001E07DC" w:rsidRDefault="00BF32AE" w:rsidP="00BF32AE">
      <w:pPr>
        <w:pStyle w:val="Brezrazmikov"/>
        <w:numPr>
          <w:ilvl w:val="0"/>
          <w:numId w:val="17"/>
        </w:numPr>
        <w:jc w:val="both"/>
        <w:rPr>
          <w:del w:id="2048" w:author="Irena Balantič" w:date="2023-04-12T14:15:00Z"/>
          <w:rFonts w:ascii="Arial" w:hAnsi="Arial" w:cs="Arial"/>
        </w:rPr>
      </w:pPr>
      <w:del w:id="2049" w:author="Irena Balantič" w:date="2023-04-12T14:15:00Z">
        <w:r w:rsidRPr="001E07DC">
          <w:rPr>
            <w:rFonts w:ascii="Arial" w:hAnsi="Arial" w:cs="Arial"/>
          </w:rPr>
          <w:delText>odprti sezonski gostinski vrt, to je posebej urejeno zemljišče kot del gostinskega obrata, če je tlorisna površina zemljišča največ 100 m² in višina najvišje točke največ 4 m, merjeno od najnižje točke objekta. Odprt sezonski gostinski vrt nima grajenih elementov – na rabah SSe, SSs, SSv, SB, SK, SP, CU, CDo, CDi, CDz, CD</w:delText>
        </w:r>
        <w:r w:rsidR="00F55A04">
          <w:rPr>
            <w:rFonts w:ascii="Arial" w:hAnsi="Arial" w:cs="Arial"/>
          </w:rPr>
          <w:delText>v</w:delText>
        </w:r>
        <w:r w:rsidRPr="001E07DC">
          <w:rPr>
            <w:rFonts w:ascii="Arial" w:hAnsi="Arial" w:cs="Arial"/>
          </w:rPr>
          <w:delText>, CDk, IG, BT, BD, BC, ZS, ZP, ZD, PO in A;</w:delText>
        </w:r>
      </w:del>
    </w:p>
    <w:p w14:paraId="562A6801" w14:textId="6DE67A2F" w:rsidR="00BF32AE" w:rsidRPr="001E07DC" w:rsidRDefault="00BF32AE" w:rsidP="004577D7">
      <w:pPr>
        <w:pStyle w:val="Brezrazmikov"/>
        <w:numPr>
          <w:ilvl w:val="0"/>
          <w:numId w:val="17"/>
        </w:numPr>
        <w:jc w:val="both"/>
        <w:rPr>
          <w:ins w:id="2050" w:author="Irena Balantič" w:date="2023-04-12T14:15:00Z"/>
          <w:rFonts w:ascii="Arial" w:hAnsi="Arial" w:cs="Arial"/>
        </w:rPr>
      </w:pPr>
      <w:ins w:id="2051" w:author="Irena Balantič" w:date="2023-04-12T14:15:00Z">
        <w:r w:rsidRPr="001E07DC">
          <w:rPr>
            <w:rFonts w:ascii="Arial" w:hAnsi="Arial" w:cs="Arial"/>
          </w:rPr>
          <w:t xml:space="preserve">odprti sezonski gostinski vrt– na rabah </w:t>
        </w:r>
        <w:r w:rsidR="00506340">
          <w:rPr>
            <w:rFonts w:ascii="Arial" w:hAnsi="Arial" w:cs="Arial"/>
          </w:rPr>
          <w:t>S, C, IG, B, Z, PO, A</w:t>
        </w:r>
        <w:r w:rsidRPr="001E07DC">
          <w:rPr>
            <w:rFonts w:ascii="Arial" w:hAnsi="Arial" w:cs="Arial"/>
          </w:rPr>
          <w:t>;</w:t>
        </w:r>
      </w:ins>
    </w:p>
    <w:p w14:paraId="33E4E14E" w14:textId="4BBFBE3D" w:rsidR="00BF32AE" w:rsidRPr="001E07DC" w:rsidRDefault="00BF32AE" w:rsidP="004577D7">
      <w:pPr>
        <w:pStyle w:val="Brezrazmikov"/>
        <w:numPr>
          <w:ilvl w:val="0"/>
          <w:numId w:val="17"/>
        </w:numPr>
        <w:jc w:val="both"/>
        <w:rPr>
          <w:rFonts w:ascii="Arial" w:hAnsi="Arial" w:cs="Arial"/>
        </w:rPr>
      </w:pPr>
      <w:r w:rsidRPr="001E07DC">
        <w:rPr>
          <w:rFonts w:ascii="Arial" w:hAnsi="Arial" w:cs="Arial"/>
        </w:rPr>
        <w:t xml:space="preserve">pokriti prostor z napihljivo konstrukcijo ali </w:t>
      </w:r>
      <w:del w:id="2052" w:author="Irena Balantič" w:date="2023-04-12T14:15:00Z">
        <w:r w:rsidRPr="001E07DC">
          <w:rPr>
            <w:rFonts w:ascii="Arial" w:hAnsi="Arial" w:cs="Arial"/>
          </w:rPr>
          <w:delText>v montažnem šotoru, če je njegova tlorisna površina do 500 m², višina najvišje točke 6 m, merjeno od najnižje točke objekta</w:delText>
        </w:r>
      </w:del>
      <w:ins w:id="2053" w:author="Irena Balantič" w:date="2023-04-12T14:15:00Z">
        <w:r w:rsidRPr="001E07DC">
          <w:rPr>
            <w:rFonts w:ascii="Arial" w:hAnsi="Arial" w:cs="Arial"/>
          </w:rPr>
          <w:t>montažn</w:t>
        </w:r>
        <w:r w:rsidR="00924017">
          <w:rPr>
            <w:rFonts w:ascii="Arial" w:hAnsi="Arial" w:cs="Arial"/>
          </w:rPr>
          <w:t>i</w:t>
        </w:r>
        <w:r w:rsidRPr="001E07DC">
          <w:rPr>
            <w:rFonts w:ascii="Arial" w:hAnsi="Arial" w:cs="Arial"/>
          </w:rPr>
          <w:t xml:space="preserve"> šotor</w:t>
        </w:r>
      </w:ins>
      <w:r w:rsidR="0054412C">
        <w:rPr>
          <w:rFonts w:ascii="Arial" w:hAnsi="Arial" w:cs="Arial"/>
        </w:rPr>
        <w:t xml:space="preserve"> </w:t>
      </w:r>
      <w:r w:rsidRPr="001E07DC">
        <w:rPr>
          <w:rFonts w:ascii="Arial" w:hAnsi="Arial" w:cs="Arial"/>
        </w:rPr>
        <w:t xml:space="preserve">– na rabah SB, SK, </w:t>
      </w:r>
      <w:del w:id="2054" w:author="Irena Balantič" w:date="2023-04-12T14:15:00Z">
        <w:r w:rsidRPr="001E07DC">
          <w:rPr>
            <w:rFonts w:ascii="Arial" w:hAnsi="Arial" w:cs="Arial"/>
          </w:rPr>
          <w:delText>CU, CDo, CDi, CDz, CD</w:delText>
        </w:r>
        <w:r w:rsidR="00F55A04">
          <w:rPr>
            <w:rFonts w:ascii="Arial" w:hAnsi="Arial" w:cs="Arial"/>
          </w:rPr>
          <w:delText>v</w:delText>
        </w:r>
        <w:r w:rsidRPr="001E07DC">
          <w:rPr>
            <w:rFonts w:ascii="Arial" w:hAnsi="Arial" w:cs="Arial"/>
          </w:rPr>
          <w:delText>, CDk, IP, IG, IK, BT, BD, BC, ZS, ZP, ZD</w:delText>
        </w:r>
      </w:del>
      <w:ins w:id="2055" w:author="Irena Balantič" w:date="2023-04-12T14:15:00Z">
        <w:r w:rsidR="00506340">
          <w:rPr>
            <w:rFonts w:ascii="Arial" w:hAnsi="Arial" w:cs="Arial"/>
          </w:rPr>
          <w:t>C, I, B, Z</w:t>
        </w:r>
      </w:ins>
      <w:r w:rsidR="00506340">
        <w:rPr>
          <w:rFonts w:ascii="Arial" w:hAnsi="Arial" w:cs="Arial"/>
        </w:rPr>
        <w:t xml:space="preserve">, </w:t>
      </w:r>
      <w:r w:rsidRPr="001E07DC">
        <w:rPr>
          <w:rFonts w:ascii="Arial" w:hAnsi="Arial" w:cs="Arial"/>
        </w:rPr>
        <w:t>T, E, O, G,VI in A;</w:t>
      </w:r>
    </w:p>
    <w:p w14:paraId="6EA4393C" w14:textId="0333C749" w:rsidR="00BF32AE" w:rsidRPr="001E07DC" w:rsidRDefault="00BF32AE" w:rsidP="004577D7">
      <w:pPr>
        <w:pStyle w:val="Brezrazmikov"/>
        <w:numPr>
          <w:ilvl w:val="0"/>
          <w:numId w:val="17"/>
        </w:numPr>
        <w:jc w:val="both"/>
        <w:rPr>
          <w:rFonts w:ascii="Arial" w:hAnsi="Arial" w:cs="Arial"/>
        </w:rPr>
      </w:pPr>
      <w:r w:rsidRPr="001E07DC">
        <w:rPr>
          <w:rFonts w:ascii="Arial" w:hAnsi="Arial" w:cs="Arial"/>
        </w:rPr>
        <w:t>oder z nadstreškom</w:t>
      </w:r>
      <w:del w:id="2056" w:author="Irena Balantič" w:date="2023-04-12T14:15:00Z">
        <w:r w:rsidRPr="001E07DC">
          <w:rPr>
            <w:rFonts w:ascii="Arial" w:hAnsi="Arial" w:cs="Arial"/>
          </w:rPr>
          <w:delText>, če je njegova tlorisna površina do 500 m², višina najvišje točke do 10 m, merjeno od najnižje točke objekta, razpon nosilnih delov pa do 3 m, in če ta razpon presega 3 m, morajo biti sestavljeni iz montažnih elementov</w:delText>
        </w:r>
      </w:del>
      <w:r w:rsidR="0054412C">
        <w:rPr>
          <w:rFonts w:ascii="Arial" w:hAnsi="Arial" w:cs="Arial"/>
        </w:rPr>
        <w:t xml:space="preserve"> </w:t>
      </w:r>
      <w:r w:rsidRPr="001E07DC">
        <w:rPr>
          <w:rFonts w:ascii="Arial" w:hAnsi="Arial" w:cs="Arial"/>
        </w:rPr>
        <w:t xml:space="preserve">– na rabah </w:t>
      </w:r>
      <w:proofErr w:type="spellStart"/>
      <w:r w:rsidRPr="001E07DC">
        <w:rPr>
          <w:rFonts w:ascii="Arial" w:hAnsi="Arial" w:cs="Arial"/>
        </w:rPr>
        <w:t>SSv</w:t>
      </w:r>
      <w:proofErr w:type="spellEnd"/>
      <w:r w:rsidRPr="001E07DC">
        <w:rPr>
          <w:rFonts w:ascii="Arial" w:hAnsi="Arial" w:cs="Arial"/>
        </w:rPr>
        <w:t xml:space="preserve">, SB, SK, </w:t>
      </w:r>
      <w:del w:id="2057" w:author="Irena Balantič" w:date="2023-04-12T14:15:00Z">
        <w:r w:rsidRPr="001E07DC">
          <w:rPr>
            <w:rFonts w:ascii="Arial" w:hAnsi="Arial" w:cs="Arial"/>
          </w:rPr>
          <w:delText>CU, CDo, CDi, CDz, CD</w:delText>
        </w:r>
        <w:r w:rsidR="00F55A04">
          <w:rPr>
            <w:rFonts w:ascii="Arial" w:hAnsi="Arial" w:cs="Arial"/>
          </w:rPr>
          <w:delText>v</w:delText>
        </w:r>
        <w:r w:rsidRPr="001E07DC">
          <w:rPr>
            <w:rFonts w:ascii="Arial" w:hAnsi="Arial" w:cs="Arial"/>
          </w:rPr>
          <w:delText>, CDk, IP, IG, IK, BT, BD, BC, ZS, ZP, ZD</w:delText>
        </w:r>
      </w:del>
      <w:ins w:id="2058" w:author="Irena Balantič" w:date="2023-04-12T14:15:00Z">
        <w:r w:rsidR="00506340">
          <w:rPr>
            <w:rFonts w:ascii="Arial" w:hAnsi="Arial" w:cs="Arial"/>
          </w:rPr>
          <w:t>C, I, B, Z</w:t>
        </w:r>
      </w:ins>
      <w:r w:rsidR="00506340">
        <w:rPr>
          <w:rFonts w:ascii="Arial" w:hAnsi="Arial" w:cs="Arial"/>
        </w:rPr>
        <w:t>,</w:t>
      </w:r>
      <w:r w:rsidRPr="001E07DC">
        <w:rPr>
          <w:rFonts w:ascii="Arial" w:hAnsi="Arial" w:cs="Arial"/>
        </w:rPr>
        <w:t xml:space="preserve"> G, VI in A;</w:t>
      </w:r>
    </w:p>
    <w:p w14:paraId="2D34B313" w14:textId="7470E52D" w:rsidR="00BF32AE" w:rsidRPr="001E07DC" w:rsidRDefault="00BF32AE" w:rsidP="004577D7">
      <w:pPr>
        <w:pStyle w:val="Brezrazmikov"/>
        <w:numPr>
          <w:ilvl w:val="0"/>
          <w:numId w:val="17"/>
        </w:numPr>
        <w:jc w:val="both"/>
        <w:rPr>
          <w:rFonts w:ascii="Arial" w:hAnsi="Arial" w:cs="Arial"/>
        </w:rPr>
      </w:pPr>
      <w:r w:rsidRPr="001E07DC">
        <w:rPr>
          <w:rFonts w:ascii="Arial" w:hAnsi="Arial" w:cs="Arial"/>
        </w:rPr>
        <w:t>pokriti prireditveni prostor, kamor sodi tudi športno igrišče, z napihljivo konstrukcijo ali v montažnem šotoru</w:t>
      </w:r>
      <w:del w:id="2059" w:author="Irena Balantič" w:date="2023-04-12T14:15:00Z">
        <w:r w:rsidRPr="001E07DC">
          <w:rPr>
            <w:rFonts w:ascii="Arial" w:hAnsi="Arial" w:cs="Arial"/>
          </w:rPr>
          <w:delText>, vključno s sanitarnimi prostori, če je njegova tlorisna površina do 500 m² oziroma več, če ima šotor certifikat - na rabah SB, SK, CU, CDo, CDi, CDz, CD</w:delText>
        </w:r>
        <w:r w:rsidR="00F55A04">
          <w:rPr>
            <w:rFonts w:ascii="Arial" w:hAnsi="Arial" w:cs="Arial"/>
          </w:rPr>
          <w:delText>v</w:delText>
        </w:r>
        <w:r w:rsidRPr="001E07DC">
          <w:rPr>
            <w:rFonts w:ascii="Arial" w:hAnsi="Arial" w:cs="Arial"/>
          </w:rPr>
          <w:delText>, CDk, IP, IG, IK, BT, BD, BC, ZS, ZP, ZD,</w:delText>
        </w:r>
      </w:del>
      <w:ins w:id="2060" w:author="Irena Balantič" w:date="2023-04-12T14:15:00Z">
        <w:r w:rsidR="0054412C">
          <w:rPr>
            <w:rFonts w:ascii="Arial" w:hAnsi="Arial" w:cs="Arial"/>
          </w:rPr>
          <w:t xml:space="preserve"> </w:t>
        </w:r>
        <w:r w:rsidRPr="001E07DC">
          <w:rPr>
            <w:rFonts w:ascii="Arial" w:hAnsi="Arial" w:cs="Arial"/>
          </w:rPr>
          <w:t xml:space="preserve">- na rabah SB, SK, </w:t>
        </w:r>
        <w:r w:rsidR="00506340">
          <w:rPr>
            <w:rFonts w:ascii="Arial" w:hAnsi="Arial" w:cs="Arial"/>
          </w:rPr>
          <w:t>C, I, B, Z,</w:t>
        </w:r>
        <w:r w:rsidRPr="001E07DC">
          <w:rPr>
            <w:rFonts w:ascii="Arial" w:hAnsi="Arial" w:cs="Arial"/>
          </w:rPr>
          <w:t>,</w:t>
        </w:r>
      </w:ins>
      <w:r w:rsidRPr="001E07DC">
        <w:rPr>
          <w:rFonts w:ascii="Arial" w:hAnsi="Arial" w:cs="Arial"/>
        </w:rPr>
        <w:t xml:space="preserve"> T, E, O, G,VI in A;</w:t>
      </w:r>
    </w:p>
    <w:p w14:paraId="2A14EF41" w14:textId="77777777" w:rsidR="00BF32AE" w:rsidRPr="001E07DC" w:rsidRDefault="00BF32AE" w:rsidP="00BF32AE">
      <w:pPr>
        <w:pStyle w:val="Brezrazmikov"/>
        <w:numPr>
          <w:ilvl w:val="0"/>
          <w:numId w:val="17"/>
        </w:numPr>
        <w:jc w:val="both"/>
        <w:rPr>
          <w:del w:id="2061" w:author="Irena Balantič" w:date="2023-04-12T14:15:00Z"/>
          <w:rFonts w:ascii="Arial" w:hAnsi="Arial" w:cs="Arial"/>
        </w:rPr>
      </w:pPr>
      <w:del w:id="2062" w:author="Irena Balantič" w:date="2023-04-12T14:15:00Z">
        <w:r w:rsidRPr="001E07DC">
          <w:rPr>
            <w:rFonts w:ascii="Arial" w:hAnsi="Arial" w:cs="Arial"/>
          </w:rPr>
          <w:delText>cirkus, to je prireditveni prostor v montažnem šotoru (arena s tribunami za gledalce) in ograjeno zunanjo površino, namenjeno potujočemu zabavišču, če so šotor in drugi objekti montažni - na rabah CU, CDo, IG, BD, BC, ZS</w:delText>
        </w:r>
        <w:r w:rsidR="00F55A04">
          <w:rPr>
            <w:rFonts w:ascii="Arial" w:hAnsi="Arial" w:cs="Arial"/>
          </w:rPr>
          <w:delText xml:space="preserve"> in</w:delText>
        </w:r>
        <w:r w:rsidRPr="001E07DC">
          <w:rPr>
            <w:rFonts w:ascii="Arial" w:hAnsi="Arial" w:cs="Arial"/>
          </w:rPr>
          <w:delText xml:space="preserve"> G;</w:delText>
        </w:r>
      </w:del>
    </w:p>
    <w:p w14:paraId="37A281C4" w14:textId="75C6C57B" w:rsidR="00BF32AE" w:rsidRPr="008F0BEF" w:rsidRDefault="00BF32AE" w:rsidP="004577D7">
      <w:pPr>
        <w:pStyle w:val="Brezrazmikov"/>
        <w:numPr>
          <w:ilvl w:val="0"/>
          <w:numId w:val="17"/>
        </w:numPr>
        <w:jc w:val="both"/>
        <w:rPr>
          <w:rFonts w:ascii="Arial" w:hAnsi="Arial" w:cs="Arial"/>
        </w:rPr>
      </w:pPr>
      <w:r w:rsidRPr="008F0BEF">
        <w:rPr>
          <w:rFonts w:ascii="Arial" w:hAnsi="Arial" w:cs="Arial"/>
        </w:rPr>
        <w:t>začasna tribuna za gledalce na prostem</w:t>
      </w:r>
      <w:del w:id="2063" w:author="Irena Balantič" w:date="2023-04-12T14:15:00Z">
        <w:r w:rsidRPr="001E07DC">
          <w:rPr>
            <w:rFonts w:ascii="Arial" w:hAnsi="Arial" w:cs="Arial"/>
          </w:rPr>
          <w:delText>, če je njena tlorisna površina največ 1000 m² in višina najvišje točke največ 6 m, merjeno od najnižje povprečne točke terena</w:delText>
        </w:r>
      </w:del>
      <w:r w:rsidR="0054412C">
        <w:rPr>
          <w:rFonts w:ascii="Arial" w:hAnsi="Arial" w:cs="Arial"/>
        </w:rPr>
        <w:t xml:space="preserve"> </w:t>
      </w:r>
      <w:r w:rsidRPr="008F0BEF">
        <w:rPr>
          <w:rFonts w:ascii="Arial" w:hAnsi="Arial" w:cs="Arial"/>
        </w:rPr>
        <w:t xml:space="preserve">– </w:t>
      </w:r>
      <w:proofErr w:type="spellStart"/>
      <w:r w:rsidRPr="008F0BEF">
        <w:rPr>
          <w:rFonts w:ascii="Arial" w:hAnsi="Arial" w:cs="Arial"/>
        </w:rPr>
        <w:t>na</w:t>
      </w:r>
      <w:del w:id="2064" w:author="Tosja Vidmar" w:date="2023-12-13T15:08:00Z">
        <w:r w:rsidRPr="008F0BEF" w:rsidDel="009413AD">
          <w:rPr>
            <w:rFonts w:ascii="Arial" w:hAnsi="Arial" w:cs="Arial"/>
          </w:rPr>
          <w:delText xml:space="preserve"> </w:delText>
        </w:r>
      </w:del>
      <w:r w:rsidRPr="008F0BEF">
        <w:rPr>
          <w:rFonts w:ascii="Arial" w:hAnsi="Arial" w:cs="Arial"/>
        </w:rPr>
        <w:t>rabah</w:t>
      </w:r>
      <w:proofErr w:type="spellEnd"/>
      <w:r w:rsidRPr="008F0BEF">
        <w:rPr>
          <w:rFonts w:ascii="Arial" w:hAnsi="Arial" w:cs="Arial"/>
        </w:rPr>
        <w:t xml:space="preserve"> </w:t>
      </w:r>
      <w:proofErr w:type="spellStart"/>
      <w:r w:rsidRPr="008F0BEF">
        <w:rPr>
          <w:rFonts w:ascii="Arial" w:hAnsi="Arial" w:cs="Arial"/>
        </w:rPr>
        <w:t>SSv</w:t>
      </w:r>
      <w:proofErr w:type="spellEnd"/>
      <w:r w:rsidRPr="008F0BEF">
        <w:rPr>
          <w:rFonts w:ascii="Arial" w:hAnsi="Arial" w:cs="Arial"/>
        </w:rPr>
        <w:t xml:space="preserve">, SB, SK, </w:t>
      </w:r>
      <w:del w:id="2065" w:author="Irena Balantič" w:date="2023-04-12T14:15:00Z">
        <w:r w:rsidRPr="001E07DC">
          <w:rPr>
            <w:rFonts w:ascii="Arial" w:hAnsi="Arial" w:cs="Arial"/>
          </w:rPr>
          <w:delText>CU, CDo, CDi, CDz, CD</w:delText>
        </w:r>
        <w:r w:rsidR="00F55A04">
          <w:rPr>
            <w:rFonts w:ascii="Arial" w:hAnsi="Arial" w:cs="Arial"/>
          </w:rPr>
          <w:delText>v</w:delText>
        </w:r>
        <w:r w:rsidRPr="001E07DC">
          <w:rPr>
            <w:rFonts w:ascii="Arial" w:hAnsi="Arial" w:cs="Arial"/>
          </w:rPr>
          <w:delText>, CDk, IP, IG, IK, BT, BD, BC, ZS, ZP, ZD, ZK</w:delText>
        </w:r>
      </w:del>
      <w:ins w:id="2066" w:author="Irena Balantič" w:date="2023-04-12T14:15:00Z">
        <w:r w:rsidR="00506340" w:rsidRPr="008F0BEF">
          <w:rPr>
            <w:rFonts w:ascii="Arial" w:hAnsi="Arial" w:cs="Arial"/>
          </w:rPr>
          <w:t>C, I, B, Z</w:t>
        </w:r>
      </w:ins>
      <w:r w:rsidR="00506340" w:rsidRPr="008F0BEF">
        <w:rPr>
          <w:rFonts w:ascii="Arial" w:hAnsi="Arial" w:cs="Arial"/>
        </w:rPr>
        <w:t xml:space="preserve">, </w:t>
      </w:r>
      <w:r w:rsidRPr="008F0BEF">
        <w:rPr>
          <w:rFonts w:ascii="Arial" w:hAnsi="Arial" w:cs="Arial"/>
        </w:rPr>
        <w:t>PO, G, VI in A;</w:t>
      </w:r>
    </w:p>
    <w:p w14:paraId="70590ACD" w14:textId="7689ECF9" w:rsidR="00BF32AE" w:rsidRPr="001E07DC" w:rsidRDefault="00BF32AE" w:rsidP="004577D7">
      <w:pPr>
        <w:pStyle w:val="Brezrazmikov"/>
        <w:numPr>
          <w:ilvl w:val="0"/>
          <w:numId w:val="17"/>
        </w:numPr>
        <w:jc w:val="both"/>
        <w:rPr>
          <w:rFonts w:ascii="Arial" w:hAnsi="Arial" w:cs="Arial"/>
        </w:rPr>
      </w:pPr>
      <w:r w:rsidRPr="001E07DC">
        <w:rPr>
          <w:rFonts w:ascii="Arial" w:hAnsi="Arial" w:cs="Arial"/>
        </w:rPr>
        <w:t>objekti, namenjeni začasnemu skladiščenju nenevarnih snovi</w:t>
      </w:r>
      <w:del w:id="2067" w:author="Irena Balantič" w:date="2023-04-12T14:15:00Z">
        <w:r w:rsidRPr="001E07DC">
          <w:rPr>
            <w:rFonts w:ascii="Arial" w:hAnsi="Arial" w:cs="Arial"/>
          </w:rPr>
          <w:delText>, če bruto površina teh objektov ne presega 15 m² in je višina najvišje točke največ 4 m, merjeno od najnižje točke objekta, katerega streha je hkrati strop nad prostorom</w:delText>
        </w:r>
      </w:del>
      <w:r w:rsidRPr="001E07DC">
        <w:rPr>
          <w:rFonts w:ascii="Arial" w:hAnsi="Arial" w:cs="Arial"/>
        </w:rPr>
        <w:t xml:space="preserve"> - na rabah SK, </w:t>
      </w:r>
      <w:del w:id="2068" w:author="Irena Balantič" w:date="2023-04-12T14:15:00Z">
        <w:r w:rsidRPr="001E07DC">
          <w:rPr>
            <w:rFonts w:ascii="Arial" w:hAnsi="Arial" w:cs="Arial"/>
          </w:rPr>
          <w:delText>CU, CDo, CDi, CDz, CD</w:delText>
        </w:r>
        <w:r w:rsidR="00F55A04">
          <w:rPr>
            <w:rFonts w:ascii="Arial" w:hAnsi="Arial" w:cs="Arial"/>
          </w:rPr>
          <w:delText>v</w:delText>
        </w:r>
        <w:r w:rsidRPr="001E07DC">
          <w:rPr>
            <w:rFonts w:ascii="Arial" w:hAnsi="Arial" w:cs="Arial"/>
          </w:rPr>
          <w:delText>, CDk, IP, IG, IK, BT, BD, BC, ZS, ZP, ZD</w:delText>
        </w:r>
      </w:del>
      <w:ins w:id="2069" w:author="Irena Balantič" w:date="2023-04-12T14:15:00Z">
        <w:r w:rsidR="00506340">
          <w:rPr>
            <w:rFonts w:ascii="Arial" w:hAnsi="Arial" w:cs="Arial"/>
          </w:rPr>
          <w:t>C, I, B, Z</w:t>
        </w:r>
      </w:ins>
      <w:r w:rsidR="00506340">
        <w:rPr>
          <w:rFonts w:ascii="Arial" w:hAnsi="Arial" w:cs="Arial"/>
        </w:rPr>
        <w:t xml:space="preserve">, </w:t>
      </w:r>
      <w:r w:rsidRPr="001E07DC">
        <w:rPr>
          <w:rFonts w:ascii="Arial" w:hAnsi="Arial" w:cs="Arial"/>
        </w:rPr>
        <w:t>PO, PC, PŽ, T, E, O, VI in A.</w:t>
      </w:r>
      <w:del w:id="2070" w:author="Irena Balantič" w:date="2023-04-12T14:15:00Z">
        <w:r>
          <w:rPr>
            <w:rFonts w:ascii="Arial" w:hAnsi="Arial" w:cs="Arial"/>
          </w:rPr>
          <w:delText xml:space="preserve"> </w:delText>
        </w:r>
        <w:r w:rsidR="00F55A04">
          <w:rPr>
            <w:rFonts w:ascii="Arial" w:hAnsi="Arial" w:cs="Arial"/>
          </w:rPr>
          <w:delText xml:space="preserve">     </w:delText>
        </w:r>
      </w:del>
    </w:p>
    <w:p w14:paraId="5C5D0ED7" w14:textId="2454FCED" w:rsidR="007D0DDB" w:rsidRDefault="00BF32AE" w:rsidP="00BF32AE">
      <w:pPr>
        <w:pStyle w:val="Brezrazmikov"/>
        <w:jc w:val="both"/>
        <w:rPr>
          <w:ins w:id="2071" w:author="Irena Balantič" w:date="2023-04-12T14:15:00Z"/>
          <w:rFonts w:ascii="Arial" w:hAnsi="Arial" w:cs="Arial"/>
        </w:rPr>
      </w:pPr>
      <w:del w:id="2072" w:author="Irena Balantič" w:date="2023-04-12T14:15:00Z">
        <w:r>
          <w:rPr>
            <w:rFonts w:ascii="Arial" w:hAnsi="Arial" w:cs="Arial"/>
          </w:rPr>
          <w:delText xml:space="preserve">(10) </w:delText>
        </w:r>
        <w:r w:rsidRPr="001E07DC">
          <w:rPr>
            <w:rFonts w:ascii="Arial" w:hAnsi="Arial" w:cs="Arial"/>
          </w:rPr>
          <w:delText>Kioske, ute</w:delText>
        </w:r>
      </w:del>
    </w:p>
    <w:bookmarkEnd w:id="2016"/>
    <w:p w14:paraId="64CB5B45" w14:textId="68794E84" w:rsidR="008C6A49" w:rsidRDefault="008C6A49" w:rsidP="00BF32AE">
      <w:pPr>
        <w:pStyle w:val="Brezrazmikov"/>
        <w:jc w:val="both"/>
        <w:rPr>
          <w:ins w:id="2073" w:author="Irena Balantič" w:date="2023-04-12T14:15:00Z"/>
          <w:rFonts w:ascii="Arial" w:hAnsi="Arial" w:cs="Arial"/>
        </w:rPr>
      </w:pPr>
    </w:p>
    <w:p w14:paraId="693CBBA7" w14:textId="5A9FC6AB" w:rsidR="008C6A49" w:rsidRPr="004B621C" w:rsidRDefault="008C6A49" w:rsidP="008C6A49">
      <w:pPr>
        <w:pStyle w:val="Brezrazmikov"/>
        <w:jc w:val="center"/>
        <w:rPr>
          <w:ins w:id="2074" w:author="Irena Balantič" w:date="2023-04-12T14:15:00Z"/>
          <w:rFonts w:ascii="Arial" w:hAnsi="Arial" w:cs="Arial"/>
        </w:rPr>
      </w:pPr>
      <w:bookmarkStart w:id="2075" w:name="_Hlk132985637"/>
      <w:ins w:id="2076" w:author="Irena Balantič" w:date="2023-04-12T14:15:00Z">
        <w:r w:rsidRPr="004B621C">
          <w:rPr>
            <w:rFonts w:ascii="Arial" w:hAnsi="Arial" w:cs="Arial"/>
          </w:rPr>
          <w:lastRenderedPageBreak/>
          <w:t>5</w:t>
        </w:r>
        <w:r w:rsidR="00506340" w:rsidRPr="004B621C">
          <w:rPr>
            <w:rFonts w:ascii="Arial" w:hAnsi="Arial" w:cs="Arial"/>
          </w:rPr>
          <w:t>0.</w:t>
        </w:r>
        <w:r w:rsidR="007A27D4" w:rsidRPr="004B621C">
          <w:rPr>
            <w:rFonts w:ascii="Arial" w:hAnsi="Arial" w:cs="Arial"/>
          </w:rPr>
          <w:t>a</w:t>
        </w:r>
        <w:r w:rsidRPr="004B621C">
          <w:rPr>
            <w:rFonts w:ascii="Arial" w:hAnsi="Arial" w:cs="Arial"/>
          </w:rPr>
          <w:t>. člen</w:t>
        </w:r>
      </w:ins>
    </w:p>
    <w:p w14:paraId="59F7F079" w14:textId="19D95672" w:rsidR="008C6A49" w:rsidRDefault="008C6A49" w:rsidP="008C6A49">
      <w:pPr>
        <w:pStyle w:val="Brezrazmikov"/>
        <w:jc w:val="center"/>
        <w:rPr>
          <w:ins w:id="2077" w:author="Irena Balantič" w:date="2023-04-12T14:15:00Z"/>
          <w:rFonts w:ascii="Arial" w:hAnsi="Arial" w:cs="Arial"/>
        </w:rPr>
      </w:pPr>
      <w:ins w:id="2078" w:author="Irena Balantič" w:date="2023-04-12T14:15:00Z">
        <w:r w:rsidRPr="004B621C">
          <w:rPr>
            <w:rFonts w:ascii="Arial" w:hAnsi="Arial" w:cs="Arial"/>
          </w:rPr>
          <w:t>(postavitev</w:t>
        </w:r>
        <w:r w:rsidR="00B63D67" w:rsidRPr="004B621C">
          <w:rPr>
            <w:rFonts w:ascii="Arial" w:hAnsi="Arial" w:cs="Arial"/>
          </w:rPr>
          <w:t xml:space="preserve"> proizvodov,</w:t>
        </w:r>
        <w:r w:rsidR="00985608" w:rsidRPr="004B621C">
          <w:rPr>
            <w:rFonts w:ascii="Arial" w:hAnsi="Arial" w:cs="Arial"/>
          </w:rPr>
          <w:t xml:space="preserve"> tipskih zabojnikov,</w:t>
        </w:r>
        <w:r w:rsidR="00265C41" w:rsidRPr="004B621C">
          <w:rPr>
            <w:rFonts w:ascii="Arial" w:hAnsi="Arial" w:cs="Arial"/>
          </w:rPr>
          <w:t xml:space="preserve"> </w:t>
        </w:r>
        <w:r w:rsidRPr="004B621C">
          <w:rPr>
            <w:rFonts w:ascii="Arial" w:hAnsi="Arial" w:cs="Arial"/>
          </w:rPr>
          <w:t>kioskov, ut, stojnic</w:t>
        </w:r>
        <w:r w:rsidR="00CD5E7A" w:rsidRPr="004B621C">
          <w:rPr>
            <w:rFonts w:ascii="Arial" w:hAnsi="Arial" w:cs="Arial"/>
          </w:rPr>
          <w:t xml:space="preserve"> </w:t>
        </w:r>
        <w:r w:rsidR="00DE357F" w:rsidRPr="004B621C">
          <w:rPr>
            <w:rFonts w:ascii="Arial" w:hAnsi="Arial" w:cs="Arial"/>
          </w:rPr>
          <w:t xml:space="preserve">in drugih ureditev </w:t>
        </w:r>
        <w:r w:rsidR="00CD5E7A" w:rsidRPr="004B621C">
          <w:rPr>
            <w:rFonts w:ascii="Arial" w:hAnsi="Arial" w:cs="Arial"/>
          </w:rPr>
          <w:t>na javnih površinah</w:t>
        </w:r>
        <w:r w:rsidRPr="004B621C">
          <w:rPr>
            <w:rFonts w:ascii="Arial" w:hAnsi="Arial" w:cs="Arial"/>
          </w:rPr>
          <w:t>)</w:t>
        </w:r>
      </w:ins>
    </w:p>
    <w:p w14:paraId="10C5FFBD" w14:textId="16F0AAB6" w:rsidR="008C6A49" w:rsidRDefault="008C6A49" w:rsidP="00BF32AE">
      <w:pPr>
        <w:pStyle w:val="Brezrazmikov"/>
        <w:jc w:val="both"/>
        <w:rPr>
          <w:ins w:id="2079" w:author="Irena Balantič" w:date="2023-04-12T14:15:00Z"/>
          <w:rFonts w:ascii="Arial" w:hAnsi="Arial" w:cs="Arial"/>
        </w:rPr>
      </w:pPr>
    </w:p>
    <w:p w14:paraId="314E4E68" w14:textId="77777777" w:rsidR="009413AD" w:rsidRPr="005A191A" w:rsidRDefault="009413AD" w:rsidP="009413AD">
      <w:pPr>
        <w:pStyle w:val="Odstavekseznama"/>
        <w:numPr>
          <w:ilvl w:val="0"/>
          <w:numId w:val="88"/>
        </w:numPr>
        <w:spacing w:after="160" w:line="259" w:lineRule="auto"/>
        <w:contextualSpacing/>
        <w:rPr>
          <w:ins w:id="2080" w:author="Tosja Vidmar" w:date="2023-12-13T15:15:00Z"/>
          <w:sz w:val="22"/>
          <w:szCs w:val="22"/>
          <w:rPrChange w:id="2081" w:author="Tosja Vidmar" w:date="2024-02-01T07:09:00Z">
            <w:rPr>
              <w:ins w:id="2082" w:author="Tosja Vidmar" w:date="2023-12-13T15:15:00Z"/>
              <w:i/>
              <w:iCs/>
            </w:rPr>
          </w:rPrChange>
        </w:rPr>
      </w:pPr>
      <w:ins w:id="2083" w:author="Tosja Vidmar" w:date="2023-12-13T15:15:00Z">
        <w:r w:rsidRPr="005A191A">
          <w:rPr>
            <w:sz w:val="22"/>
            <w:szCs w:val="22"/>
            <w:rPrChange w:id="2084" w:author="Tosja Vidmar" w:date="2024-02-01T07:09:00Z">
              <w:rPr>
                <w:i/>
                <w:iCs/>
              </w:rPr>
            </w:rPrChange>
          </w:rPr>
          <w:t>Objekte proizvode in stavbe za funkcionalno dopolnitev je dopustno postaviti na javne površine znotraj namenskih rab SK, C, I, B, ZS, ZP, ZD, PO in A, če so zemljišča prometno dostopna.</w:t>
        </w:r>
      </w:ins>
    </w:p>
    <w:p w14:paraId="2422ADCC" w14:textId="77777777" w:rsidR="009413AD" w:rsidRPr="005A191A" w:rsidRDefault="009413AD" w:rsidP="009413AD">
      <w:pPr>
        <w:pStyle w:val="Odstavekseznama"/>
        <w:numPr>
          <w:ilvl w:val="0"/>
          <w:numId w:val="88"/>
        </w:numPr>
        <w:spacing w:after="160" w:line="259" w:lineRule="auto"/>
        <w:contextualSpacing/>
        <w:rPr>
          <w:ins w:id="2085" w:author="Tosja Vidmar" w:date="2023-12-13T15:15:00Z"/>
          <w:sz w:val="22"/>
          <w:szCs w:val="22"/>
          <w:rPrChange w:id="2086" w:author="Tosja Vidmar" w:date="2024-02-01T07:09:00Z">
            <w:rPr>
              <w:ins w:id="2087" w:author="Tosja Vidmar" w:date="2023-12-13T15:15:00Z"/>
              <w:i/>
              <w:iCs/>
            </w:rPr>
          </w:rPrChange>
        </w:rPr>
      </w:pPr>
      <w:ins w:id="2088" w:author="Tosja Vidmar" w:date="2023-12-13T15:15:00Z">
        <w:r w:rsidRPr="005A191A">
          <w:rPr>
            <w:sz w:val="22"/>
            <w:szCs w:val="22"/>
            <w:rPrChange w:id="2089" w:author="Tosja Vidmar" w:date="2024-02-01T07:09:00Z">
              <w:rPr>
                <w:i/>
                <w:iCs/>
              </w:rPr>
            </w:rPrChange>
          </w:rPr>
          <w:t>Objekti proizvodi in stavbe za funkcionalno dopolnitev ne smejo preseči površine 25 m2 in višine 3,5 m.</w:t>
        </w:r>
      </w:ins>
    </w:p>
    <w:p w14:paraId="61721F8F" w14:textId="77777777" w:rsidR="009413AD" w:rsidRPr="005A191A" w:rsidRDefault="009413AD" w:rsidP="009413AD">
      <w:pPr>
        <w:pStyle w:val="Odstavekseznama"/>
        <w:numPr>
          <w:ilvl w:val="0"/>
          <w:numId w:val="88"/>
        </w:numPr>
        <w:spacing w:after="160" w:line="259" w:lineRule="auto"/>
        <w:contextualSpacing/>
        <w:rPr>
          <w:ins w:id="2090" w:author="Tosja Vidmar" w:date="2023-12-13T15:15:00Z"/>
          <w:sz w:val="22"/>
          <w:szCs w:val="22"/>
          <w:rPrChange w:id="2091" w:author="Tosja Vidmar" w:date="2024-02-01T07:09:00Z">
            <w:rPr>
              <w:ins w:id="2092" w:author="Tosja Vidmar" w:date="2023-12-13T15:15:00Z"/>
              <w:i/>
              <w:iCs/>
            </w:rPr>
          </w:rPrChange>
        </w:rPr>
      </w:pPr>
      <w:ins w:id="2093" w:author="Tosja Vidmar" w:date="2023-12-13T15:15:00Z">
        <w:r w:rsidRPr="005A191A">
          <w:rPr>
            <w:sz w:val="22"/>
            <w:szCs w:val="22"/>
            <w:rPrChange w:id="2094" w:author="Tosja Vidmar" w:date="2024-02-01T07:09:00Z">
              <w:rPr>
                <w:i/>
                <w:iCs/>
              </w:rPr>
            </w:rPrChange>
          </w:rPr>
          <w:t>Namembnost objektov proizvodov in stavb za funkcionalno dopolnitev naj dopolnjuje funkcijo objektov in prostora, v katerega se umeščajo, oziroma naj ne bo v nasprotju z dejavnostmi, ki jih dovoljuje namenska raba prostora, določena v prostorskem aktu in naj osnovne namenske rabe prostora ne ovira. Objekti proizvodi in stavbe za funkcionalno dopolnitev niso namenjeni bivanju.</w:t>
        </w:r>
      </w:ins>
    </w:p>
    <w:p w14:paraId="7231907B" w14:textId="77777777" w:rsidR="009413AD" w:rsidRPr="005A191A" w:rsidRDefault="009413AD" w:rsidP="009413AD">
      <w:pPr>
        <w:pStyle w:val="Odstavekseznama"/>
        <w:numPr>
          <w:ilvl w:val="0"/>
          <w:numId w:val="88"/>
        </w:numPr>
        <w:spacing w:after="160" w:line="259" w:lineRule="auto"/>
        <w:contextualSpacing/>
        <w:rPr>
          <w:ins w:id="2095" w:author="Tosja Vidmar" w:date="2023-12-13T15:15:00Z"/>
          <w:sz w:val="22"/>
          <w:szCs w:val="22"/>
          <w:rPrChange w:id="2096" w:author="Tosja Vidmar" w:date="2024-02-01T07:09:00Z">
            <w:rPr>
              <w:ins w:id="2097" w:author="Tosja Vidmar" w:date="2023-12-13T15:15:00Z"/>
              <w:i/>
              <w:iCs/>
            </w:rPr>
          </w:rPrChange>
        </w:rPr>
      </w:pPr>
      <w:ins w:id="2098" w:author="Tosja Vidmar" w:date="2023-12-13T15:15:00Z">
        <w:r w:rsidRPr="005A191A">
          <w:rPr>
            <w:sz w:val="22"/>
            <w:szCs w:val="22"/>
            <w:rPrChange w:id="2099" w:author="Tosja Vidmar" w:date="2024-02-01T07:09:00Z">
              <w:rPr>
                <w:i/>
                <w:iCs/>
              </w:rPr>
            </w:rPrChange>
          </w:rPr>
          <w:t>Postavitev objektov proizvodov, stavb za funkcionalno dopolnitev in urbane opreme je dopustna le, če dopolnjuje funkcijo javnega prostora in ne ovira gibanja pešcev ter vzdrževanja komunalnih naprav in prometnih objektov. Objekti proizvodi, stavbe za funkcionalno dopolnitev in urbana oprema morajo biti na javnih površinah po obliki enotni ali za posamezno lokacijo oblikovani po posebnem projektu.</w:t>
        </w:r>
      </w:ins>
    </w:p>
    <w:p w14:paraId="7280AF39" w14:textId="77777777" w:rsidR="009413AD" w:rsidRPr="005A191A" w:rsidRDefault="009413AD" w:rsidP="009413AD">
      <w:pPr>
        <w:pStyle w:val="Odstavekseznama"/>
        <w:numPr>
          <w:ilvl w:val="0"/>
          <w:numId w:val="88"/>
        </w:numPr>
        <w:spacing w:after="160" w:line="259" w:lineRule="auto"/>
        <w:contextualSpacing/>
        <w:rPr>
          <w:ins w:id="2100" w:author="Tosja Vidmar" w:date="2023-12-13T15:15:00Z"/>
          <w:sz w:val="22"/>
          <w:szCs w:val="22"/>
          <w:rPrChange w:id="2101" w:author="Tosja Vidmar" w:date="2024-02-01T07:09:00Z">
            <w:rPr>
              <w:ins w:id="2102" w:author="Tosja Vidmar" w:date="2023-12-13T15:15:00Z"/>
              <w:i/>
              <w:iCs/>
            </w:rPr>
          </w:rPrChange>
        </w:rPr>
      </w:pPr>
      <w:ins w:id="2103" w:author="Tosja Vidmar" w:date="2023-12-13T15:15:00Z">
        <w:r w:rsidRPr="005A191A">
          <w:rPr>
            <w:sz w:val="22"/>
            <w:szCs w:val="22"/>
            <w:rPrChange w:id="2104" w:author="Tosja Vidmar" w:date="2024-02-01T07:09:00Z">
              <w:rPr>
                <w:i/>
                <w:iCs/>
              </w:rPr>
            </w:rPrChange>
          </w:rPr>
          <w:t>Postavitev objektov proizvodov, stavb za funkcionalno dopolnitev in urbane opreme ne sme povzročiti poškodb na javnih površinah.</w:t>
        </w:r>
      </w:ins>
    </w:p>
    <w:p w14:paraId="4DCF1751" w14:textId="77777777" w:rsidR="009413AD" w:rsidRPr="005A191A" w:rsidRDefault="009413AD" w:rsidP="009413AD">
      <w:pPr>
        <w:pStyle w:val="Odstavekseznama"/>
        <w:numPr>
          <w:ilvl w:val="0"/>
          <w:numId w:val="88"/>
        </w:numPr>
        <w:spacing w:after="160" w:line="259" w:lineRule="auto"/>
        <w:contextualSpacing/>
        <w:rPr>
          <w:ins w:id="2105" w:author="Tosja Vidmar" w:date="2023-12-13T15:15:00Z"/>
          <w:sz w:val="22"/>
          <w:szCs w:val="22"/>
          <w:rPrChange w:id="2106" w:author="Tosja Vidmar" w:date="2024-02-01T07:09:00Z">
            <w:rPr>
              <w:ins w:id="2107" w:author="Tosja Vidmar" w:date="2023-12-13T15:15:00Z"/>
              <w:i/>
              <w:iCs/>
            </w:rPr>
          </w:rPrChange>
        </w:rPr>
      </w:pPr>
      <w:ins w:id="2108" w:author="Tosja Vidmar" w:date="2023-12-13T15:15:00Z">
        <w:r w:rsidRPr="005A191A">
          <w:rPr>
            <w:sz w:val="22"/>
            <w:szCs w:val="22"/>
            <w:rPrChange w:id="2109" w:author="Tosja Vidmar" w:date="2024-02-01T07:09:00Z">
              <w:rPr>
                <w:i/>
                <w:iCs/>
              </w:rPr>
            </w:rPrChange>
          </w:rPr>
          <w:t>Za postavitev objektov proizvodov, stavb za funkcionalno dopolnitev in urbane opreme na javnih površinah, je treba pridobiti soglasje občinske službe, pristojne za prostor.</w:t>
        </w:r>
      </w:ins>
    </w:p>
    <w:p w14:paraId="1CBE50C6" w14:textId="77777777" w:rsidR="009413AD" w:rsidRPr="005A191A" w:rsidRDefault="009413AD" w:rsidP="009413AD">
      <w:pPr>
        <w:pStyle w:val="Odstavekseznama"/>
        <w:numPr>
          <w:ilvl w:val="0"/>
          <w:numId w:val="88"/>
        </w:numPr>
        <w:spacing w:after="160" w:line="259" w:lineRule="auto"/>
        <w:contextualSpacing/>
        <w:rPr>
          <w:ins w:id="2110" w:author="Tosja Vidmar" w:date="2023-12-13T15:15:00Z"/>
          <w:sz w:val="22"/>
          <w:szCs w:val="22"/>
          <w:rPrChange w:id="2111" w:author="Tosja Vidmar" w:date="2024-02-01T07:09:00Z">
            <w:rPr>
              <w:ins w:id="2112" w:author="Tosja Vidmar" w:date="2023-12-13T15:15:00Z"/>
              <w:i/>
              <w:iCs/>
            </w:rPr>
          </w:rPrChange>
        </w:rPr>
      </w:pPr>
      <w:ins w:id="2113" w:author="Tosja Vidmar" w:date="2023-12-13T15:15:00Z">
        <w:r w:rsidRPr="005A191A">
          <w:rPr>
            <w:sz w:val="22"/>
            <w:szCs w:val="22"/>
            <w:rPrChange w:id="2114" w:author="Tosja Vidmar" w:date="2024-02-01T07:09:00Z">
              <w:rPr>
                <w:i/>
                <w:iCs/>
              </w:rPr>
            </w:rPrChange>
          </w:rPr>
          <w:t xml:space="preserve">Ekološke otoke, urbano opremo, spominska obeležja in merilna mesta za opazovanje naravnih pojavov, naravnih virov in stanja okolja je dopustno postaviti na javne površine znotraj vseh namenskih rab. Ekološki otoki morajo biti na celotnem območju občine enovito oblikovani in postavljeni na prometno dostopna in vizualno </w:t>
        </w:r>
        <w:proofErr w:type="spellStart"/>
        <w:r w:rsidRPr="005A191A">
          <w:rPr>
            <w:sz w:val="22"/>
            <w:szCs w:val="22"/>
            <w:rPrChange w:id="2115" w:author="Tosja Vidmar" w:date="2024-02-01T07:09:00Z">
              <w:rPr>
                <w:i/>
                <w:iCs/>
              </w:rPr>
            </w:rPrChange>
          </w:rPr>
          <w:t>neizpostavljena</w:t>
        </w:r>
        <w:proofErr w:type="spellEnd"/>
        <w:r w:rsidRPr="005A191A">
          <w:rPr>
            <w:sz w:val="22"/>
            <w:szCs w:val="22"/>
            <w:rPrChange w:id="2116" w:author="Tosja Vidmar" w:date="2024-02-01T07:09:00Z">
              <w:rPr>
                <w:i/>
                <w:iCs/>
              </w:rPr>
            </w:rPrChange>
          </w:rPr>
          <w:t xml:space="preserve"> mesta. Za lokacijo in obliko objektov iz tega odstavka je potrebno pridobiti soglasje občinske službe, pristojne za urejanje prostora, pred njihovo postavitvijo.</w:t>
        </w:r>
      </w:ins>
    </w:p>
    <w:p w14:paraId="4C2D874F" w14:textId="77777777" w:rsidR="009413AD" w:rsidRPr="005A191A" w:rsidRDefault="009413AD" w:rsidP="009413AD">
      <w:pPr>
        <w:pStyle w:val="Odstavekseznama"/>
        <w:numPr>
          <w:ilvl w:val="0"/>
          <w:numId w:val="88"/>
        </w:numPr>
        <w:spacing w:after="160" w:line="259" w:lineRule="auto"/>
        <w:contextualSpacing/>
        <w:rPr>
          <w:ins w:id="2117" w:author="Tosja Vidmar" w:date="2023-12-13T15:15:00Z"/>
          <w:sz w:val="22"/>
          <w:szCs w:val="22"/>
          <w:rPrChange w:id="2118" w:author="Tosja Vidmar" w:date="2024-02-01T07:09:00Z">
            <w:rPr>
              <w:ins w:id="2119" w:author="Tosja Vidmar" w:date="2023-12-13T15:15:00Z"/>
              <w:i/>
              <w:iCs/>
            </w:rPr>
          </w:rPrChange>
        </w:rPr>
      </w:pPr>
      <w:ins w:id="2120" w:author="Tosja Vidmar" w:date="2023-12-13T15:15:00Z">
        <w:r w:rsidRPr="005A191A">
          <w:rPr>
            <w:sz w:val="22"/>
            <w:szCs w:val="22"/>
            <w:rPrChange w:id="2121" w:author="Tosja Vidmar" w:date="2024-02-01T07:09:00Z">
              <w:rPr>
                <w:i/>
                <w:iCs/>
              </w:rPr>
            </w:rPrChange>
          </w:rPr>
          <w:t>Vso turistično in drugo obvestilno signalizacijo je dovoljeno nameščati le na način, kakor to določa občinski predpis.</w:t>
        </w:r>
      </w:ins>
    </w:p>
    <w:p w14:paraId="09F6E4FD" w14:textId="77777777" w:rsidR="005A191A" w:rsidRPr="005A191A" w:rsidRDefault="009413AD" w:rsidP="00F07CEB">
      <w:pPr>
        <w:pStyle w:val="Odstavekseznama"/>
        <w:numPr>
          <w:ilvl w:val="0"/>
          <w:numId w:val="88"/>
        </w:numPr>
        <w:spacing w:after="160" w:line="259" w:lineRule="auto"/>
        <w:contextualSpacing/>
        <w:rPr>
          <w:ins w:id="2122" w:author="Tosja Vidmar" w:date="2024-02-01T07:10:00Z"/>
          <w:i/>
          <w:iCs/>
          <w:sz w:val="22"/>
          <w:szCs w:val="22"/>
          <w:rPrChange w:id="2123" w:author="Tosja Vidmar" w:date="2024-02-01T07:10:00Z">
            <w:rPr>
              <w:ins w:id="2124" w:author="Tosja Vidmar" w:date="2024-02-01T07:10:00Z"/>
              <w:sz w:val="22"/>
              <w:szCs w:val="22"/>
            </w:rPr>
          </w:rPrChange>
        </w:rPr>
      </w:pPr>
      <w:ins w:id="2125" w:author="Tosja Vidmar" w:date="2023-12-13T15:15:00Z">
        <w:r w:rsidRPr="005A191A">
          <w:rPr>
            <w:sz w:val="22"/>
            <w:szCs w:val="22"/>
            <w:rPrChange w:id="2126" w:author="Tosja Vidmar" w:date="2024-02-01T07:09:00Z">
              <w:rPr>
                <w:i/>
                <w:iCs/>
              </w:rPr>
            </w:rPrChange>
          </w:rPr>
          <w:t>Objektov za oglaševanje (reklamni panoji) na javnih površinah ni dovoljeno postavljati oz. se jih lahko umešča le ob celovitem načrtu, ki ga potrdi občinska služba, pristojna za prostor.</w:t>
        </w:r>
      </w:ins>
    </w:p>
    <w:p w14:paraId="2BFBA4B8" w14:textId="77777777" w:rsidR="005A191A" w:rsidRPr="005A191A" w:rsidRDefault="005A191A" w:rsidP="00F07CEB">
      <w:pPr>
        <w:pStyle w:val="Odstavekseznama"/>
        <w:numPr>
          <w:ilvl w:val="0"/>
          <w:numId w:val="88"/>
        </w:numPr>
        <w:spacing w:after="160" w:line="259" w:lineRule="auto"/>
        <w:contextualSpacing/>
        <w:rPr>
          <w:ins w:id="2127" w:author="Tosja Vidmar" w:date="2024-02-01T07:10:00Z"/>
          <w:i/>
          <w:iCs/>
          <w:sz w:val="22"/>
          <w:szCs w:val="22"/>
          <w:rPrChange w:id="2128" w:author="Tosja Vidmar" w:date="2024-02-01T07:10:00Z">
            <w:rPr>
              <w:ins w:id="2129" w:author="Tosja Vidmar" w:date="2024-02-01T07:10:00Z"/>
              <w:sz w:val="22"/>
              <w:szCs w:val="22"/>
            </w:rPr>
          </w:rPrChange>
        </w:rPr>
      </w:pPr>
    </w:p>
    <w:p w14:paraId="00936E28" w14:textId="1AFB0BAD" w:rsidR="00265C41" w:rsidRPr="005A191A" w:rsidDel="009413AD" w:rsidRDefault="009413AD" w:rsidP="00F07CEB">
      <w:pPr>
        <w:pStyle w:val="Odstavekseznama"/>
        <w:numPr>
          <w:ilvl w:val="0"/>
          <w:numId w:val="88"/>
        </w:numPr>
        <w:spacing w:after="160" w:line="259" w:lineRule="auto"/>
        <w:contextualSpacing/>
        <w:rPr>
          <w:del w:id="2130" w:author="Tosja Vidmar" w:date="2023-12-13T15:15:00Z"/>
          <w:i/>
          <w:iCs/>
          <w:sz w:val="22"/>
          <w:szCs w:val="22"/>
          <w:rPrChange w:id="2131" w:author="Tosja Vidmar" w:date="2024-02-01T07:10:00Z">
            <w:rPr>
              <w:del w:id="2132" w:author="Tosja Vidmar" w:date="2023-12-13T15:15:00Z"/>
            </w:rPr>
          </w:rPrChange>
        </w:rPr>
        <w:pPrChange w:id="2133" w:author="Tosja Vidmar" w:date="2024-02-01T07:10:00Z">
          <w:pPr>
            <w:pStyle w:val="Brezrazmikov"/>
            <w:jc w:val="both"/>
          </w:pPr>
        </w:pPrChange>
      </w:pPr>
      <w:ins w:id="2134" w:author="Tosja Vidmar" w:date="2023-12-13T15:15:00Z">
        <w:r w:rsidRPr="005A191A">
          <w:rPr>
            <w:sz w:val="22"/>
            <w:szCs w:val="22"/>
            <w:rPrChange w:id="2135" w:author="Tosja Vidmar" w:date="2024-02-01T07:09:00Z">
              <w:rPr/>
            </w:rPrChange>
          </w:rPr>
          <w:t>Objekte za oglaševanje je dovoljeno umeščati s soglasjem občine na podlagi načrta objekta za oglaševanje in umestitve le tega v prostor. Oglaševanje za lastne potrebe (logotip dejavnosti,…) je dopustno na stavbah, v katerih se opravlja dejavnost in na parcelah teh objektov. Brez soglasja občine je dovoljeno nameščanje panojev na gradbenih ograjah objektov, za katere je že izdano gradbeno dovoljenje. Objektov za oglaševanje ni dopustno postavljati na konstrukcije in ograje nadvozov, mostov in predorov. Z umestitvijo objektov za oglaševanje se ne sme prekinjati kvalitetnih vedut in dostopov do drugih javnih površin. Dovoljene površine do vključno 12 m2 in višine 5 m, vendar so prostostoječi objekti lahko veliki največ 4 m2in nižji od 5 m.</w:t>
        </w:r>
      </w:ins>
      <w:del w:id="2136" w:author="Tosja Vidmar" w:date="2023-12-13T15:15:00Z">
        <w:r w:rsidR="00265C41" w:rsidRPr="005A191A" w:rsidDel="009413AD">
          <w:rPr>
            <w:sz w:val="22"/>
            <w:szCs w:val="22"/>
            <w:rPrChange w:id="2137" w:author="Tosja Vidmar" w:date="2024-02-01T07:09:00Z">
              <w:rPr/>
            </w:rPrChange>
          </w:rPr>
          <w:delText xml:space="preserve">, </w:delText>
        </w:r>
        <w:r w:rsidR="00985608" w:rsidRPr="005A191A" w:rsidDel="009413AD">
          <w:rPr>
            <w:sz w:val="22"/>
            <w:szCs w:val="22"/>
            <w:rPrChange w:id="2138" w:author="Tosja Vidmar" w:date="2024-02-01T07:09:00Z">
              <w:rPr/>
            </w:rPrChange>
          </w:rPr>
          <w:delText>tipske zabojnike i</w:delText>
        </w:r>
        <w:r w:rsidR="00265C41" w:rsidRPr="005A191A" w:rsidDel="009413AD">
          <w:rPr>
            <w:sz w:val="22"/>
            <w:szCs w:val="22"/>
            <w:rPrChange w:id="2139" w:author="Tosja Vidmar" w:date="2024-02-01T07:09:00Z">
              <w:rPr/>
            </w:rPrChange>
          </w:rPr>
          <w:delText>n podobno je dopustno</w:delText>
        </w:r>
        <w:r w:rsidR="00A561DB" w:rsidRPr="005A191A" w:rsidDel="009413AD">
          <w:rPr>
            <w:sz w:val="22"/>
            <w:szCs w:val="22"/>
            <w:rPrChange w:id="2140" w:author="Tosja Vidmar" w:date="2024-02-01T07:09:00Z">
              <w:rPr/>
            </w:rPrChange>
          </w:rPr>
          <w:delText xml:space="preserve"> </w:delText>
        </w:r>
        <w:r w:rsidR="00265C41" w:rsidRPr="005A191A" w:rsidDel="009413AD">
          <w:rPr>
            <w:sz w:val="22"/>
            <w:szCs w:val="22"/>
            <w:rPrChange w:id="2141" w:author="Tosja Vidmar" w:date="2024-02-01T07:09:00Z">
              <w:rPr/>
            </w:rPrChange>
          </w:rPr>
          <w:delText xml:space="preserve">postaviti na javne površine znotraj namenskih rab SK, </w:delText>
        </w:r>
        <w:r w:rsidR="00BF32AE" w:rsidRPr="005A191A" w:rsidDel="009413AD">
          <w:rPr>
            <w:sz w:val="22"/>
            <w:szCs w:val="22"/>
            <w:rPrChange w:id="2142" w:author="Tosja Vidmar" w:date="2024-02-01T07:09:00Z">
              <w:rPr/>
            </w:rPrChange>
          </w:rPr>
          <w:delText>CU, CDo, CDi, CDv, CDz, CDk, IP, IG, IK, BT, BD, BC</w:delText>
        </w:r>
        <w:r w:rsidR="00265C41" w:rsidRPr="005A191A" w:rsidDel="009413AD">
          <w:rPr>
            <w:sz w:val="22"/>
            <w:szCs w:val="22"/>
            <w:rPrChange w:id="2143" w:author="Tosja Vidmar" w:date="2024-02-01T07:09:00Z">
              <w:rPr/>
            </w:rPrChange>
          </w:rPr>
          <w:delText xml:space="preserve">, ZS, ZP, ZD, PO in A, če so zemljišča prometno dostopna. </w:delText>
        </w:r>
      </w:del>
    </w:p>
    <w:p w14:paraId="32F59A12" w14:textId="12CB1E32" w:rsidR="00265C41" w:rsidRPr="005A191A" w:rsidDel="009413AD" w:rsidRDefault="00BF32AE" w:rsidP="00265C41">
      <w:pPr>
        <w:pStyle w:val="Brezrazmikov"/>
        <w:jc w:val="both"/>
        <w:rPr>
          <w:del w:id="2144" w:author="Tosja Vidmar" w:date="2023-12-13T15:15:00Z"/>
          <w:rFonts w:ascii="Arial" w:hAnsi="Arial" w:cs="Arial"/>
        </w:rPr>
      </w:pPr>
      <w:del w:id="2145" w:author="Tosja Vidmar" w:date="2023-12-13T15:15:00Z">
        <w:r w:rsidRPr="005A191A" w:rsidDel="009413AD">
          <w:rPr>
            <w:rFonts w:ascii="Arial" w:hAnsi="Arial" w:cs="Arial"/>
          </w:rPr>
          <w:delText>(11) Kioski, ute</w:delText>
        </w:r>
        <w:r w:rsidR="00265C41" w:rsidRPr="005A191A" w:rsidDel="009413AD">
          <w:rPr>
            <w:rFonts w:ascii="Arial" w:hAnsi="Arial" w:cs="Arial"/>
          </w:rPr>
          <w:delText xml:space="preserve">, </w:delText>
        </w:r>
        <w:r w:rsidR="00985608" w:rsidRPr="005A191A" w:rsidDel="009413AD">
          <w:rPr>
            <w:rFonts w:ascii="Arial" w:hAnsi="Arial" w:cs="Arial"/>
          </w:rPr>
          <w:delText>tipski zabojniki</w:delText>
        </w:r>
        <w:r w:rsidR="00265C41" w:rsidRPr="005A191A" w:rsidDel="009413AD">
          <w:rPr>
            <w:rFonts w:ascii="Arial" w:hAnsi="Arial" w:cs="Arial"/>
          </w:rPr>
          <w:delText xml:space="preserve"> in podobno ne smejo preseči površine </w:delText>
        </w:r>
        <w:r w:rsidRPr="005A191A" w:rsidDel="009413AD">
          <w:rPr>
            <w:rFonts w:ascii="Arial" w:hAnsi="Arial" w:cs="Arial"/>
          </w:rPr>
          <w:delText>20</w:delText>
        </w:r>
        <w:r w:rsidR="00265C41" w:rsidRPr="005A191A" w:rsidDel="009413AD">
          <w:rPr>
            <w:rFonts w:ascii="Arial" w:hAnsi="Arial" w:cs="Arial"/>
          </w:rPr>
          <w:delText xml:space="preserve"> m</w:delText>
        </w:r>
        <w:r w:rsidR="00265C41" w:rsidRPr="005A191A" w:rsidDel="009413AD">
          <w:rPr>
            <w:rFonts w:ascii="Arial" w:hAnsi="Arial"/>
            <w:vertAlign w:val="superscript"/>
            <w:rPrChange w:id="2146" w:author="Tosja Vidmar" w:date="2024-02-01T07:09:00Z">
              <w:rPr>
                <w:rFonts w:ascii="Arial" w:hAnsi="Arial"/>
              </w:rPr>
            </w:rPrChange>
          </w:rPr>
          <w:delText>2</w:delText>
        </w:r>
        <w:r w:rsidR="00AB75DB" w:rsidRPr="005A191A" w:rsidDel="009413AD">
          <w:rPr>
            <w:rFonts w:ascii="Arial" w:hAnsi="Arial" w:cs="Arial"/>
          </w:rPr>
          <w:delText xml:space="preserve"> </w:delText>
        </w:r>
        <w:r w:rsidR="00265C41" w:rsidRPr="005A191A" w:rsidDel="009413AD">
          <w:rPr>
            <w:rFonts w:ascii="Arial" w:hAnsi="Arial" w:cs="Arial"/>
          </w:rPr>
          <w:delText>in višine 3,5 m</w:delText>
        </w:r>
        <w:r w:rsidR="00AB75DB" w:rsidRPr="005A191A" w:rsidDel="009413AD">
          <w:rPr>
            <w:rFonts w:ascii="Arial" w:hAnsi="Arial" w:cs="Arial"/>
          </w:rPr>
          <w:delText>.</w:delText>
        </w:r>
        <w:r w:rsidRPr="005A191A" w:rsidDel="009413AD">
          <w:rPr>
            <w:rFonts w:ascii="Arial" w:hAnsi="Arial" w:cs="Arial"/>
          </w:rPr>
          <w:delText xml:space="preserve"> </w:delText>
        </w:r>
      </w:del>
    </w:p>
    <w:p w14:paraId="13247E75" w14:textId="3587FA2D" w:rsidR="00265C41" w:rsidRPr="005A191A" w:rsidDel="009413AD" w:rsidRDefault="00265C41" w:rsidP="00265C41">
      <w:pPr>
        <w:pStyle w:val="Brezrazmikov"/>
        <w:jc w:val="both"/>
        <w:rPr>
          <w:del w:id="2147" w:author="Tosja Vidmar" w:date="2023-12-13T15:15:00Z"/>
          <w:rFonts w:ascii="Arial" w:hAnsi="Arial" w:cs="Arial"/>
        </w:rPr>
      </w:pPr>
      <w:del w:id="2148" w:author="Tosja Vidmar" w:date="2023-12-13T15:15:00Z">
        <w:r w:rsidRPr="005A191A" w:rsidDel="009413AD">
          <w:rPr>
            <w:rFonts w:ascii="Arial" w:hAnsi="Arial" w:cs="Arial"/>
          </w:rPr>
          <w:delText>(</w:delText>
        </w:r>
        <w:r w:rsidR="00BF32AE" w:rsidRPr="005A191A" w:rsidDel="009413AD">
          <w:rPr>
            <w:rFonts w:ascii="Arial" w:hAnsi="Arial" w:cs="Arial"/>
          </w:rPr>
          <w:delText>12</w:delText>
        </w:r>
        <w:r w:rsidRPr="005A191A" w:rsidDel="009413AD">
          <w:rPr>
            <w:rFonts w:ascii="Arial" w:hAnsi="Arial" w:cs="Arial"/>
          </w:rPr>
          <w:delText xml:space="preserve">) Namembnost </w:delText>
        </w:r>
        <w:r w:rsidR="00BF32AE" w:rsidRPr="005A191A" w:rsidDel="009413AD">
          <w:rPr>
            <w:rFonts w:ascii="Arial" w:hAnsi="Arial" w:cs="Arial"/>
          </w:rPr>
          <w:delText xml:space="preserve">kioskov, ut in </w:delText>
        </w:r>
        <w:r w:rsidR="00901054" w:rsidRPr="005A191A" w:rsidDel="009413AD">
          <w:rPr>
            <w:rFonts w:ascii="Arial" w:hAnsi="Arial" w:cs="Arial"/>
          </w:rPr>
          <w:delText>tipskih zabojnikov</w:delText>
        </w:r>
        <w:r w:rsidRPr="005A191A" w:rsidDel="009413AD">
          <w:rPr>
            <w:rFonts w:ascii="Arial" w:hAnsi="Arial" w:cs="Arial"/>
          </w:rPr>
          <w:delText xml:space="preserve"> naj dopolnjuje </w:delText>
        </w:r>
        <w:r w:rsidR="00BF32AE" w:rsidRPr="005A191A" w:rsidDel="009413AD">
          <w:rPr>
            <w:rFonts w:ascii="Arial" w:hAnsi="Arial" w:cs="Arial"/>
          </w:rPr>
          <w:delText>namembnost</w:delText>
        </w:r>
        <w:r w:rsidRPr="005A191A" w:rsidDel="009413AD">
          <w:rPr>
            <w:rFonts w:ascii="Arial" w:hAnsi="Arial" w:cs="Arial"/>
          </w:rPr>
          <w:delText xml:space="preserve"> prostora, v katerega se </w:delText>
        </w:r>
        <w:r w:rsidR="00BF32AE" w:rsidRPr="005A191A" w:rsidDel="009413AD">
          <w:rPr>
            <w:rFonts w:ascii="Arial" w:hAnsi="Arial" w:cs="Arial"/>
          </w:rPr>
          <w:delText>umeščajo</w:delText>
        </w:r>
        <w:r w:rsidRPr="005A191A" w:rsidDel="009413AD">
          <w:rPr>
            <w:rFonts w:ascii="Arial" w:hAnsi="Arial" w:cs="Arial"/>
          </w:rPr>
          <w:delText xml:space="preserve"> oziroma</w:delText>
        </w:r>
        <w:r w:rsidR="00BF32AE" w:rsidRPr="005A191A" w:rsidDel="009413AD">
          <w:rPr>
            <w:rFonts w:ascii="Arial" w:hAnsi="Arial" w:cs="Arial"/>
          </w:rPr>
          <w:delText xml:space="preserve"> </w:delText>
        </w:r>
        <w:r w:rsidRPr="005A191A" w:rsidDel="009413AD">
          <w:rPr>
            <w:rFonts w:ascii="Arial" w:hAnsi="Arial" w:cs="Arial"/>
          </w:rPr>
          <w:delText xml:space="preserve"> naj ne bo v nasprotju z dejavnostmi, ki jih dovoljuje namenska raba prostora, določena v prostorskem aktu in naj osnovne namenske rabe prostora ne ovira. </w:delText>
        </w:r>
        <w:r w:rsidR="00BF32AE" w:rsidRPr="005A191A" w:rsidDel="009413AD">
          <w:rPr>
            <w:rFonts w:ascii="Arial" w:hAnsi="Arial" w:cs="Arial"/>
          </w:rPr>
          <w:delText xml:space="preserve">Kioski, ute in </w:delText>
        </w:r>
        <w:r w:rsidR="00901054" w:rsidRPr="005A191A" w:rsidDel="009413AD">
          <w:rPr>
            <w:rFonts w:ascii="Arial" w:hAnsi="Arial" w:cs="Arial"/>
          </w:rPr>
          <w:delText>tipski zabojniki</w:delText>
        </w:r>
        <w:r w:rsidR="00BF32AE" w:rsidRPr="005A191A" w:rsidDel="009413AD">
          <w:rPr>
            <w:rFonts w:ascii="Arial" w:hAnsi="Arial" w:cs="Arial"/>
          </w:rPr>
          <w:delText xml:space="preserve"> </w:delText>
        </w:r>
        <w:r w:rsidRPr="005A191A" w:rsidDel="009413AD">
          <w:rPr>
            <w:rFonts w:ascii="Arial" w:hAnsi="Arial" w:cs="Arial"/>
          </w:rPr>
          <w:delText>niso namenjeni bivanju.</w:delText>
        </w:r>
      </w:del>
    </w:p>
    <w:p w14:paraId="7A140C47" w14:textId="12F589B8" w:rsidR="00265C41" w:rsidRPr="005A191A" w:rsidDel="009413AD" w:rsidRDefault="00265C41" w:rsidP="00265C41">
      <w:pPr>
        <w:pStyle w:val="Brezrazmikov"/>
        <w:jc w:val="both"/>
        <w:rPr>
          <w:del w:id="2149" w:author="Tosja Vidmar" w:date="2023-12-13T15:15:00Z"/>
          <w:rFonts w:ascii="Arial" w:hAnsi="Arial" w:cs="Arial"/>
        </w:rPr>
      </w:pPr>
      <w:del w:id="2150" w:author="Tosja Vidmar" w:date="2023-12-13T15:15:00Z">
        <w:r w:rsidRPr="005A191A" w:rsidDel="009413AD">
          <w:rPr>
            <w:rFonts w:ascii="Arial" w:hAnsi="Arial" w:cs="Arial"/>
          </w:rPr>
          <w:delText>(</w:delText>
        </w:r>
        <w:r w:rsidR="00BF32AE" w:rsidRPr="005A191A" w:rsidDel="009413AD">
          <w:rPr>
            <w:rFonts w:ascii="Arial" w:hAnsi="Arial" w:cs="Arial"/>
          </w:rPr>
          <w:delText>13</w:delText>
        </w:r>
        <w:r w:rsidRPr="005A191A" w:rsidDel="009413AD">
          <w:rPr>
            <w:rFonts w:ascii="Arial" w:hAnsi="Arial" w:cs="Arial"/>
          </w:rPr>
          <w:delText xml:space="preserve">) </w:delText>
        </w:r>
        <w:r w:rsidR="003F0097" w:rsidRPr="005A191A" w:rsidDel="009413AD">
          <w:rPr>
            <w:rFonts w:ascii="Arial" w:hAnsi="Arial" w:cs="Arial"/>
          </w:rPr>
          <w:delText>P</w:delText>
        </w:r>
        <w:r w:rsidRPr="005A191A" w:rsidDel="009413AD">
          <w:rPr>
            <w:rFonts w:ascii="Arial" w:hAnsi="Arial" w:cs="Arial"/>
          </w:rPr>
          <w:delText>ostavitev</w:delText>
        </w:r>
        <w:r w:rsidR="00B63D67" w:rsidRPr="005A191A" w:rsidDel="009413AD">
          <w:rPr>
            <w:rFonts w:ascii="Arial" w:hAnsi="Arial" w:cs="Arial"/>
          </w:rPr>
          <w:delText xml:space="preserve"> </w:delText>
        </w:r>
        <w:r w:rsidRPr="005A191A" w:rsidDel="009413AD">
          <w:rPr>
            <w:rFonts w:ascii="Arial" w:hAnsi="Arial" w:cs="Arial"/>
          </w:rPr>
          <w:delText xml:space="preserve">kioskov, stojnic in </w:delText>
        </w:r>
        <w:r w:rsidR="00BF32AE" w:rsidRPr="005A191A" w:rsidDel="009413AD">
          <w:rPr>
            <w:rFonts w:ascii="Arial" w:hAnsi="Arial" w:cs="Arial"/>
          </w:rPr>
          <w:delText>tipskih zabojnikov</w:delText>
        </w:r>
        <w:r w:rsidRPr="005A191A" w:rsidDel="009413AD">
          <w:rPr>
            <w:rFonts w:ascii="Arial" w:hAnsi="Arial" w:cs="Arial"/>
          </w:rPr>
          <w:delText xml:space="preserve"> je dopustna le, če dopolnjujejo </w:delText>
        </w:r>
        <w:r w:rsidR="00BF32AE" w:rsidRPr="005A191A" w:rsidDel="009413AD">
          <w:rPr>
            <w:rFonts w:ascii="Arial" w:hAnsi="Arial" w:cs="Arial"/>
          </w:rPr>
          <w:delText>javni prostor</w:delText>
        </w:r>
        <w:r w:rsidRPr="005A191A" w:rsidDel="009413AD">
          <w:rPr>
            <w:rFonts w:ascii="Arial" w:hAnsi="Arial" w:cs="Arial"/>
          </w:rPr>
          <w:delText xml:space="preserve"> in ne </w:delText>
        </w:r>
        <w:r w:rsidR="00BF32AE" w:rsidRPr="005A191A" w:rsidDel="009413AD">
          <w:rPr>
            <w:rFonts w:ascii="Arial" w:hAnsi="Arial" w:cs="Arial"/>
          </w:rPr>
          <w:delText>ovirajo</w:delText>
        </w:r>
        <w:r w:rsidRPr="005A191A" w:rsidDel="009413AD">
          <w:rPr>
            <w:rFonts w:ascii="Arial" w:hAnsi="Arial" w:cs="Arial"/>
          </w:rPr>
          <w:delText xml:space="preserve"> gibanja pešcev ter vzdrževanja komunalnih naprav in prometnih objektov. </w:delText>
        </w:r>
        <w:r w:rsidR="00BF32AE" w:rsidRPr="005A191A" w:rsidDel="009413AD">
          <w:rPr>
            <w:rFonts w:ascii="Arial" w:hAnsi="Arial" w:cs="Arial"/>
          </w:rPr>
          <w:delText>Kioski in</w:delText>
        </w:r>
        <w:r w:rsidRPr="005A191A" w:rsidDel="009413AD">
          <w:rPr>
            <w:rFonts w:ascii="Arial" w:hAnsi="Arial" w:cs="Arial"/>
          </w:rPr>
          <w:delText xml:space="preserve"> </w:delText>
        </w:r>
        <w:r w:rsidR="00C7425C" w:rsidRPr="005A191A" w:rsidDel="009413AD">
          <w:rPr>
            <w:rFonts w:ascii="Arial" w:hAnsi="Arial" w:cs="Arial"/>
          </w:rPr>
          <w:delText>tipski zabojniki</w:delText>
        </w:r>
        <w:r w:rsidRPr="005A191A" w:rsidDel="009413AD">
          <w:rPr>
            <w:rFonts w:ascii="Arial" w:hAnsi="Arial" w:cs="Arial"/>
          </w:rPr>
          <w:delText xml:space="preserve"> morajo biti </w:delText>
        </w:r>
        <w:r w:rsidR="00BF32AE" w:rsidRPr="005A191A" w:rsidDel="009413AD">
          <w:rPr>
            <w:rFonts w:ascii="Arial" w:hAnsi="Arial" w:cs="Arial"/>
          </w:rPr>
          <w:delText>znotraj naselja</w:delText>
        </w:r>
        <w:r w:rsidRPr="005A191A" w:rsidDel="009413AD">
          <w:rPr>
            <w:rFonts w:ascii="Arial" w:hAnsi="Arial" w:cs="Arial"/>
          </w:rPr>
          <w:delText xml:space="preserve"> po obliki enotni ali za posamezno lokacijo oblikovani po posebnem projektu.</w:delText>
        </w:r>
      </w:del>
    </w:p>
    <w:p w14:paraId="50BBB4B0" w14:textId="55693F00" w:rsidR="00A561DB" w:rsidRPr="005A191A" w:rsidDel="009413AD" w:rsidRDefault="00265C41" w:rsidP="00265C41">
      <w:pPr>
        <w:pStyle w:val="Brezrazmikov"/>
        <w:jc w:val="both"/>
        <w:rPr>
          <w:del w:id="2151" w:author="Tosja Vidmar" w:date="2023-12-13T15:15:00Z"/>
          <w:rFonts w:ascii="Arial" w:hAnsi="Arial" w:cs="Arial"/>
        </w:rPr>
      </w:pPr>
      <w:del w:id="2152" w:author="Tosja Vidmar" w:date="2023-12-13T15:15:00Z">
        <w:r w:rsidRPr="005A191A" w:rsidDel="009413AD">
          <w:rPr>
            <w:rFonts w:ascii="Arial" w:hAnsi="Arial" w:cs="Arial"/>
          </w:rPr>
          <w:delText>(</w:delText>
        </w:r>
        <w:r w:rsidR="00BF32AE" w:rsidRPr="005A191A" w:rsidDel="009413AD">
          <w:rPr>
            <w:rFonts w:ascii="Arial" w:hAnsi="Arial" w:cs="Arial"/>
          </w:rPr>
          <w:delText>14</w:delText>
        </w:r>
        <w:r w:rsidRPr="005A191A" w:rsidDel="009413AD">
          <w:rPr>
            <w:rFonts w:ascii="Arial" w:hAnsi="Arial" w:cs="Arial"/>
          </w:rPr>
          <w:delText>) Postavitev</w:delText>
        </w:r>
        <w:r w:rsidR="00B63D67" w:rsidRPr="005A191A" w:rsidDel="009413AD">
          <w:rPr>
            <w:rFonts w:ascii="Arial" w:hAnsi="Arial" w:cs="Arial"/>
          </w:rPr>
          <w:delText xml:space="preserve"> </w:delText>
        </w:r>
        <w:r w:rsidR="00BF32AE" w:rsidRPr="005A191A" w:rsidDel="009413AD">
          <w:rPr>
            <w:rFonts w:ascii="Arial" w:hAnsi="Arial" w:cs="Arial"/>
          </w:rPr>
          <w:delText>kioskov</w:delText>
        </w:r>
        <w:r w:rsidRPr="005A191A" w:rsidDel="009413AD">
          <w:rPr>
            <w:rFonts w:ascii="Arial" w:hAnsi="Arial" w:cs="Arial"/>
          </w:rPr>
          <w:delText xml:space="preserve"> ne sme povzročiti poškodb na javnih površinah.</w:delText>
        </w:r>
      </w:del>
    </w:p>
    <w:p w14:paraId="111749F4" w14:textId="48F4B498" w:rsidR="00265C41" w:rsidRPr="005A191A" w:rsidDel="009413AD" w:rsidRDefault="00265C41" w:rsidP="00265C41">
      <w:pPr>
        <w:pStyle w:val="Brezrazmikov"/>
        <w:jc w:val="both"/>
        <w:rPr>
          <w:del w:id="2153" w:author="Tosja Vidmar" w:date="2023-12-13T15:15:00Z"/>
          <w:rFonts w:ascii="Arial" w:hAnsi="Arial" w:cs="Arial"/>
        </w:rPr>
      </w:pPr>
      <w:del w:id="2154" w:author="Tosja Vidmar" w:date="2023-12-13T15:15:00Z">
        <w:r w:rsidRPr="005A191A" w:rsidDel="009413AD">
          <w:rPr>
            <w:rFonts w:ascii="Arial" w:hAnsi="Arial" w:cs="Arial"/>
          </w:rPr>
          <w:delText>(</w:delText>
        </w:r>
        <w:r w:rsidR="00BF32AE" w:rsidRPr="005A191A" w:rsidDel="009413AD">
          <w:rPr>
            <w:rFonts w:ascii="Arial" w:hAnsi="Arial" w:cs="Arial"/>
          </w:rPr>
          <w:delText>15</w:delText>
        </w:r>
        <w:r w:rsidRPr="005A191A" w:rsidDel="009413AD">
          <w:rPr>
            <w:rFonts w:ascii="Arial" w:hAnsi="Arial" w:cs="Arial"/>
          </w:rPr>
          <w:delText>) Za</w:delText>
        </w:r>
        <w:r w:rsidR="00A561DB" w:rsidRPr="005A191A" w:rsidDel="009413AD">
          <w:rPr>
            <w:rFonts w:ascii="Arial" w:hAnsi="Arial" w:cs="Arial"/>
          </w:rPr>
          <w:delText xml:space="preserve"> </w:delText>
        </w:r>
        <w:r w:rsidR="00BF32AE" w:rsidRPr="005A191A" w:rsidDel="009413AD">
          <w:rPr>
            <w:rFonts w:ascii="Arial" w:hAnsi="Arial" w:cs="Arial"/>
          </w:rPr>
          <w:delText xml:space="preserve">postavitve začasnih objektov, kioskov, ut in </w:delText>
        </w:r>
        <w:r w:rsidR="00C7425C" w:rsidRPr="005A191A" w:rsidDel="009413AD">
          <w:rPr>
            <w:rFonts w:ascii="Arial" w:hAnsi="Arial" w:cs="Arial"/>
          </w:rPr>
          <w:delText>tipskih zabojnikov</w:delText>
        </w:r>
        <w:r w:rsidRPr="005A191A" w:rsidDel="009413AD">
          <w:rPr>
            <w:rFonts w:ascii="Arial" w:hAnsi="Arial" w:cs="Arial"/>
          </w:rPr>
          <w:delText xml:space="preserve"> je </w:delText>
        </w:r>
        <w:r w:rsidR="00BF32AE" w:rsidRPr="005A191A" w:rsidDel="009413AD">
          <w:rPr>
            <w:rFonts w:ascii="Arial" w:hAnsi="Arial" w:cs="Arial"/>
          </w:rPr>
          <w:delText xml:space="preserve">potrebno </w:delText>
        </w:r>
        <w:r w:rsidRPr="005A191A" w:rsidDel="009413AD">
          <w:rPr>
            <w:rFonts w:ascii="Arial" w:hAnsi="Arial" w:cs="Arial"/>
          </w:rPr>
          <w:delText xml:space="preserve">pridobiti </w:delText>
        </w:r>
        <w:r w:rsidR="00BF32AE" w:rsidRPr="005A191A" w:rsidDel="009413AD">
          <w:rPr>
            <w:rFonts w:ascii="Arial" w:hAnsi="Arial" w:cs="Arial"/>
          </w:rPr>
          <w:delText>soglasje</w:delText>
        </w:r>
        <w:r w:rsidR="0000509F" w:rsidRPr="005A191A" w:rsidDel="009413AD">
          <w:rPr>
            <w:rFonts w:ascii="Arial" w:hAnsi="Arial" w:cs="Arial"/>
          </w:rPr>
          <w:delText xml:space="preserve"> </w:delText>
        </w:r>
        <w:r w:rsidRPr="005A191A" w:rsidDel="009413AD">
          <w:rPr>
            <w:rFonts w:ascii="Arial" w:hAnsi="Arial" w:cs="Arial"/>
          </w:rPr>
          <w:delText xml:space="preserve">občinske </w:delText>
        </w:r>
        <w:r w:rsidR="00BF32AE" w:rsidRPr="005A191A" w:rsidDel="009413AD">
          <w:rPr>
            <w:rFonts w:ascii="Arial" w:hAnsi="Arial" w:cs="Arial"/>
          </w:rPr>
          <w:delText xml:space="preserve">strokovne </w:delText>
        </w:r>
        <w:r w:rsidRPr="005A191A" w:rsidDel="009413AD">
          <w:rPr>
            <w:rFonts w:ascii="Arial" w:hAnsi="Arial" w:cs="Arial"/>
          </w:rPr>
          <w:delText>službe, pristojne za prostor.</w:delText>
        </w:r>
      </w:del>
    </w:p>
    <w:bookmarkEnd w:id="2075"/>
    <w:p w14:paraId="720B3665" w14:textId="00F5047D" w:rsidR="004B621C" w:rsidRPr="005A191A" w:rsidDel="009413AD" w:rsidRDefault="004B621C" w:rsidP="004B621C">
      <w:pPr>
        <w:pStyle w:val="Brezrazmikov"/>
        <w:numPr>
          <w:ilvl w:val="0"/>
          <w:numId w:val="88"/>
        </w:numPr>
        <w:jc w:val="both"/>
        <w:rPr>
          <w:ins w:id="2155" w:author="Irena Balantič" w:date="2023-05-10T17:09:00Z"/>
          <w:del w:id="2156" w:author="Tosja Vidmar" w:date="2023-12-13T15:15:00Z"/>
          <w:rFonts w:ascii="Arial" w:hAnsi="Arial" w:cs="Arial"/>
        </w:rPr>
      </w:pPr>
      <w:ins w:id="2157" w:author="Irena Balantič" w:date="2023-05-10T17:09:00Z">
        <w:del w:id="2158" w:author="Tosja Vidmar" w:date="2023-12-13T15:15:00Z">
          <w:r w:rsidRPr="005A191A" w:rsidDel="009413AD">
            <w:rPr>
              <w:rFonts w:ascii="Arial" w:hAnsi="Arial" w:cs="Arial"/>
            </w:rPr>
            <w:delText xml:space="preserve">Proizvode, tipske zabojnike, kioske, ute in podobno je dopustno postaviti na javne površine znotraj namenskih rab SK, C, I, B, ZS, ZP, ZD, PO in A, če so zemljišča prometno dostopna. </w:delText>
          </w:r>
        </w:del>
      </w:ins>
    </w:p>
    <w:p w14:paraId="3332C6BD" w14:textId="6D76D260" w:rsidR="004B621C" w:rsidRPr="005A191A" w:rsidDel="009413AD" w:rsidRDefault="004B621C" w:rsidP="004B621C">
      <w:pPr>
        <w:pStyle w:val="Brezrazmikov"/>
        <w:jc w:val="both"/>
        <w:rPr>
          <w:ins w:id="2159" w:author="Irena Balantič" w:date="2023-05-10T17:09:00Z"/>
          <w:del w:id="2160" w:author="Tosja Vidmar" w:date="2023-12-13T15:15:00Z"/>
          <w:rFonts w:ascii="Arial" w:hAnsi="Arial" w:cs="Arial"/>
        </w:rPr>
      </w:pPr>
      <w:ins w:id="2161" w:author="Irena Balantič" w:date="2023-05-10T17:09:00Z">
        <w:del w:id="2162" w:author="Tosja Vidmar" w:date="2023-12-13T15:15:00Z">
          <w:r w:rsidRPr="005A191A" w:rsidDel="009413AD">
            <w:rPr>
              <w:rFonts w:ascii="Arial" w:hAnsi="Arial" w:cs="Arial"/>
            </w:rPr>
            <w:delText>(2) Proizvodi, tipski zabojniki, kioski, ute in podobno ne smejo preseči površine 25 m</w:delText>
          </w:r>
          <w:r w:rsidRPr="005A191A" w:rsidDel="009413AD">
            <w:rPr>
              <w:rFonts w:ascii="Arial" w:hAnsi="Arial"/>
              <w:vertAlign w:val="superscript"/>
            </w:rPr>
            <w:delText>2</w:delText>
          </w:r>
          <w:r w:rsidRPr="005A191A" w:rsidDel="009413AD">
            <w:rPr>
              <w:rFonts w:ascii="Arial" w:hAnsi="Arial" w:cs="Arial"/>
            </w:rPr>
            <w:delText xml:space="preserve"> in višine 3,5 m.</w:delText>
          </w:r>
        </w:del>
      </w:ins>
    </w:p>
    <w:p w14:paraId="3DFF18DA" w14:textId="6DD0915A" w:rsidR="004B621C" w:rsidRPr="005A191A" w:rsidDel="009413AD" w:rsidRDefault="004B621C" w:rsidP="004B621C">
      <w:pPr>
        <w:pStyle w:val="Brezrazmikov"/>
        <w:jc w:val="both"/>
        <w:rPr>
          <w:ins w:id="2163" w:author="Irena Balantič" w:date="2023-05-10T17:09:00Z"/>
          <w:del w:id="2164" w:author="Tosja Vidmar" w:date="2023-12-13T15:15:00Z"/>
          <w:rFonts w:ascii="Arial" w:hAnsi="Arial" w:cs="Arial"/>
        </w:rPr>
      </w:pPr>
      <w:ins w:id="2165" w:author="Irena Balantič" w:date="2023-05-10T17:09:00Z">
        <w:del w:id="2166" w:author="Tosja Vidmar" w:date="2023-12-13T15:15:00Z">
          <w:r w:rsidRPr="005A191A" w:rsidDel="009413AD">
            <w:rPr>
              <w:rFonts w:ascii="Arial" w:hAnsi="Arial" w:cs="Arial"/>
            </w:rPr>
            <w:delText>(3) Namembnost proizvodov, tipskih zabojnikov, kioskov, ut in podobno naj dopolnjuje funkcijo prostora, v katerega se umešča oziroma naj ne bo v nasprotju z dejavnostmi, ki jih dovoljuje namenska raba prostora, določena v prostorskem aktu in naj osnovne namenske rabe prostora ne ovira. Proizvodi, tipski zabojniki, kioski, ute in podobno niso namenjeni bivanju.</w:delText>
          </w:r>
        </w:del>
      </w:ins>
    </w:p>
    <w:p w14:paraId="7E693503" w14:textId="1C16AB7F" w:rsidR="004B621C" w:rsidRPr="005A191A" w:rsidDel="009413AD" w:rsidRDefault="004B621C" w:rsidP="004B621C">
      <w:pPr>
        <w:pStyle w:val="Brezrazmikov"/>
        <w:jc w:val="both"/>
        <w:rPr>
          <w:ins w:id="2167" w:author="Irena Balantič" w:date="2023-05-10T17:09:00Z"/>
          <w:del w:id="2168" w:author="Tosja Vidmar" w:date="2023-12-13T15:15:00Z"/>
          <w:rFonts w:ascii="Arial" w:hAnsi="Arial" w:cs="Arial"/>
        </w:rPr>
      </w:pPr>
      <w:ins w:id="2169" w:author="Irena Balantič" w:date="2023-05-10T17:09:00Z">
        <w:del w:id="2170" w:author="Tosja Vidmar" w:date="2023-12-13T15:15:00Z">
          <w:r w:rsidRPr="005A191A" w:rsidDel="009413AD">
            <w:rPr>
              <w:rFonts w:ascii="Arial" w:hAnsi="Arial" w:cs="Arial"/>
            </w:rPr>
            <w:delText>(4) Postavitev proizvodov, tipskih zabojnikov, kioskov, ut, stojnic, urbane opreme in podobno je dopustna le, če dopolnjujejo funkcijo javnega prostora in ne ovira gibanja pešcev ter vzdrževanja komunalnih naprav in prometnih objektov. Proizvodi, tipski zabojniki, kioski, ute, stojnice in podobno morajo biti na javnih površinah po obliki enotni ali za posamezno lokacijo oblikovani po posebnem projektu.</w:delText>
          </w:r>
        </w:del>
      </w:ins>
    </w:p>
    <w:p w14:paraId="2523C1C8" w14:textId="419A1BBD" w:rsidR="004B621C" w:rsidRPr="005A191A" w:rsidDel="009413AD" w:rsidRDefault="004B621C" w:rsidP="004B621C">
      <w:pPr>
        <w:pStyle w:val="Brezrazmikov"/>
        <w:jc w:val="both"/>
        <w:rPr>
          <w:ins w:id="2171" w:author="Irena Balantič" w:date="2023-05-10T17:09:00Z"/>
          <w:del w:id="2172" w:author="Tosja Vidmar" w:date="2023-12-13T15:15:00Z"/>
          <w:rFonts w:ascii="Arial" w:hAnsi="Arial" w:cs="Arial"/>
        </w:rPr>
      </w:pPr>
      <w:ins w:id="2173" w:author="Irena Balantič" w:date="2023-05-10T17:09:00Z">
        <w:del w:id="2174" w:author="Tosja Vidmar" w:date="2023-12-13T15:15:00Z">
          <w:r w:rsidRPr="005A191A" w:rsidDel="009413AD">
            <w:rPr>
              <w:rFonts w:ascii="Arial" w:hAnsi="Arial" w:cs="Arial"/>
            </w:rPr>
            <w:delText>(5) Postavitev proizvodov, tipskih zabojnikov, kioskov, ut, stojnic, urbane opreme in podobno ne sme povzročiti poškodb na javnih površinah.</w:delText>
          </w:r>
        </w:del>
      </w:ins>
    </w:p>
    <w:p w14:paraId="67CDDBB6" w14:textId="274C6465" w:rsidR="004B621C" w:rsidRPr="005A191A" w:rsidDel="009413AD" w:rsidRDefault="004B621C" w:rsidP="004B621C">
      <w:pPr>
        <w:pStyle w:val="Brezrazmikov"/>
        <w:jc w:val="both"/>
        <w:rPr>
          <w:ins w:id="2175" w:author="Irena Balantič" w:date="2023-05-10T17:09:00Z"/>
          <w:del w:id="2176" w:author="Tosja Vidmar" w:date="2023-12-13T15:15:00Z"/>
          <w:rFonts w:ascii="Arial" w:hAnsi="Arial" w:cs="Arial"/>
        </w:rPr>
      </w:pPr>
      <w:ins w:id="2177" w:author="Irena Balantič" w:date="2023-05-10T17:09:00Z">
        <w:del w:id="2178" w:author="Tosja Vidmar" w:date="2023-12-13T15:15:00Z">
          <w:r w:rsidRPr="005A191A" w:rsidDel="009413AD">
            <w:rPr>
              <w:rFonts w:ascii="Arial" w:hAnsi="Arial" w:cs="Arial"/>
            </w:rPr>
            <w:delText>(6) Za postavitev proizvodov, tipskih zabojnikov, kioskov, ut, stojnic, urbane opreme in podobno na javnih površinah, je treba pridobiti soglasje občinske službe, pristojne za prostor.</w:delText>
          </w:r>
        </w:del>
      </w:ins>
    </w:p>
    <w:p w14:paraId="5F72CEF3" w14:textId="7D15A2ED" w:rsidR="004B621C" w:rsidRPr="005A191A" w:rsidDel="009413AD" w:rsidRDefault="004B621C" w:rsidP="004B621C">
      <w:pPr>
        <w:pStyle w:val="Brezrazmikov"/>
        <w:jc w:val="both"/>
        <w:rPr>
          <w:ins w:id="2179" w:author="Irena Balantič" w:date="2023-05-10T17:09:00Z"/>
          <w:del w:id="2180" w:author="Tosja Vidmar" w:date="2023-12-13T15:15:00Z"/>
          <w:rFonts w:ascii="Arial" w:hAnsi="Arial" w:cs="Arial"/>
        </w:rPr>
      </w:pPr>
      <w:ins w:id="2181" w:author="Irena Balantič" w:date="2023-05-10T17:09:00Z">
        <w:del w:id="2182" w:author="Tosja Vidmar" w:date="2023-12-13T15:15:00Z">
          <w:r w:rsidRPr="005A191A" w:rsidDel="009413AD">
            <w:rPr>
              <w:rFonts w:ascii="Arial" w:hAnsi="Arial" w:cs="Arial"/>
            </w:rPr>
            <w:delText xml:space="preserve">(7) Zbiralnice ločenih frakcij morajo biti na celotnem območju občine enovito oblikovane in postavljene na prometno dostopna in vizualno neizpostavljena mesta. Za lokacijo objektov iz tega odstavka je potrebno pridobiti soglasje občinske službe, pristojne za prostor, pred postavitvijo začasnega objekta. </w:delText>
          </w:r>
        </w:del>
      </w:ins>
    </w:p>
    <w:p w14:paraId="527A2774" w14:textId="6200CC47" w:rsidR="004B621C" w:rsidRPr="005A191A" w:rsidDel="009413AD" w:rsidRDefault="004B621C" w:rsidP="004B621C">
      <w:pPr>
        <w:pStyle w:val="Brezrazmikov"/>
        <w:jc w:val="both"/>
        <w:rPr>
          <w:ins w:id="2183" w:author="Irena Balantič" w:date="2023-05-10T17:09:00Z"/>
          <w:del w:id="2184" w:author="Tosja Vidmar" w:date="2023-12-13T15:15:00Z"/>
          <w:rFonts w:ascii="Arial" w:hAnsi="Arial" w:cs="Arial"/>
        </w:rPr>
      </w:pPr>
      <w:ins w:id="2185" w:author="Irena Balantič" w:date="2023-05-10T17:09:00Z">
        <w:del w:id="2186" w:author="Tosja Vidmar" w:date="2023-12-13T15:15:00Z">
          <w:r w:rsidRPr="005A191A" w:rsidDel="009413AD">
            <w:rPr>
              <w:rFonts w:ascii="Arial" w:hAnsi="Arial" w:cs="Arial"/>
            </w:rPr>
            <w:delText>(8) Vso turistično in drugo obvestilno signalizacijo je dovoljeno nameščati le na način, kakor to določa občinski predpis.</w:delText>
          </w:r>
        </w:del>
      </w:ins>
    </w:p>
    <w:p w14:paraId="33486B8D" w14:textId="18EF6904" w:rsidR="004B621C" w:rsidRPr="005A191A" w:rsidDel="009413AD" w:rsidRDefault="004B621C" w:rsidP="004B621C">
      <w:pPr>
        <w:pStyle w:val="Brezrazmikov"/>
        <w:jc w:val="both"/>
        <w:rPr>
          <w:ins w:id="2187" w:author="Irena Balantič" w:date="2023-05-10T17:09:00Z"/>
          <w:del w:id="2188" w:author="Tosja Vidmar" w:date="2023-12-13T15:15:00Z"/>
          <w:rFonts w:ascii="Arial" w:hAnsi="Arial" w:cs="Arial"/>
        </w:rPr>
      </w:pPr>
      <w:ins w:id="2189" w:author="Irena Balantič" w:date="2023-05-10T17:09:00Z">
        <w:del w:id="2190" w:author="Tosja Vidmar" w:date="2023-12-13T15:15:00Z">
          <w:r w:rsidRPr="005A191A" w:rsidDel="009413AD">
            <w:rPr>
              <w:rFonts w:ascii="Arial" w:hAnsi="Arial" w:cs="Arial"/>
            </w:rPr>
            <w:delText>(9) Objektov za oglaševanje (reklamni panoji) na javnih površinah ni dovoljeno postavljati oz. se jih lahko umešča le ob celovitem načrtu, ki ga potrdi občinska služba, pristojna za prostor.</w:delText>
          </w:r>
        </w:del>
      </w:ins>
    </w:p>
    <w:p w14:paraId="7C52D4F7" w14:textId="0B4F4CFF" w:rsidR="004B621C" w:rsidRPr="005A191A" w:rsidDel="009413AD" w:rsidRDefault="004B621C" w:rsidP="004B621C">
      <w:pPr>
        <w:pStyle w:val="Brezrazmikov"/>
        <w:jc w:val="both"/>
        <w:rPr>
          <w:ins w:id="2191" w:author="Irena Balantič" w:date="2023-05-10T17:09:00Z"/>
          <w:del w:id="2192" w:author="Tosja Vidmar" w:date="2023-12-13T15:15:00Z"/>
          <w:rFonts w:ascii="Arial" w:hAnsi="Arial" w:cs="Arial"/>
        </w:rPr>
      </w:pPr>
      <w:ins w:id="2193" w:author="Irena Balantič" w:date="2023-05-10T17:09:00Z">
        <w:del w:id="2194" w:author="Tosja Vidmar" w:date="2023-12-13T15:15:00Z">
          <w:r w:rsidRPr="005A191A" w:rsidDel="009413AD">
            <w:rPr>
              <w:rFonts w:ascii="Arial" w:hAnsi="Arial" w:cs="Arial"/>
            </w:rPr>
            <w:delText>(10) Objekte za oglaševanje je dovoljeno umeščati s soglasjem občine na podlagi načrta objekta za oglaševanje in umestitve le tega v prostor. Oglaševanje za lastne potrebe (logotip dejavnosti,…) je dopustno na stavbah, v katerih se opravlja dejavnost in na parcelah teh objektov. Brez soglasja občine je dovoljeno nameščanje panojev na gradbenih ograjah objektov, za katere je že izdano gradbeno dovoljenje. Objektov za oglaševanje ni dopustno postavljati na konstrukcije in ograje nadvozov, mostov in predorov. Z umestitvijo objektov za oglaševanje se ne sme prekinjati kvalitetnih vedut in dostopov do drugih javnih površin. Dovoljene površine do vključno 12 m</w:delText>
          </w:r>
          <w:r w:rsidRPr="005A191A" w:rsidDel="009413AD">
            <w:rPr>
              <w:rFonts w:ascii="Arial" w:hAnsi="Arial" w:cs="Arial"/>
              <w:vertAlign w:val="superscript"/>
            </w:rPr>
            <w:delText>2</w:delText>
          </w:r>
          <w:r w:rsidRPr="005A191A" w:rsidDel="009413AD">
            <w:rPr>
              <w:rFonts w:ascii="Arial" w:hAnsi="Arial" w:cs="Arial"/>
            </w:rPr>
            <w:delText xml:space="preserve"> in višine 5 m, vendar so prostostoječi objekti lahko veliki največ 4 m</w:delText>
          </w:r>
          <w:r w:rsidRPr="005A191A" w:rsidDel="009413AD">
            <w:rPr>
              <w:rFonts w:ascii="Arial" w:hAnsi="Arial" w:cs="Arial"/>
              <w:vertAlign w:val="superscript"/>
            </w:rPr>
            <w:delText>2</w:delText>
          </w:r>
          <w:r w:rsidRPr="005A191A" w:rsidDel="009413AD">
            <w:rPr>
              <w:rFonts w:ascii="Arial" w:hAnsi="Arial" w:cs="Arial"/>
            </w:rPr>
            <w:delText>in nižji od 5 m.</w:delText>
          </w:r>
        </w:del>
      </w:ins>
    </w:p>
    <w:p w14:paraId="10C0F248" w14:textId="6C4F17BB" w:rsidR="004B621C" w:rsidRPr="005A191A" w:rsidDel="009413AD" w:rsidRDefault="004B621C" w:rsidP="004B621C">
      <w:pPr>
        <w:pStyle w:val="Brezrazmikov"/>
        <w:jc w:val="both"/>
        <w:rPr>
          <w:ins w:id="2195" w:author="Irena Balantič" w:date="2023-05-10T17:09:00Z"/>
          <w:del w:id="2196" w:author="Tosja Vidmar" w:date="2023-12-13T15:15:00Z"/>
          <w:rFonts w:ascii="Arial" w:hAnsi="Arial" w:cs="Arial"/>
        </w:rPr>
      </w:pPr>
      <w:ins w:id="2197" w:author="Irena Balantič" w:date="2023-05-10T17:09:00Z">
        <w:del w:id="2198" w:author="Tosja Vidmar" w:date="2023-12-13T15:15:00Z">
          <w:r w:rsidRPr="005A191A" w:rsidDel="009413AD">
            <w:rPr>
              <w:rFonts w:ascii="Arial" w:hAnsi="Arial" w:cs="Arial"/>
            </w:rPr>
            <w:delText>(11) Ekološki otoki, urbana oprema, spominska obeležja in merilna mesta za opazovanje naravnih pojavov, naravnih virov in stanja okolja je dopustno postaviti na javne površine znotraj vseh namenskih rab. Za lokacijo in obliko objektov iz tega odstavka je potrebno pridobiti soglasje občinske službe, pristojne za urejanje prostora, pred njihovo postavitvijo.</w:delText>
          </w:r>
        </w:del>
      </w:ins>
    </w:p>
    <w:p w14:paraId="29D1D2AC" w14:textId="3FC1E02A" w:rsidR="008C6A49" w:rsidRPr="005A191A" w:rsidRDefault="008C6A49" w:rsidP="00BF32AE">
      <w:pPr>
        <w:pStyle w:val="Brezrazmikov"/>
        <w:jc w:val="both"/>
        <w:rPr>
          <w:rFonts w:ascii="Arial" w:hAnsi="Arial" w:cs="Arial"/>
        </w:rPr>
      </w:pPr>
    </w:p>
    <w:p w14:paraId="790F43AA" w14:textId="77777777" w:rsidR="00BF32AE" w:rsidRPr="001E07DC" w:rsidRDefault="007D0DDB" w:rsidP="007D0DDB">
      <w:pPr>
        <w:pStyle w:val="Brezrazmikov"/>
        <w:jc w:val="center"/>
        <w:rPr>
          <w:rFonts w:ascii="Arial" w:hAnsi="Arial" w:cs="Arial"/>
        </w:rPr>
      </w:pPr>
      <w:r w:rsidRPr="005A191A">
        <w:rPr>
          <w:rFonts w:ascii="Arial" w:hAnsi="Arial" w:cs="Arial"/>
        </w:rPr>
        <w:t>51</w:t>
      </w:r>
      <w:r>
        <w:rPr>
          <w:rFonts w:ascii="Arial" w:hAnsi="Arial" w:cs="Arial"/>
        </w:rPr>
        <w:t>. člen</w:t>
      </w:r>
    </w:p>
    <w:p w14:paraId="59A3D0BC" w14:textId="3DC6D2B6" w:rsidR="00BF32AE" w:rsidRDefault="00BF32AE" w:rsidP="00BF32AE">
      <w:pPr>
        <w:pStyle w:val="Brezrazmikov"/>
        <w:jc w:val="center"/>
        <w:rPr>
          <w:rFonts w:ascii="Arial" w:hAnsi="Arial" w:cs="Arial"/>
          <w:lang w:eastAsia="sl-SI"/>
        </w:rPr>
      </w:pPr>
      <w:r w:rsidRPr="00DE55BD">
        <w:rPr>
          <w:rFonts w:ascii="Arial" w:hAnsi="Arial" w:cs="Arial"/>
          <w:lang w:eastAsia="sl-SI"/>
        </w:rPr>
        <w:t xml:space="preserve">(velikost in oblika </w:t>
      </w:r>
      <w:ins w:id="2199" w:author="Irena Balantič" w:date="2023-04-12T14:15:00Z">
        <w:r w:rsidR="005B1FAC">
          <w:rPr>
            <w:rFonts w:ascii="Arial" w:hAnsi="Arial" w:cs="Arial"/>
            <w:lang w:eastAsia="sl-SI"/>
          </w:rPr>
          <w:t xml:space="preserve">gradbene </w:t>
        </w:r>
      </w:ins>
      <w:r w:rsidRPr="00DE55BD">
        <w:rPr>
          <w:rFonts w:ascii="Arial" w:hAnsi="Arial" w:cs="Arial"/>
          <w:lang w:eastAsia="sl-SI"/>
        </w:rPr>
        <w:t>parcele</w:t>
      </w:r>
      <w:del w:id="2200" w:author="Irena Balantič" w:date="2023-04-12T14:15:00Z">
        <w:r w:rsidRPr="00DE55BD">
          <w:rPr>
            <w:rFonts w:ascii="Arial" w:hAnsi="Arial" w:cs="Arial"/>
            <w:lang w:eastAsia="sl-SI"/>
          </w:rPr>
          <w:delText xml:space="preserve"> objekta</w:delText>
        </w:r>
      </w:del>
      <w:r w:rsidRPr="00DE55BD">
        <w:rPr>
          <w:rFonts w:ascii="Arial" w:hAnsi="Arial" w:cs="Arial"/>
          <w:lang w:eastAsia="sl-SI"/>
        </w:rPr>
        <w:t>)</w:t>
      </w:r>
    </w:p>
    <w:p w14:paraId="7C8B9F6C" w14:textId="77777777" w:rsidR="00BF32AE" w:rsidRPr="00DE55BD" w:rsidRDefault="00BF32AE" w:rsidP="00BF32AE">
      <w:pPr>
        <w:pStyle w:val="Brezrazmikov"/>
        <w:jc w:val="center"/>
        <w:rPr>
          <w:rFonts w:ascii="Arial" w:hAnsi="Arial" w:cs="Arial"/>
          <w:lang w:eastAsia="sl-SI"/>
        </w:rPr>
      </w:pPr>
    </w:p>
    <w:p w14:paraId="136FFE5A" w14:textId="0F8E7499" w:rsidR="00BF32AE" w:rsidRPr="00DE55BD" w:rsidRDefault="00BF32AE" w:rsidP="00BF32AE">
      <w:pPr>
        <w:pStyle w:val="Brezrazmikov"/>
        <w:jc w:val="both"/>
        <w:rPr>
          <w:rFonts w:ascii="Arial" w:hAnsi="Arial" w:cs="Arial"/>
          <w:lang w:eastAsia="sl-SI"/>
        </w:rPr>
      </w:pPr>
      <w:r w:rsidRPr="00DE55BD">
        <w:rPr>
          <w:rFonts w:ascii="Arial" w:hAnsi="Arial" w:cs="Arial"/>
          <w:lang w:eastAsia="sl-SI"/>
        </w:rPr>
        <w:t xml:space="preserve">(1) Pri določitvi </w:t>
      </w:r>
      <w:ins w:id="2201" w:author="Irena Balantič" w:date="2023-04-12T14:15:00Z">
        <w:r w:rsidR="005B1FAC">
          <w:rPr>
            <w:rFonts w:ascii="Arial" w:hAnsi="Arial" w:cs="Arial"/>
            <w:lang w:eastAsia="sl-SI"/>
          </w:rPr>
          <w:t xml:space="preserve">gradbenih </w:t>
        </w:r>
      </w:ins>
      <w:r w:rsidR="005B1FAC">
        <w:rPr>
          <w:rFonts w:ascii="Arial" w:hAnsi="Arial" w:cs="Arial"/>
          <w:lang w:eastAsia="sl-SI"/>
        </w:rPr>
        <w:t>parcel</w:t>
      </w:r>
      <w:del w:id="2202" w:author="Irena Balantič" w:date="2023-04-12T14:15:00Z">
        <w:r w:rsidRPr="00DE55BD">
          <w:rPr>
            <w:rFonts w:ascii="Arial" w:hAnsi="Arial" w:cs="Arial"/>
            <w:lang w:eastAsia="sl-SI"/>
          </w:rPr>
          <w:delText xml:space="preserve"> objektov</w:delText>
        </w:r>
      </w:del>
      <w:r w:rsidRPr="00DE55BD">
        <w:rPr>
          <w:rFonts w:ascii="Arial" w:hAnsi="Arial" w:cs="Arial"/>
          <w:lang w:eastAsia="sl-SI"/>
        </w:rPr>
        <w:t xml:space="preserve"> je potrebno upoštevati:</w:t>
      </w:r>
    </w:p>
    <w:p w14:paraId="42329EB9" w14:textId="32B95BB6" w:rsidR="00A93BA5" w:rsidRPr="00A93BA5" w:rsidRDefault="00BF32AE" w:rsidP="004577D7">
      <w:pPr>
        <w:pStyle w:val="Brezrazmikov"/>
        <w:numPr>
          <w:ilvl w:val="0"/>
          <w:numId w:val="18"/>
        </w:numPr>
        <w:jc w:val="both"/>
        <w:rPr>
          <w:rFonts w:ascii="Arial" w:hAnsi="Arial" w:cs="Arial"/>
          <w:lang w:eastAsia="sl-SI"/>
        </w:rPr>
      </w:pPr>
      <w:r w:rsidRPr="00DE55BD">
        <w:rPr>
          <w:rFonts w:ascii="Arial" w:hAnsi="Arial" w:cs="Arial"/>
          <w:lang w:eastAsia="sl-SI"/>
        </w:rPr>
        <w:t>namembnost in velikost objekta na parceli s potrebnimi površinami za njegovo uporabo in vzdrževanje (</w:t>
      </w:r>
      <w:ins w:id="2203" w:author="Irena Balantič" w:date="2023-04-12T14:15:00Z">
        <w:r w:rsidR="00A93346">
          <w:rPr>
            <w:rFonts w:ascii="Arial" w:hAnsi="Arial" w:cs="Arial"/>
            <w:lang w:eastAsia="sl-SI"/>
          </w:rPr>
          <w:t xml:space="preserve">na primer </w:t>
        </w:r>
      </w:ins>
      <w:r w:rsidRPr="00DE55BD">
        <w:rPr>
          <w:rFonts w:ascii="Arial" w:hAnsi="Arial" w:cs="Arial"/>
          <w:lang w:eastAsia="sl-SI"/>
        </w:rPr>
        <w:t xml:space="preserve">vrsta objekta in načrtovana dejavnost, </w:t>
      </w:r>
      <w:del w:id="2204" w:author="Irena Balantič" w:date="2023-04-12T14:15:00Z">
        <w:r w:rsidRPr="00DE55BD">
          <w:rPr>
            <w:rFonts w:ascii="Arial" w:hAnsi="Arial" w:cs="Arial"/>
            <w:lang w:eastAsia="sl-SI"/>
          </w:rPr>
          <w:delText>dostop do javne ceste, parkirna mesta</w:delText>
        </w:r>
      </w:del>
      <w:ins w:id="2205" w:author="Irena Balantič" w:date="2023-04-12T14:15:00Z">
        <w:r w:rsidR="00BB284D">
          <w:rPr>
            <w:rFonts w:ascii="Arial" w:hAnsi="Arial" w:cs="Arial"/>
            <w:lang w:eastAsia="sl-SI"/>
          </w:rPr>
          <w:t>možnost zagotavljanja ustreznega števila</w:t>
        </w:r>
        <w:r w:rsidRPr="00DE55BD">
          <w:rPr>
            <w:rFonts w:ascii="Arial" w:hAnsi="Arial" w:cs="Arial"/>
            <w:lang w:eastAsia="sl-SI"/>
          </w:rPr>
          <w:t xml:space="preserve"> parkirn</w:t>
        </w:r>
        <w:r w:rsidR="00BB284D">
          <w:rPr>
            <w:rFonts w:ascii="Arial" w:hAnsi="Arial" w:cs="Arial"/>
            <w:lang w:eastAsia="sl-SI"/>
          </w:rPr>
          <w:t>ih</w:t>
        </w:r>
        <w:r w:rsidRPr="00DE55BD">
          <w:rPr>
            <w:rFonts w:ascii="Arial" w:hAnsi="Arial" w:cs="Arial"/>
            <w:lang w:eastAsia="sl-SI"/>
          </w:rPr>
          <w:t xml:space="preserve"> mest</w:t>
        </w:r>
      </w:ins>
      <w:r w:rsidR="00DD6D09">
        <w:rPr>
          <w:rFonts w:ascii="Arial" w:hAnsi="Arial" w:cs="Arial"/>
          <w:lang w:eastAsia="sl-SI"/>
        </w:rPr>
        <w:t>, utrjen</w:t>
      </w:r>
      <w:r w:rsidR="00654201">
        <w:rPr>
          <w:rFonts w:ascii="Arial" w:hAnsi="Arial" w:cs="Arial"/>
          <w:lang w:eastAsia="sl-SI"/>
        </w:rPr>
        <w:t>e</w:t>
      </w:r>
      <w:r w:rsidR="00DD6D09">
        <w:rPr>
          <w:rFonts w:ascii="Arial" w:hAnsi="Arial" w:cs="Arial"/>
          <w:lang w:eastAsia="sl-SI"/>
        </w:rPr>
        <w:t xml:space="preserve"> </w:t>
      </w:r>
      <w:ins w:id="2206" w:author="Irena Balantič" w:date="2023-04-12T14:15:00Z">
        <w:r w:rsidR="00DD6D09">
          <w:rPr>
            <w:rFonts w:ascii="Arial" w:hAnsi="Arial" w:cs="Arial"/>
            <w:lang w:eastAsia="sl-SI"/>
          </w:rPr>
          <w:t>in zelen</w:t>
        </w:r>
        <w:r w:rsidR="00654201">
          <w:rPr>
            <w:rFonts w:ascii="Arial" w:hAnsi="Arial" w:cs="Arial"/>
            <w:lang w:eastAsia="sl-SI"/>
          </w:rPr>
          <w:t>e</w:t>
        </w:r>
        <w:r w:rsidR="00DD6D09">
          <w:rPr>
            <w:rFonts w:ascii="Arial" w:hAnsi="Arial" w:cs="Arial"/>
            <w:lang w:eastAsia="sl-SI"/>
          </w:rPr>
          <w:t xml:space="preserve"> </w:t>
        </w:r>
      </w:ins>
      <w:r w:rsidR="00DD6D09">
        <w:rPr>
          <w:rFonts w:ascii="Arial" w:hAnsi="Arial" w:cs="Arial"/>
          <w:lang w:eastAsia="sl-SI"/>
        </w:rPr>
        <w:t>površin</w:t>
      </w:r>
      <w:r w:rsidR="00654201">
        <w:rPr>
          <w:rFonts w:ascii="Arial" w:hAnsi="Arial" w:cs="Arial"/>
          <w:lang w:eastAsia="sl-SI"/>
        </w:rPr>
        <w:t>e</w:t>
      </w:r>
      <w:r w:rsidR="00DD6D09">
        <w:rPr>
          <w:rFonts w:ascii="Arial" w:hAnsi="Arial" w:cs="Arial"/>
          <w:lang w:eastAsia="sl-SI"/>
        </w:rPr>
        <w:t xml:space="preserve"> </w:t>
      </w:r>
      <w:del w:id="2207" w:author="Irena Balantič" w:date="2023-04-12T14:15:00Z">
        <w:r w:rsidRPr="00DE55BD">
          <w:rPr>
            <w:rFonts w:ascii="Arial" w:hAnsi="Arial" w:cs="Arial"/>
            <w:lang w:eastAsia="sl-SI"/>
          </w:rPr>
          <w:delText>in funkcionalno zelenje</w:delText>
        </w:r>
      </w:del>
      <w:ins w:id="2208" w:author="Irena Balantič" w:date="2023-04-12T14:15:00Z">
        <w:r w:rsidR="00DD6D09">
          <w:rPr>
            <w:rFonts w:ascii="Arial" w:hAnsi="Arial" w:cs="Arial"/>
            <w:lang w:eastAsia="sl-SI"/>
          </w:rPr>
          <w:t>ob objektu, trajno namenjen</w:t>
        </w:r>
        <w:r w:rsidR="00654201">
          <w:rPr>
            <w:rFonts w:ascii="Arial" w:hAnsi="Arial" w:cs="Arial"/>
            <w:lang w:eastAsia="sl-SI"/>
          </w:rPr>
          <w:t>e</w:t>
        </w:r>
        <w:r w:rsidR="00DD6D09">
          <w:rPr>
            <w:rFonts w:ascii="Arial" w:hAnsi="Arial" w:cs="Arial"/>
            <w:lang w:eastAsia="sl-SI"/>
          </w:rPr>
          <w:t xml:space="preserve"> njegovi redni rabi</w:t>
        </w:r>
        <w:r w:rsidR="00D9153C">
          <w:rPr>
            <w:rFonts w:ascii="Arial" w:hAnsi="Arial" w:cs="Arial"/>
            <w:lang w:eastAsia="sl-SI"/>
          </w:rPr>
          <w:t>, možnost postavitve pomožnih objektov</w:t>
        </w:r>
      </w:ins>
      <w:r w:rsidR="00A93BA5">
        <w:rPr>
          <w:rFonts w:ascii="Arial" w:hAnsi="Arial" w:cs="Arial"/>
          <w:lang w:eastAsia="sl-SI"/>
        </w:rPr>
        <w:t>)</w:t>
      </w:r>
      <w:r w:rsidRPr="00DE55BD">
        <w:rPr>
          <w:rFonts w:ascii="Arial" w:hAnsi="Arial" w:cs="Arial"/>
          <w:lang w:eastAsia="sl-SI"/>
        </w:rPr>
        <w:t>;</w:t>
      </w:r>
    </w:p>
    <w:p w14:paraId="0C00322E" w14:textId="77777777" w:rsidR="00BF32AE" w:rsidRPr="00DE55BD" w:rsidRDefault="00BF32AE" w:rsidP="00BF32AE">
      <w:pPr>
        <w:pStyle w:val="Brezrazmikov"/>
        <w:numPr>
          <w:ilvl w:val="0"/>
          <w:numId w:val="18"/>
        </w:numPr>
        <w:jc w:val="both"/>
        <w:rPr>
          <w:del w:id="2209" w:author="Irena Balantič" w:date="2023-04-12T14:15:00Z"/>
          <w:rFonts w:ascii="Arial" w:hAnsi="Arial" w:cs="Arial"/>
          <w:lang w:eastAsia="sl-SI"/>
        </w:rPr>
      </w:pPr>
      <w:del w:id="2210" w:author="Irena Balantič" w:date="2023-04-12T14:15:00Z">
        <w:r w:rsidRPr="00DE55BD">
          <w:rPr>
            <w:rFonts w:ascii="Arial" w:hAnsi="Arial" w:cs="Arial"/>
            <w:lang w:eastAsia="sl-SI"/>
          </w:rPr>
          <w:lastRenderedPageBreak/>
          <w:delText>PIP glede lege, velikosti objektov oziroma prostorskih ureditev in glede oblikovanja objektov;</w:delText>
        </w:r>
      </w:del>
    </w:p>
    <w:p w14:paraId="4E081B2B" w14:textId="4CA02A43" w:rsidR="00BF32AE" w:rsidRDefault="00BB284D" w:rsidP="004577D7">
      <w:pPr>
        <w:pStyle w:val="Brezrazmikov"/>
        <w:numPr>
          <w:ilvl w:val="0"/>
          <w:numId w:val="18"/>
        </w:numPr>
        <w:jc w:val="both"/>
        <w:rPr>
          <w:ins w:id="2211" w:author="Irena Balantič" w:date="2023-04-12T14:15:00Z"/>
          <w:rFonts w:ascii="Arial" w:hAnsi="Arial" w:cs="Arial"/>
          <w:lang w:eastAsia="sl-SI"/>
        </w:rPr>
      </w:pPr>
      <w:ins w:id="2212" w:author="Irena Balantič" w:date="2023-04-12T14:15:00Z">
        <w:r>
          <w:rPr>
            <w:rFonts w:ascii="Arial" w:hAnsi="Arial" w:cs="Arial"/>
            <w:lang w:eastAsia="sl-SI"/>
          </w:rPr>
          <w:t>tlorisno zasnovo objektov</w:t>
        </w:r>
        <w:r w:rsidR="00BF32AE" w:rsidRPr="00DE55BD">
          <w:rPr>
            <w:rFonts w:ascii="Arial" w:hAnsi="Arial" w:cs="Arial"/>
            <w:lang w:eastAsia="sl-SI"/>
          </w:rPr>
          <w:t>;</w:t>
        </w:r>
      </w:ins>
    </w:p>
    <w:p w14:paraId="28071BD0" w14:textId="14CFCC9C" w:rsidR="00BF32AE" w:rsidRPr="00DE55BD" w:rsidRDefault="00BF32AE" w:rsidP="004577D7">
      <w:pPr>
        <w:pStyle w:val="Brezrazmikov"/>
        <w:numPr>
          <w:ilvl w:val="0"/>
          <w:numId w:val="18"/>
        </w:numPr>
        <w:jc w:val="both"/>
        <w:rPr>
          <w:rFonts w:ascii="Arial" w:hAnsi="Arial" w:cs="Arial"/>
          <w:lang w:eastAsia="sl-SI"/>
        </w:rPr>
      </w:pPr>
      <w:r w:rsidRPr="00DE55BD">
        <w:rPr>
          <w:rFonts w:ascii="Arial" w:hAnsi="Arial" w:cs="Arial"/>
          <w:lang w:eastAsia="sl-SI"/>
        </w:rPr>
        <w:t>PIP glede priključevanja objektov na gospodarsk</w:t>
      </w:r>
      <w:r w:rsidR="00342F1C">
        <w:rPr>
          <w:rFonts w:ascii="Arial" w:hAnsi="Arial" w:cs="Arial"/>
          <w:lang w:eastAsia="sl-SI"/>
        </w:rPr>
        <w:t>o</w:t>
      </w:r>
      <w:r w:rsidRPr="00DE55BD">
        <w:rPr>
          <w:rFonts w:ascii="Arial" w:hAnsi="Arial" w:cs="Arial"/>
          <w:lang w:eastAsia="sl-SI"/>
        </w:rPr>
        <w:t xml:space="preserve"> javn</w:t>
      </w:r>
      <w:r w:rsidR="00342F1C">
        <w:rPr>
          <w:rFonts w:ascii="Arial" w:hAnsi="Arial" w:cs="Arial"/>
          <w:lang w:eastAsia="sl-SI"/>
        </w:rPr>
        <w:t>o</w:t>
      </w:r>
      <w:r w:rsidRPr="00DE55BD">
        <w:rPr>
          <w:rFonts w:ascii="Arial" w:hAnsi="Arial" w:cs="Arial"/>
          <w:lang w:eastAsia="sl-SI"/>
        </w:rPr>
        <w:t xml:space="preserve"> infrastruktur</w:t>
      </w:r>
      <w:r w:rsidR="00342F1C">
        <w:rPr>
          <w:rFonts w:ascii="Arial" w:hAnsi="Arial" w:cs="Arial"/>
          <w:lang w:eastAsia="sl-SI"/>
        </w:rPr>
        <w:t>o</w:t>
      </w:r>
      <w:r w:rsidRPr="00DE55BD">
        <w:rPr>
          <w:rFonts w:ascii="Arial" w:hAnsi="Arial" w:cs="Arial"/>
          <w:lang w:eastAsia="sl-SI"/>
        </w:rPr>
        <w:t xml:space="preserve"> in grajeno javno dobro;</w:t>
      </w:r>
    </w:p>
    <w:p w14:paraId="0346F48D" w14:textId="77777777" w:rsidR="00BF32AE" w:rsidRPr="00DE55BD" w:rsidRDefault="00BF32AE" w:rsidP="00BF32AE">
      <w:pPr>
        <w:pStyle w:val="Brezrazmikov"/>
        <w:numPr>
          <w:ilvl w:val="0"/>
          <w:numId w:val="18"/>
        </w:numPr>
        <w:jc w:val="both"/>
        <w:rPr>
          <w:del w:id="2213" w:author="Irena Balantič" w:date="2023-04-12T14:15:00Z"/>
          <w:rFonts w:ascii="Arial" w:hAnsi="Arial" w:cs="Arial"/>
          <w:lang w:eastAsia="sl-SI"/>
        </w:rPr>
      </w:pPr>
      <w:del w:id="2214" w:author="Irena Balantič" w:date="2023-04-12T14:15:00Z">
        <w:r w:rsidRPr="00DE55BD">
          <w:rPr>
            <w:rFonts w:ascii="Arial" w:hAnsi="Arial" w:cs="Arial"/>
            <w:lang w:eastAsia="sl-SI"/>
          </w:rPr>
          <w:delText>položaj, namembnost in velikost novih parcel objektov v odnosu do obstoječih parcel;</w:delText>
        </w:r>
      </w:del>
    </w:p>
    <w:p w14:paraId="1D7CD2A0" w14:textId="423A3578" w:rsidR="00D9153C" w:rsidRDefault="00D9153C" w:rsidP="00D9153C">
      <w:pPr>
        <w:pStyle w:val="Brezrazmikov"/>
        <w:numPr>
          <w:ilvl w:val="0"/>
          <w:numId w:val="18"/>
        </w:numPr>
        <w:jc w:val="both"/>
        <w:rPr>
          <w:ins w:id="2215" w:author="Irena Balantič" w:date="2023-04-12T14:15:00Z"/>
          <w:rFonts w:ascii="Arial" w:hAnsi="Arial" w:cs="Arial"/>
          <w:lang w:eastAsia="sl-SI"/>
        </w:rPr>
      </w:pPr>
      <w:ins w:id="2216" w:author="Irena Balantič" w:date="2023-04-12T14:15:00Z">
        <w:r>
          <w:rPr>
            <w:rFonts w:ascii="Arial" w:hAnsi="Arial" w:cs="Arial"/>
            <w:lang w:eastAsia="sl-SI"/>
          </w:rPr>
          <w:t xml:space="preserve">možnost zagotavljanja </w:t>
        </w:r>
        <w:r w:rsidRPr="00204676">
          <w:rPr>
            <w:rFonts w:ascii="Arial" w:hAnsi="Arial" w:cs="Arial"/>
            <w:lang w:eastAsia="sl-SI"/>
          </w:rPr>
          <w:t>zdravstveno tehničn</w:t>
        </w:r>
        <w:r>
          <w:rPr>
            <w:rFonts w:ascii="Arial" w:hAnsi="Arial" w:cs="Arial"/>
            <w:lang w:eastAsia="sl-SI"/>
          </w:rPr>
          <w:t>ih</w:t>
        </w:r>
        <w:r w:rsidRPr="00204676">
          <w:rPr>
            <w:rFonts w:ascii="Arial" w:hAnsi="Arial" w:cs="Arial"/>
            <w:lang w:eastAsia="sl-SI"/>
          </w:rPr>
          <w:t xml:space="preserve"> zahtev (odmik od sosednjega objekta, vpliv bližnje okolice,</w:t>
        </w:r>
        <w:r w:rsidR="00A93346">
          <w:rPr>
            <w:rFonts w:ascii="Arial" w:hAnsi="Arial" w:cs="Arial"/>
            <w:lang w:eastAsia="sl-SI"/>
          </w:rPr>
          <w:t xml:space="preserve"> </w:t>
        </w:r>
        <w:r>
          <w:rPr>
            <w:rFonts w:ascii="Arial" w:hAnsi="Arial" w:cs="Arial"/>
            <w:lang w:eastAsia="sl-SI"/>
          </w:rPr>
          <w:t>svetlobno-tehnične zahteve,</w:t>
        </w:r>
        <w:r w:rsidRPr="00204676">
          <w:rPr>
            <w:rFonts w:ascii="Arial" w:hAnsi="Arial" w:cs="Arial"/>
            <w:lang w:eastAsia="sl-SI"/>
          </w:rPr>
          <w:t xml:space="preserve"> prevetritev, intervencijske poti)</w:t>
        </w:r>
        <w:r>
          <w:rPr>
            <w:rFonts w:ascii="Arial" w:hAnsi="Arial" w:cs="Arial"/>
            <w:lang w:eastAsia="sl-SI"/>
          </w:rPr>
          <w:t xml:space="preserve"> in varstva pred požarom;</w:t>
        </w:r>
      </w:ins>
    </w:p>
    <w:p w14:paraId="33C2B036" w14:textId="2BCDC2D1" w:rsidR="00BF32AE" w:rsidRDefault="00635A61" w:rsidP="004577D7">
      <w:pPr>
        <w:pStyle w:val="Brezrazmikov"/>
        <w:numPr>
          <w:ilvl w:val="0"/>
          <w:numId w:val="18"/>
        </w:numPr>
        <w:jc w:val="both"/>
        <w:rPr>
          <w:ins w:id="2217" w:author="Irena Balantič" w:date="2023-04-12T14:15:00Z"/>
          <w:rFonts w:ascii="Arial" w:hAnsi="Arial" w:cs="Arial"/>
          <w:lang w:eastAsia="sl-SI"/>
        </w:rPr>
      </w:pPr>
      <w:ins w:id="2218" w:author="Irena Balantič" w:date="2023-04-12T14:15:00Z">
        <w:r>
          <w:rPr>
            <w:rFonts w:ascii="Arial" w:hAnsi="Arial" w:cs="Arial"/>
            <w:lang w:eastAsia="sl-SI"/>
          </w:rPr>
          <w:t>krajevno značilno parcelacij</w:t>
        </w:r>
        <w:r w:rsidR="00D47985">
          <w:rPr>
            <w:rFonts w:ascii="Arial" w:hAnsi="Arial" w:cs="Arial"/>
            <w:lang w:eastAsia="sl-SI"/>
          </w:rPr>
          <w:t>o</w:t>
        </w:r>
        <w:r>
          <w:rPr>
            <w:rFonts w:ascii="Arial" w:hAnsi="Arial" w:cs="Arial"/>
            <w:lang w:eastAsia="sl-SI"/>
          </w:rPr>
          <w:t>, če je to osnova za kakovostno morfologijo naselja</w:t>
        </w:r>
        <w:r w:rsidR="00BF32AE" w:rsidRPr="00DE55BD">
          <w:rPr>
            <w:rFonts w:ascii="Arial" w:hAnsi="Arial" w:cs="Arial"/>
            <w:lang w:eastAsia="sl-SI"/>
          </w:rPr>
          <w:t>;</w:t>
        </w:r>
      </w:ins>
    </w:p>
    <w:p w14:paraId="67ACAE3B" w14:textId="558DB8A2" w:rsidR="00635A61" w:rsidRPr="00DE55BD" w:rsidRDefault="00635A61" w:rsidP="004577D7">
      <w:pPr>
        <w:pStyle w:val="Brezrazmikov"/>
        <w:numPr>
          <w:ilvl w:val="0"/>
          <w:numId w:val="18"/>
        </w:numPr>
        <w:jc w:val="both"/>
        <w:rPr>
          <w:ins w:id="2219" w:author="Irena Balantič" w:date="2023-04-12T14:15:00Z"/>
          <w:rFonts w:ascii="Arial" w:hAnsi="Arial" w:cs="Arial"/>
          <w:lang w:eastAsia="sl-SI"/>
        </w:rPr>
      </w:pPr>
      <w:ins w:id="2220" w:author="Irena Balantič" w:date="2023-04-12T14:15:00Z">
        <w:r>
          <w:rPr>
            <w:rFonts w:ascii="Arial" w:hAnsi="Arial" w:cs="Arial"/>
            <w:lang w:eastAsia="sl-SI"/>
          </w:rPr>
          <w:t>naravne in ustvarjene sestavine prostora</w:t>
        </w:r>
        <w:r w:rsidR="00A93BA5">
          <w:rPr>
            <w:rFonts w:ascii="Arial" w:hAnsi="Arial" w:cs="Arial"/>
            <w:lang w:eastAsia="sl-SI"/>
          </w:rPr>
          <w:t>;</w:t>
        </w:r>
      </w:ins>
    </w:p>
    <w:p w14:paraId="4BE090E8" w14:textId="0809D794" w:rsidR="00BB284D" w:rsidRPr="00D9153C" w:rsidRDefault="00BF32AE" w:rsidP="00A93346">
      <w:pPr>
        <w:pStyle w:val="Brezrazmikov"/>
        <w:numPr>
          <w:ilvl w:val="0"/>
          <w:numId w:val="18"/>
        </w:numPr>
        <w:jc w:val="both"/>
        <w:rPr>
          <w:rFonts w:ascii="Arial" w:hAnsi="Arial" w:cs="Arial"/>
          <w:lang w:eastAsia="sl-SI"/>
        </w:rPr>
      </w:pPr>
      <w:r w:rsidRPr="00DE55BD">
        <w:rPr>
          <w:rFonts w:ascii="Arial" w:hAnsi="Arial" w:cs="Arial"/>
          <w:lang w:eastAsia="sl-SI"/>
        </w:rPr>
        <w:t>namembnost in velikost javnih površin, prometnih površin in komunalnih koridorjev ter njihovo vzdrževanje</w:t>
      </w:r>
      <w:del w:id="2221" w:author="Irena Balantič" w:date="2023-04-12T14:15:00Z">
        <w:r w:rsidRPr="00DE55BD">
          <w:rPr>
            <w:rFonts w:ascii="Arial" w:hAnsi="Arial" w:cs="Arial"/>
            <w:lang w:eastAsia="sl-SI"/>
          </w:rPr>
          <w:delText>;</w:delText>
        </w:r>
      </w:del>
      <w:ins w:id="2222" w:author="Irena Balantič" w:date="2023-04-12T14:15:00Z">
        <w:r w:rsidR="00A93BA5" w:rsidRPr="00D9153C">
          <w:rPr>
            <w:rFonts w:ascii="Arial" w:hAnsi="Arial" w:cs="Arial"/>
            <w:lang w:eastAsia="sl-SI"/>
          </w:rPr>
          <w:t>.</w:t>
        </w:r>
      </w:ins>
    </w:p>
    <w:p w14:paraId="7C9FF4AC" w14:textId="77777777" w:rsidR="00BF32AE" w:rsidRPr="00204676" w:rsidRDefault="00BF32AE" w:rsidP="00BF32AE">
      <w:pPr>
        <w:pStyle w:val="Brezrazmikov"/>
        <w:numPr>
          <w:ilvl w:val="0"/>
          <w:numId w:val="18"/>
        </w:numPr>
        <w:jc w:val="both"/>
        <w:rPr>
          <w:del w:id="2223" w:author="Irena Balantič" w:date="2023-04-12T14:15:00Z"/>
          <w:rFonts w:ascii="Arial" w:hAnsi="Arial" w:cs="Arial"/>
          <w:lang w:eastAsia="sl-SI"/>
        </w:rPr>
      </w:pPr>
      <w:del w:id="2224" w:author="Irena Balantič" w:date="2023-04-12T14:15:00Z">
        <w:r w:rsidRPr="00204676">
          <w:rPr>
            <w:rFonts w:ascii="Arial" w:hAnsi="Arial" w:cs="Arial"/>
            <w:lang w:eastAsia="sl-SI"/>
          </w:rPr>
          <w:delText>zdravstveno tehnične zahteve (odmik od sosednjega objekta, vpliv bližnje okolice, osončenje, prevetritev, intervencijske poti).</w:delText>
        </w:r>
      </w:del>
    </w:p>
    <w:p w14:paraId="3AD587AD" w14:textId="0813B155" w:rsidR="00BF32AE" w:rsidRPr="00DE55BD" w:rsidRDefault="00BF32AE" w:rsidP="00BF32AE">
      <w:pPr>
        <w:pStyle w:val="Brezrazmikov"/>
        <w:jc w:val="both"/>
        <w:rPr>
          <w:rFonts w:ascii="Arial" w:hAnsi="Arial" w:cs="Arial"/>
          <w:lang w:eastAsia="sl-SI"/>
        </w:rPr>
      </w:pPr>
      <w:r w:rsidRPr="00DE55BD">
        <w:rPr>
          <w:rFonts w:ascii="Arial" w:hAnsi="Arial" w:cs="Arial"/>
          <w:lang w:eastAsia="sl-SI"/>
        </w:rPr>
        <w:t xml:space="preserve">(2) </w:t>
      </w:r>
      <w:del w:id="2225" w:author="Irena Balantič" w:date="2023-04-12T14:15:00Z">
        <w:r w:rsidRPr="00DE55BD">
          <w:rPr>
            <w:rFonts w:ascii="Arial" w:hAnsi="Arial" w:cs="Arial"/>
            <w:lang w:eastAsia="sl-SI"/>
          </w:rPr>
          <w:delText xml:space="preserve">Parcela tistega objekta, ki se lahko gradi le na stavbnih zemljiščih, mora biti v celoti vključena v območje stavbnih zemljišč. </w:delText>
        </w:r>
      </w:del>
      <w:r w:rsidRPr="00DE55BD">
        <w:rPr>
          <w:rFonts w:ascii="Arial" w:hAnsi="Arial" w:cs="Arial"/>
          <w:lang w:eastAsia="sl-SI"/>
        </w:rPr>
        <w:t xml:space="preserve">V primeru, ko </w:t>
      </w:r>
      <w:ins w:id="2226" w:author="Irena Balantič" w:date="2023-04-12T14:15:00Z">
        <w:r w:rsidR="005B1FAC">
          <w:rPr>
            <w:rFonts w:ascii="Arial" w:hAnsi="Arial" w:cs="Arial"/>
            <w:lang w:eastAsia="sl-SI"/>
          </w:rPr>
          <w:t xml:space="preserve">gradbena </w:t>
        </w:r>
      </w:ins>
      <w:r w:rsidR="005B1FAC">
        <w:rPr>
          <w:rFonts w:ascii="Arial" w:hAnsi="Arial" w:cs="Arial"/>
          <w:lang w:eastAsia="sl-SI"/>
        </w:rPr>
        <w:t>parcela</w:t>
      </w:r>
      <w:del w:id="2227" w:author="Irena Balantič" w:date="2023-04-12T14:15:00Z">
        <w:r w:rsidR="00785980">
          <w:rPr>
            <w:rFonts w:ascii="Arial" w:hAnsi="Arial" w:cs="Arial"/>
            <w:lang w:eastAsia="sl-SI"/>
          </w:rPr>
          <w:delText xml:space="preserve"> objekta</w:delText>
        </w:r>
      </w:del>
      <w:r w:rsidRPr="00DE55BD">
        <w:rPr>
          <w:rFonts w:ascii="Arial" w:hAnsi="Arial" w:cs="Arial"/>
          <w:lang w:eastAsia="sl-SI"/>
        </w:rPr>
        <w:t xml:space="preserve"> leži v dveh enotah urejanja prostora, veljajo za gradnjo objekta določila tiste enote urejanja prostora, v kateri leži večji del</w:t>
      </w:r>
      <w:r w:rsidR="00616B97">
        <w:rPr>
          <w:rFonts w:ascii="Arial" w:hAnsi="Arial" w:cs="Arial"/>
          <w:lang w:eastAsia="sl-SI"/>
        </w:rPr>
        <w:t xml:space="preserve"> </w:t>
      </w:r>
      <w:ins w:id="2228" w:author="Irena Balantič" w:date="2023-04-12T14:15:00Z">
        <w:r w:rsidR="00616B97">
          <w:rPr>
            <w:rFonts w:ascii="Arial" w:hAnsi="Arial" w:cs="Arial"/>
            <w:lang w:eastAsia="sl-SI"/>
          </w:rPr>
          <w:t>gradbene</w:t>
        </w:r>
        <w:r w:rsidRPr="00DE55BD">
          <w:rPr>
            <w:rFonts w:ascii="Arial" w:hAnsi="Arial" w:cs="Arial"/>
            <w:lang w:eastAsia="sl-SI"/>
          </w:rPr>
          <w:t xml:space="preserve"> </w:t>
        </w:r>
      </w:ins>
      <w:r w:rsidRPr="00DE55BD">
        <w:rPr>
          <w:rFonts w:ascii="Arial" w:hAnsi="Arial" w:cs="Arial"/>
          <w:lang w:eastAsia="sl-SI"/>
        </w:rPr>
        <w:t>parcele</w:t>
      </w:r>
      <w:del w:id="2229" w:author="Irena Balantič" w:date="2023-04-12T14:15:00Z">
        <w:r w:rsidRPr="00DE55BD">
          <w:rPr>
            <w:rFonts w:ascii="Arial" w:hAnsi="Arial" w:cs="Arial"/>
            <w:lang w:eastAsia="sl-SI"/>
          </w:rPr>
          <w:delText xml:space="preserve"> objekta</w:delText>
        </w:r>
      </w:del>
      <w:r w:rsidRPr="00DE55BD">
        <w:rPr>
          <w:rFonts w:ascii="Arial" w:hAnsi="Arial" w:cs="Arial"/>
          <w:lang w:eastAsia="sl-SI"/>
        </w:rPr>
        <w:t>.</w:t>
      </w:r>
    </w:p>
    <w:p w14:paraId="2CC2D090" w14:textId="28A28EAD" w:rsidR="00BF32AE" w:rsidRPr="00DE55BD" w:rsidRDefault="00BF32AE" w:rsidP="00BF32AE">
      <w:pPr>
        <w:pStyle w:val="Brezrazmikov"/>
        <w:jc w:val="both"/>
        <w:rPr>
          <w:rFonts w:ascii="Arial" w:hAnsi="Arial" w:cs="Arial"/>
          <w:lang w:eastAsia="sl-SI"/>
        </w:rPr>
      </w:pPr>
      <w:r w:rsidRPr="00DE55BD">
        <w:rPr>
          <w:rFonts w:ascii="Arial" w:hAnsi="Arial" w:cs="Arial"/>
          <w:lang w:eastAsia="sl-SI"/>
        </w:rPr>
        <w:t xml:space="preserve">(3) V primeru, da velikost </w:t>
      </w:r>
      <w:ins w:id="2230" w:author="Irena Balantič" w:date="2023-04-12T14:15:00Z">
        <w:r w:rsidR="005B1FAC">
          <w:rPr>
            <w:rFonts w:ascii="Arial" w:hAnsi="Arial" w:cs="Arial"/>
            <w:lang w:eastAsia="sl-SI"/>
          </w:rPr>
          <w:t xml:space="preserve">gradbene </w:t>
        </w:r>
      </w:ins>
      <w:r w:rsidRPr="00DE55BD">
        <w:rPr>
          <w:rFonts w:ascii="Arial" w:hAnsi="Arial" w:cs="Arial"/>
          <w:lang w:eastAsia="sl-SI"/>
        </w:rPr>
        <w:t xml:space="preserve">parcele </w:t>
      </w:r>
      <w:del w:id="2231" w:author="Irena Balantič" w:date="2023-04-12T14:15:00Z">
        <w:r w:rsidRPr="00DE55BD">
          <w:rPr>
            <w:rFonts w:ascii="Arial" w:hAnsi="Arial" w:cs="Arial"/>
            <w:lang w:eastAsia="sl-SI"/>
          </w:rPr>
          <w:delText xml:space="preserve">objekta </w:delText>
        </w:r>
      </w:del>
      <w:r w:rsidRPr="00DE55BD">
        <w:rPr>
          <w:rFonts w:ascii="Arial" w:hAnsi="Arial" w:cs="Arial"/>
          <w:lang w:eastAsia="sl-SI"/>
        </w:rPr>
        <w:t>ni posebej določena v</w:t>
      </w:r>
      <w:r w:rsidR="00155C10">
        <w:rPr>
          <w:rFonts w:ascii="Arial" w:hAnsi="Arial" w:cs="Arial"/>
          <w:lang w:eastAsia="sl-SI"/>
        </w:rPr>
        <w:t xml:space="preserve"> </w:t>
      </w:r>
      <w:del w:id="2232" w:author="Irena Balantič" w:date="2023-04-12T14:15:00Z">
        <w:r w:rsidRPr="00DE55BD">
          <w:rPr>
            <w:rFonts w:ascii="Arial" w:hAnsi="Arial" w:cs="Arial"/>
            <w:lang w:eastAsia="sl-SI"/>
          </w:rPr>
          <w:delText>posebnih določbah</w:delText>
        </w:r>
      </w:del>
      <w:ins w:id="2233" w:author="Irena Balantič" w:date="2023-04-12T14:15:00Z">
        <w:r w:rsidR="00155C10">
          <w:rPr>
            <w:rFonts w:ascii="Arial" w:hAnsi="Arial" w:cs="Arial"/>
            <w:lang w:eastAsia="sl-SI"/>
          </w:rPr>
          <w:t>podrobnih prostorsko izvedbenih pogojih</w:t>
        </w:r>
      </w:ins>
      <w:r w:rsidRPr="00DE55BD">
        <w:rPr>
          <w:rFonts w:ascii="Arial" w:hAnsi="Arial" w:cs="Arial"/>
          <w:lang w:eastAsia="sl-SI"/>
        </w:rPr>
        <w:t>, velja:</w:t>
      </w:r>
    </w:p>
    <w:p w14:paraId="48C8008D" w14:textId="7F4838B8" w:rsidR="00BF32AE" w:rsidRPr="00DE55BD" w:rsidRDefault="00BF32AE" w:rsidP="004577D7">
      <w:pPr>
        <w:pStyle w:val="Brezrazmikov"/>
        <w:numPr>
          <w:ilvl w:val="0"/>
          <w:numId w:val="19"/>
        </w:numPr>
        <w:jc w:val="both"/>
        <w:rPr>
          <w:rFonts w:ascii="Arial" w:hAnsi="Arial" w:cs="Arial"/>
          <w:lang w:eastAsia="sl-SI"/>
        </w:rPr>
      </w:pPr>
      <w:r w:rsidRPr="00DE55BD">
        <w:rPr>
          <w:rFonts w:ascii="Arial" w:hAnsi="Arial" w:cs="Arial"/>
          <w:lang w:eastAsia="sl-SI"/>
        </w:rPr>
        <w:t xml:space="preserve">najmanjša velikost </w:t>
      </w:r>
      <w:ins w:id="2234" w:author="Irena Balantič" w:date="2023-04-12T14:15:00Z">
        <w:r w:rsidR="005B1FAC">
          <w:rPr>
            <w:rFonts w:ascii="Arial" w:hAnsi="Arial" w:cs="Arial"/>
            <w:lang w:eastAsia="sl-SI"/>
          </w:rPr>
          <w:t xml:space="preserve">gradbene </w:t>
        </w:r>
      </w:ins>
      <w:r w:rsidRPr="00DE55BD">
        <w:rPr>
          <w:rFonts w:ascii="Arial" w:hAnsi="Arial" w:cs="Arial"/>
          <w:lang w:eastAsia="sl-SI"/>
        </w:rPr>
        <w:t xml:space="preserve">parcele </w:t>
      </w:r>
      <w:del w:id="2235" w:author="Irena Balantič" w:date="2023-04-12T14:15:00Z">
        <w:r w:rsidRPr="00DE55BD">
          <w:rPr>
            <w:rFonts w:ascii="Arial" w:hAnsi="Arial" w:cs="Arial"/>
            <w:lang w:eastAsia="sl-SI"/>
          </w:rPr>
          <w:delText xml:space="preserve">objekta </w:delText>
        </w:r>
      </w:del>
      <w:r w:rsidRPr="00DE55BD">
        <w:rPr>
          <w:rFonts w:ascii="Arial" w:hAnsi="Arial" w:cs="Arial"/>
          <w:lang w:eastAsia="sl-SI"/>
        </w:rPr>
        <w:t xml:space="preserve">za prostostoječo stanovanjsko gradnjo </w:t>
      </w:r>
      <w:proofErr w:type="spellStart"/>
      <w:r w:rsidRPr="00DE55BD">
        <w:rPr>
          <w:rFonts w:ascii="Arial" w:hAnsi="Arial" w:cs="Arial"/>
          <w:lang w:eastAsia="sl-SI"/>
        </w:rPr>
        <w:t>SSe</w:t>
      </w:r>
      <w:proofErr w:type="spellEnd"/>
      <w:r w:rsidRPr="00DE55BD">
        <w:rPr>
          <w:rFonts w:ascii="Arial" w:hAnsi="Arial" w:cs="Arial"/>
          <w:lang w:eastAsia="sl-SI"/>
        </w:rPr>
        <w:t xml:space="preserve"> znaša 500 m</w:t>
      </w:r>
      <w:r w:rsidRPr="00DE55BD">
        <w:rPr>
          <w:rFonts w:ascii="Arial" w:hAnsi="Arial" w:cs="Arial"/>
          <w:vertAlign w:val="superscript"/>
          <w:lang w:eastAsia="sl-SI"/>
        </w:rPr>
        <w:t>2</w:t>
      </w:r>
      <w:r w:rsidRPr="00DE55BD">
        <w:rPr>
          <w:rFonts w:ascii="Arial" w:hAnsi="Arial" w:cs="Arial"/>
          <w:lang w:eastAsia="sl-SI"/>
        </w:rPr>
        <w:t>;</w:t>
      </w:r>
    </w:p>
    <w:p w14:paraId="3BC9EBB4" w14:textId="10B4DBB0" w:rsidR="00BF32AE" w:rsidRPr="00DE55BD" w:rsidRDefault="00BF32AE" w:rsidP="004577D7">
      <w:pPr>
        <w:pStyle w:val="Brezrazmikov"/>
        <w:numPr>
          <w:ilvl w:val="0"/>
          <w:numId w:val="19"/>
        </w:numPr>
        <w:jc w:val="both"/>
        <w:rPr>
          <w:rFonts w:ascii="Arial" w:hAnsi="Arial" w:cs="Arial"/>
          <w:lang w:eastAsia="sl-SI"/>
        </w:rPr>
      </w:pPr>
      <w:bookmarkStart w:id="2236" w:name="_Hlk482605319"/>
      <w:r w:rsidRPr="00DE55BD">
        <w:rPr>
          <w:rFonts w:ascii="Arial" w:hAnsi="Arial" w:cs="Arial"/>
          <w:lang w:eastAsia="sl-SI"/>
        </w:rPr>
        <w:t xml:space="preserve">najmanjša velikost </w:t>
      </w:r>
      <w:ins w:id="2237" w:author="Irena Balantič" w:date="2023-04-12T14:15:00Z">
        <w:r w:rsidR="005B1FAC">
          <w:rPr>
            <w:rFonts w:ascii="Arial" w:hAnsi="Arial" w:cs="Arial"/>
            <w:lang w:eastAsia="sl-SI"/>
          </w:rPr>
          <w:t xml:space="preserve">gradbene </w:t>
        </w:r>
      </w:ins>
      <w:r w:rsidRPr="00DE55BD">
        <w:rPr>
          <w:rFonts w:ascii="Arial" w:hAnsi="Arial" w:cs="Arial"/>
          <w:lang w:eastAsia="sl-SI"/>
        </w:rPr>
        <w:t>parcele</w:t>
      </w:r>
      <w:r w:rsidR="00262FD3">
        <w:rPr>
          <w:rFonts w:ascii="Arial" w:hAnsi="Arial" w:cs="Arial"/>
          <w:lang w:eastAsia="sl-SI"/>
        </w:rPr>
        <w:t xml:space="preserve"> </w:t>
      </w:r>
      <w:del w:id="2238" w:author="Irena Balantič" w:date="2023-04-12T14:15:00Z">
        <w:r w:rsidRPr="00DE55BD">
          <w:rPr>
            <w:rFonts w:ascii="Arial" w:hAnsi="Arial" w:cs="Arial"/>
            <w:lang w:eastAsia="sl-SI"/>
          </w:rPr>
          <w:delText xml:space="preserve">objekta </w:delText>
        </w:r>
      </w:del>
      <w:r w:rsidRPr="00DE55BD">
        <w:rPr>
          <w:rFonts w:ascii="Arial" w:hAnsi="Arial" w:cs="Arial"/>
          <w:lang w:eastAsia="sl-SI"/>
        </w:rPr>
        <w:t xml:space="preserve">za strnjeno stanovanjsko gradnjo </w:t>
      </w:r>
      <w:proofErr w:type="spellStart"/>
      <w:r w:rsidRPr="00DE55BD">
        <w:rPr>
          <w:rFonts w:ascii="Arial" w:hAnsi="Arial" w:cs="Arial"/>
          <w:lang w:eastAsia="sl-SI"/>
        </w:rPr>
        <w:t>SSs</w:t>
      </w:r>
      <w:proofErr w:type="spellEnd"/>
      <w:r w:rsidRPr="00DE55BD">
        <w:rPr>
          <w:rFonts w:ascii="Arial" w:hAnsi="Arial" w:cs="Arial"/>
          <w:lang w:eastAsia="sl-SI"/>
        </w:rPr>
        <w:t xml:space="preserve"> znaša  250 m</w:t>
      </w:r>
      <w:r w:rsidRPr="00DE55BD">
        <w:rPr>
          <w:rFonts w:ascii="Arial" w:hAnsi="Arial" w:cs="Arial"/>
          <w:vertAlign w:val="superscript"/>
          <w:lang w:eastAsia="sl-SI"/>
        </w:rPr>
        <w:t>2</w:t>
      </w:r>
      <w:r w:rsidRPr="00DE55BD">
        <w:rPr>
          <w:rFonts w:ascii="Arial" w:hAnsi="Arial" w:cs="Arial"/>
          <w:lang w:eastAsia="sl-SI"/>
        </w:rPr>
        <w:t xml:space="preserve"> za en objekt v nizu;</w:t>
      </w:r>
    </w:p>
    <w:bookmarkEnd w:id="2236"/>
    <w:p w14:paraId="04F0C73A" w14:textId="055CB7B2" w:rsidR="001A7179" w:rsidRPr="001A7179" w:rsidRDefault="00BF32AE" w:rsidP="004577D7">
      <w:pPr>
        <w:pStyle w:val="Brezrazmikov"/>
        <w:numPr>
          <w:ilvl w:val="0"/>
          <w:numId w:val="19"/>
        </w:numPr>
        <w:jc w:val="both"/>
        <w:rPr>
          <w:rFonts w:ascii="Arial" w:hAnsi="Arial" w:cs="Arial"/>
          <w:lang w:eastAsia="sl-SI"/>
        </w:rPr>
      </w:pPr>
      <w:r w:rsidRPr="00204676">
        <w:rPr>
          <w:rFonts w:ascii="Arial" w:hAnsi="Arial" w:cs="Arial"/>
          <w:lang w:eastAsia="sl-SI"/>
        </w:rPr>
        <w:t xml:space="preserve">najmanjša velikost </w:t>
      </w:r>
      <w:ins w:id="2239" w:author="Irena Balantič" w:date="2023-04-12T14:15:00Z">
        <w:r w:rsidR="005B1FAC">
          <w:rPr>
            <w:rFonts w:ascii="Arial" w:hAnsi="Arial" w:cs="Arial"/>
            <w:lang w:eastAsia="sl-SI"/>
          </w:rPr>
          <w:t xml:space="preserve">gradbene </w:t>
        </w:r>
      </w:ins>
      <w:r w:rsidRPr="00204676">
        <w:rPr>
          <w:rFonts w:ascii="Arial" w:hAnsi="Arial" w:cs="Arial"/>
          <w:lang w:eastAsia="sl-SI"/>
        </w:rPr>
        <w:t xml:space="preserve">parcele </w:t>
      </w:r>
      <w:del w:id="2240" w:author="Irena Balantič" w:date="2023-04-12T14:15:00Z">
        <w:r w:rsidRPr="00204676">
          <w:rPr>
            <w:rFonts w:ascii="Arial" w:hAnsi="Arial" w:cs="Arial"/>
            <w:lang w:eastAsia="sl-SI"/>
          </w:rPr>
          <w:delText xml:space="preserve">objekta </w:delText>
        </w:r>
      </w:del>
      <w:r w:rsidRPr="00204676">
        <w:rPr>
          <w:rFonts w:ascii="Arial" w:hAnsi="Arial" w:cs="Arial"/>
          <w:lang w:eastAsia="sl-SI"/>
        </w:rPr>
        <w:t>za počitniške objekte SP znaša 250 m</w:t>
      </w:r>
      <w:r w:rsidRPr="00204676">
        <w:rPr>
          <w:rFonts w:ascii="Arial" w:hAnsi="Arial" w:cs="Arial"/>
          <w:vertAlign w:val="superscript"/>
          <w:lang w:eastAsia="sl-SI"/>
        </w:rPr>
        <w:t>2</w:t>
      </w:r>
      <w:r w:rsidRPr="00204676">
        <w:rPr>
          <w:rFonts w:ascii="Arial" w:hAnsi="Arial" w:cs="Arial"/>
          <w:lang w:eastAsia="sl-SI"/>
        </w:rPr>
        <w:t>.</w:t>
      </w:r>
    </w:p>
    <w:p w14:paraId="2FAA4A3C" w14:textId="5B61E28C" w:rsidR="00045119" w:rsidRDefault="001A7179" w:rsidP="006D460A">
      <w:pPr>
        <w:pStyle w:val="Brezrazmikov"/>
        <w:numPr>
          <w:ilvl w:val="0"/>
          <w:numId w:val="87"/>
        </w:numPr>
        <w:jc w:val="both"/>
        <w:rPr>
          <w:ins w:id="2241" w:author="Irena Balantič" w:date="2023-04-12T14:15:00Z"/>
          <w:rFonts w:ascii="Arial" w:hAnsi="Arial" w:cs="Arial"/>
          <w:lang w:eastAsia="sl-SI"/>
        </w:rPr>
      </w:pPr>
      <w:ins w:id="2242" w:author="Irena Balantič" w:date="2023-04-12T14:15:00Z">
        <w:r>
          <w:rPr>
            <w:rFonts w:ascii="Arial" w:hAnsi="Arial" w:cs="Arial"/>
            <w:lang w:eastAsia="sl-SI"/>
          </w:rPr>
          <w:t xml:space="preserve">Zaradi </w:t>
        </w:r>
        <w:r w:rsidR="00C72AC6">
          <w:rPr>
            <w:rFonts w:ascii="Arial" w:hAnsi="Arial" w:cs="Arial"/>
            <w:lang w:eastAsia="sl-SI"/>
          </w:rPr>
          <w:t>boljše izkoriščenosti</w:t>
        </w:r>
        <w:r>
          <w:rPr>
            <w:rFonts w:ascii="Arial" w:hAnsi="Arial" w:cs="Arial"/>
            <w:lang w:eastAsia="sl-SI"/>
          </w:rPr>
          <w:t xml:space="preserve"> prostora</w:t>
        </w:r>
        <w:r w:rsidR="009D6A87">
          <w:rPr>
            <w:rFonts w:ascii="Arial" w:hAnsi="Arial" w:cs="Arial"/>
            <w:lang w:eastAsia="sl-SI"/>
          </w:rPr>
          <w:t xml:space="preserve"> za prostostoječo stanovanjsko gradnjo </w:t>
        </w:r>
        <w:proofErr w:type="spellStart"/>
        <w:r w:rsidR="009D6A87">
          <w:rPr>
            <w:rFonts w:ascii="Arial" w:hAnsi="Arial" w:cs="Arial"/>
            <w:lang w:eastAsia="sl-SI"/>
          </w:rPr>
          <w:t>SSe</w:t>
        </w:r>
        <w:proofErr w:type="spellEnd"/>
        <w:r w:rsidR="009D6A87">
          <w:rPr>
            <w:rFonts w:ascii="Arial" w:hAnsi="Arial" w:cs="Arial"/>
            <w:lang w:eastAsia="sl-SI"/>
          </w:rPr>
          <w:t xml:space="preserve"> velja, da je dopustno do </w:t>
        </w:r>
        <w:r w:rsidR="00992310">
          <w:rPr>
            <w:rFonts w:ascii="Arial" w:hAnsi="Arial" w:cs="Arial"/>
            <w:lang w:eastAsia="sl-SI"/>
          </w:rPr>
          <w:t>vključno</w:t>
        </w:r>
        <w:r w:rsidR="009D6A87">
          <w:rPr>
            <w:rFonts w:ascii="Arial" w:hAnsi="Arial" w:cs="Arial"/>
            <w:lang w:eastAsia="sl-SI"/>
          </w:rPr>
          <w:t xml:space="preserve"> 10 % odstopanje od navedene najmanjše velikosti </w:t>
        </w:r>
        <w:r w:rsidR="005B1FAC">
          <w:rPr>
            <w:rFonts w:ascii="Arial" w:hAnsi="Arial" w:cs="Arial"/>
            <w:lang w:eastAsia="sl-SI"/>
          </w:rPr>
          <w:t xml:space="preserve">gradbene </w:t>
        </w:r>
        <w:r w:rsidR="009D6A87">
          <w:rPr>
            <w:rFonts w:ascii="Arial" w:hAnsi="Arial" w:cs="Arial"/>
            <w:lang w:eastAsia="sl-SI"/>
          </w:rPr>
          <w:t>parcele</w:t>
        </w:r>
        <w:r w:rsidR="00D6725D">
          <w:rPr>
            <w:rFonts w:ascii="Arial" w:hAnsi="Arial" w:cs="Arial"/>
            <w:lang w:eastAsia="sl-SI"/>
          </w:rPr>
          <w:t xml:space="preserve"> </w:t>
        </w:r>
        <w:r w:rsidR="006650BC">
          <w:rPr>
            <w:rFonts w:ascii="Arial" w:hAnsi="Arial" w:cs="Arial"/>
            <w:lang w:eastAsia="sl-SI"/>
          </w:rPr>
          <w:t xml:space="preserve"> v primeru gradnje enostanovanjske stavbe</w:t>
        </w:r>
        <w:r w:rsidR="009D6A87">
          <w:rPr>
            <w:rFonts w:ascii="Arial" w:hAnsi="Arial" w:cs="Arial"/>
            <w:lang w:eastAsia="sl-SI"/>
          </w:rPr>
          <w:t>.</w:t>
        </w:r>
      </w:ins>
    </w:p>
    <w:p w14:paraId="10C2D688" w14:textId="5C3228CD" w:rsidR="00B742A5" w:rsidRPr="00131234" w:rsidRDefault="00B742A5" w:rsidP="006D460A">
      <w:pPr>
        <w:pStyle w:val="Brezrazmikov"/>
        <w:numPr>
          <w:ilvl w:val="0"/>
          <w:numId w:val="87"/>
        </w:numPr>
        <w:jc w:val="both"/>
        <w:rPr>
          <w:ins w:id="2243" w:author="Irena Balantič" w:date="2023-04-12T14:15:00Z"/>
          <w:rFonts w:ascii="Arial" w:hAnsi="Arial" w:cs="Arial"/>
          <w:lang w:eastAsia="sl-SI"/>
        </w:rPr>
      </w:pPr>
      <w:ins w:id="2244" w:author="Irena Balantič" w:date="2023-04-12T14:15:00Z">
        <w:r w:rsidRPr="00131234">
          <w:rPr>
            <w:rFonts w:ascii="Arial" w:hAnsi="Arial" w:cs="Arial"/>
            <w:lang w:eastAsia="sl-SI"/>
          </w:rPr>
          <w:t xml:space="preserve">Določila o najmanjši velikosti </w:t>
        </w:r>
        <w:r w:rsidR="005B1FAC">
          <w:rPr>
            <w:rFonts w:ascii="Arial" w:hAnsi="Arial" w:cs="Arial"/>
            <w:lang w:eastAsia="sl-SI"/>
          </w:rPr>
          <w:t xml:space="preserve">gradbene </w:t>
        </w:r>
        <w:r w:rsidRPr="00131234">
          <w:rPr>
            <w:rFonts w:ascii="Arial" w:hAnsi="Arial" w:cs="Arial"/>
            <w:lang w:eastAsia="sl-SI"/>
          </w:rPr>
          <w:t xml:space="preserve">parcele </w:t>
        </w:r>
        <w:r w:rsidR="00D47985" w:rsidRPr="00131234">
          <w:rPr>
            <w:rFonts w:ascii="Arial" w:hAnsi="Arial" w:cs="Arial"/>
            <w:lang w:eastAsia="sl-SI"/>
          </w:rPr>
          <w:t>ne</w:t>
        </w:r>
        <w:r w:rsidR="00131234" w:rsidRPr="00131234">
          <w:rPr>
            <w:rFonts w:ascii="Arial" w:hAnsi="Arial" w:cs="Arial"/>
            <w:lang w:eastAsia="sl-SI"/>
          </w:rPr>
          <w:t xml:space="preserve"> </w:t>
        </w:r>
        <w:r w:rsidRPr="00131234">
          <w:rPr>
            <w:rFonts w:ascii="Arial" w:hAnsi="Arial" w:cs="Arial"/>
            <w:lang w:eastAsia="sl-SI"/>
          </w:rPr>
          <w:t xml:space="preserve">veljajo </w:t>
        </w:r>
        <w:r w:rsidR="00262FD3">
          <w:rPr>
            <w:rFonts w:ascii="Arial" w:hAnsi="Arial" w:cs="Arial"/>
            <w:lang w:eastAsia="sl-SI"/>
          </w:rPr>
          <w:t>ob</w:t>
        </w:r>
        <w:r w:rsidR="00262FD3" w:rsidRPr="00131234">
          <w:rPr>
            <w:rFonts w:ascii="Arial" w:hAnsi="Arial" w:cs="Arial"/>
            <w:lang w:eastAsia="sl-SI"/>
          </w:rPr>
          <w:t xml:space="preserve"> </w:t>
        </w:r>
      </w:ins>
      <w:ins w:id="2245" w:author="Irena Balantič" w:date="2023-05-09T08:30:00Z">
        <w:r w:rsidR="004E324B" w:rsidRPr="00BF7AB7">
          <w:rPr>
            <w:rFonts w:ascii="Arial" w:hAnsi="Arial" w:cs="Arial"/>
            <w:lang w:eastAsia="sl-SI"/>
          </w:rPr>
          <w:t>manjši rekonstrukciji</w:t>
        </w:r>
        <w:r w:rsidR="004E324B">
          <w:rPr>
            <w:rFonts w:ascii="Arial" w:hAnsi="Arial" w:cs="Arial"/>
            <w:lang w:eastAsia="sl-SI"/>
          </w:rPr>
          <w:t xml:space="preserve">, </w:t>
        </w:r>
      </w:ins>
      <w:ins w:id="2246" w:author="Irena Balantič" w:date="2023-04-12T14:15:00Z">
        <w:r w:rsidRPr="00131234">
          <w:rPr>
            <w:rFonts w:ascii="Arial" w:hAnsi="Arial" w:cs="Arial"/>
            <w:lang w:eastAsia="sl-SI"/>
          </w:rPr>
          <w:t>rekonstrukcij</w:t>
        </w:r>
        <w:r w:rsidR="00262FD3">
          <w:rPr>
            <w:rFonts w:ascii="Arial" w:hAnsi="Arial" w:cs="Arial"/>
            <w:lang w:eastAsia="sl-SI"/>
          </w:rPr>
          <w:t>i</w:t>
        </w:r>
        <w:r w:rsidRPr="00131234">
          <w:rPr>
            <w:rFonts w:ascii="Arial" w:hAnsi="Arial" w:cs="Arial"/>
            <w:lang w:eastAsia="sl-SI"/>
          </w:rPr>
          <w:t xml:space="preserve"> objektov in nadomestn</w:t>
        </w:r>
        <w:r w:rsidR="00262FD3">
          <w:rPr>
            <w:rFonts w:ascii="Arial" w:hAnsi="Arial" w:cs="Arial"/>
            <w:lang w:eastAsia="sl-SI"/>
          </w:rPr>
          <w:t>i</w:t>
        </w:r>
        <w:r w:rsidRPr="00131234">
          <w:rPr>
            <w:rFonts w:ascii="Arial" w:hAnsi="Arial" w:cs="Arial"/>
            <w:lang w:eastAsia="sl-SI"/>
          </w:rPr>
          <w:t xml:space="preserve"> gradnj</w:t>
        </w:r>
        <w:r w:rsidR="00262FD3">
          <w:rPr>
            <w:rFonts w:ascii="Arial" w:hAnsi="Arial" w:cs="Arial"/>
            <w:lang w:eastAsia="sl-SI"/>
          </w:rPr>
          <w:t>i.</w:t>
        </w:r>
        <w:del w:id="2247" w:author="Andreja Slejko Merkun" w:date="2023-05-09T12:37:00Z">
          <w:r w:rsidRPr="00131234" w:rsidDel="00FC2430">
            <w:rPr>
              <w:rFonts w:ascii="Arial" w:hAnsi="Arial" w:cs="Arial"/>
              <w:lang w:eastAsia="sl-SI"/>
            </w:rPr>
            <w:delText>.</w:delText>
          </w:r>
        </w:del>
      </w:ins>
    </w:p>
    <w:p w14:paraId="3852B0DA" w14:textId="4DE63141" w:rsidR="00BF32AE" w:rsidRPr="00262FD3" w:rsidRDefault="00BF32AE" w:rsidP="00BF32AE">
      <w:pPr>
        <w:pStyle w:val="Brezrazmikov"/>
        <w:jc w:val="both"/>
        <w:rPr>
          <w:rFonts w:ascii="Arial" w:hAnsi="Arial" w:cs="Arial"/>
          <w:lang w:eastAsia="sl-SI"/>
        </w:rPr>
      </w:pPr>
      <w:r w:rsidRPr="00262FD3">
        <w:rPr>
          <w:rFonts w:ascii="Arial" w:hAnsi="Arial" w:cs="Arial"/>
          <w:lang w:eastAsia="sl-SI"/>
        </w:rPr>
        <w:t xml:space="preserve">(4) V primeru, da je </w:t>
      </w:r>
      <w:del w:id="2248" w:author="Irena Balantič" w:date="2023-04-12T14:15:00Z">
        <w:r w:rsidRPr="00204676">
          <w:rPr>
            <w:rFonts w:ascii="Arial" w:hAnsi="Arial" w:cs="Arial"/>
            <w:lang w:eastAsia="sl-SI"/>
          </w:rPr>
          <w:delText>funkcionalna</w:delText>
        </w:r>
      </w:del>
      <w:ins w:id="2249" w:author="Irena Balantič" w:date="2023-04-12T14:15:00Z">
        <w:r w:rsidR="00262FD3">
          <w:rPr>
            <w:rFonts w:ascii="Arial" w:hAnsi="Arial" w:cs="Arial"/>
            <w:lang w:eastAsia="sl-SI"/>
          </w:rPr>
          <w:t>gradbena</w:t>
        </w:r>
      </w:ins>
      <w:r w:rsidR="00262FD3" w:rsidRPr="00262FD3">
        <w:rPr>
          <w:rFonts w:ascii="Arial" w:hAnsi="Arial" w:cs="Arial"/>
          <w:lang w:eastAsia="sl-SI"/>
        </w:rPr>
        <w:t xml:space="preserve"> </w:t>
      </w:r>
      <w:r w:rsidRPr="00262FD3">
        <w:rPr>
          <w:rFonts w:ascii="Arial" w:hAnsi="Arial" w:cs="Arial"/>
          <w:lang w:eastAsia="sl-SI"/>
        </w:rPr>
        <w:t xml:space="preserve">parcela </w:t>
      </w:r>
      <w:del w:id="2250" w:author="Irena Balantič" w:date="2023-04-12T14:15:00Z">
        <w:r w:rsidRPr="00204676">
          <w:rPr>
            <w:rFonts w:ascii="Arial" w:hAnsi="Arial" w:cs="Arial"/>
            <w:lang w:eastAsia="sl-SI"/>
          </w:rPr>
          <w:delText xml:space="preserve">objekta </w:delText>
        </w:r>
      </w:del>
      <w:r w:rsidRPr="00262FD3">
        <w:rPr>
          <w:rFonts w:ascii="Arial" w:hAnsi="Arial" w:cs="Arial"/>
          <w:lang w:eastAsia="sl-SI"/>
        </w:rPr>
        <w:t xml:space="preserve">na območjih </w:t>
      </w:r>
      <w:proofErr w:type="spellStart"/>
      <w:r w:rsidRPr="00262FD3">
        <w:rPr>
          <w:rFonts w:ascii="Arial" w:hAnsi="Arial" w:cs="Arial"/>
          <w:lang w:eastAsia="sl-SI"/>
        </w:rPr>
        <w:t>SSe</w:t>
      </w:r>
      <w:proofErr w:type="spellEnd"/>
      <w:r w:rsidRPr="00262FD3">
        <w:rPr>
          <w:rFonts w:ascii="Arial" w:hAnsi="Arial" w:cs="Arial"/>
          <w:lang w:eastAsia="sl-SI"/>
        </w:rPr>
        <w:t xml:space="preserve"> večja od 1000 m</w:t>
      </w:r>
      <w:r w:rsidRPr="00262FD3">
        <w:rPr>
          <w:rFonts w:ascii="Arial" w:hAnsi="Arial" w:cs="Arial"/>
          <w:vertAlign w:val="superscript"/>
          <w:lang w:eastAsia="sl-SI"/>
        </w:rPr>
        <w:t>2</w:t>
      </w:r>
      <w:r w:rsidRPr="00262FD3">
        <w:rPr>
          <w:rFonts w:ascii="Arial" w:hAnsi="Arial" w:cs="Arial"/>
          <w:lang w:eastAsia="sl-SI"/>
        </w:rPr>
        <w:t xml:space="preserve">, se faktor </w:t>
      </w:r>
      <w:del w:id="2251" w:author="Irena Balantič" w:date="2023-04-12T14:15:00Z">
        <w:r w:rsidRPr="00204676">
          <w:rPr>
            <w:rFonts w:ascii="Arial" w:hAnsi="Arial" w:cs="Arial"/>
            <w:lang w:eastAsia="sl-SI"/>
          </w:rPr>
          <w:delText>izrabe</w:delText>
        </w:r>
      </w:del>
      <w:ins w:id="2252" w:author="Irena Balantič" w:date="2023-04-12T14:15:00Z">
        <w:r w:rsidR="00262FD3">
          <w:rPr>
            <w:rFonts w:ascii="Arial" w:hAnsi="Arial" w:cs="Arial"/>
            <w:lang w:eastAsia="sl-SI"/>
          </w:rPr>
          <w:t>zazidanosti</w:t>
        </w:r>
      </w:ins>
      <w:r w:rsidR="00262FD3" w:rsidRPr="00262FD3">
        <w:rPr>
          <w:rFonts w:ascii="Arial" w:hAnsi="Arial" w:cs="Arial"/>
          <w:lang w:eastAsia="sl-SI"/>
        </w:rPr>
        <w:t xml:space="preserve"> </w:t>
      </w:r>
      <w:r w:rsidRPr="00262FD3">
        <w:rPr>
          <w:rFonts w:ascii="Arial" w:hAnsi="Arial" w:cs="Arial"/>
          <w:lang w:eastAsia="sl-SI"/>
        </w:rPr>
        <w:t>računa za površino 1000 m</w:t>
      </w:r>
      <w:r w:rsidRPr="00262FD3">
        <w:rPr>
          <w:rFonts w:ascii="Arial" w:hAnsi="Arial" w:cs="Arial"/>
          <w:vertAlign w:val="superscript"/>
          <w:lang w:eastAsia="sl-SI"/>
        </w:rPr>
        <w:t>2</w:t>
      </w:r>
      <w:r w:rsidRPr="00262FD3">
        <w:rPr>
          <w:rFonts w:ascii="Arial" w:hAnsi="Arial" w:cs="Arial"/>
          <w:lang w:eastAsia="sl-SI"/>
        </w:rPr>
        <w:t>.</w:t>
      </w:r>
    </w:p>
    <w:p w14:paraId="57576958" w14:textId="4A42278B" w:rsidR="00BF32AE" w:rsidRPr="00DE55BD" w:rsidRDefault="00BF32AE" w:rsidP="00BF32AE">
      <w:pPr>
        <w:pStyle w:val="Brezrazmikov"/>
        <w:jc w:val="both"/>
        <w:rPr>
          <w:rFonts w:ascii="Arial" w:hAnsi="Arial" w:cs="Arial"/>
          <w:lang w:eastAsia="sl-SI"/>
        </w:rPr>
      </w:pPr>
      <w:r w:rsidRPr="00DE55BD">
        <w:rPr>
          <w:rFonts w:ascii="Arial" w:hAnsi="Arial" w:cs="Arial"/>
          <w:lang w:eastAsia="sl-SI"/>
        </w:rPr>
        <w:t>(</w:t>
      </w:r>
      <w:del w:id="2253" w:author="Irena Balantič" w:date="2023-04-12T14:15:00Z">
        <w:r w:rsidRPr="00DE55BD">
          <w:rPr>
            <w:rFonts w:ascii="Arial" w:hAnsi="Arial" w:cs="Arial"/>
            <w:lang w:eastAsia="sl-SI"/>
          </w:rPr>
          <w:delText>5</w:delText>
        </w:r>
      </w:del>
      <w:ins w:id="2254" w:author="Irena Balantič" w:date="2023-04-12T14:15:00Z">
        <w:r w:rsidR="00BA5744">
          <w:rPr>
            <w:rFonts w:ascii="Arial" w:hAnsi="Arial" w:cs="Arial"/>
            <w:lang w:eastAsia="sl-SI"/>
          </w:rPr>
          <w:t>6</w:t>
        </w:r>
      </w:ins>
      <w:r w:rsidRPr="00DE55BD">
        <w:rPr>
          <w:rFonts w:ascii="Arial" w:hAnsi="Arial" w:cs="Arial"/>
          <w:lang w:eastAsia="sl-SI"/>
        </w:rPr>
        <w:t xml:space="preserve">) Delitev </w:t>
      </w:r>
      <w:del w:id="2255" w:author="Irena Balantič" w:date="2023-04-12T14:15:00Z">
        <w:r w:rsidRPr="00DE55BD">
          <w:rPr>
            <w:rFonts w:ascii="Arial" w:hAnsi="Arial" w:cs="Arial"/>
            <w:lang w:eastAsia="sl-SI"/>
          </w:rPr>
          <w:delText>zemljiških parcel, ki predstavljajo</w:delText>
        </w:r>
      </w:del>
      <w:ins w:id="2256" w:author="Irena Balantič" w:date="2023-04-12T14:15:00Z">
        <w:r w:rsidR="00FA37DA">
          <w:rPr>
            <w:rFonts w:ascii="Arial" w:hAnsi="Arial" w:cs="Arial"/>
            <w:lang w:eastAsia="sl-SI"/>
          </w:rPr>
          <w:t>gradbene</w:t>
        </w:r>
      </w:ins>
      <w:r w:rsidR="00FA37DA">
        <w:rPr>
          <w:rFonts w:ascii="Arial" w:hAnsi="Arial" w:cs="Arial"/>
          <w:lang w:eastAsia="sl-SI"/>
        </w:rPr>
        <w:t xml:space="preserve"> </w:t>
      </w:r>
      <w:r w:rsidRPr="00DE55BD">
        <w:rPr>
          <w:rFonts w:ascii="Arial" w:hAnsi="Arial" w:cs="Arial"/>
          <w:lang w:eastAsia="sl-SI"/>
        </w:rPr>
        <w:t xml:space="preserve">parcele </w:t>
      </w:r>
      <w:del w:id="2257" w:author="Irena Balantič" w:date="2023-04-12T14:15:00Z">
        <w:r w:rsidRPr="00DE55BD">
          <w:rPr>
            <w:rFonts w:ascii="Arial" w:hAnsi="Arial" w:cs="Arial"/>
            <w:lang w:eastAsia="sl-SI"/>
          </w:rPr>
          <w:delText xml:space="preserve">obstoječih objektov </w:delText>
        </w:r>
      </w:del>
      <w:r w:rsidRPr="00DE55BD">
        <w:rPr>
          <w:rFonts w:ascii="Arial" w:hAnsi="Arial" w:cs="Arial"/>
          <w:lang w:eastAsia="sl-SI"/>
        </w:rPr>
        <w:t xml:space="preserve">(zazidana stavbna zemljišča) je dovoljena le v primeru, če </w:t>
      </w:r>
      <w:del w:id="2258" w:author="Irena Balantič" w:date="2023-04-12T14:15:00Z">
        <w:r w:rsidRPr="00DE55BD">
          <w:rPr>
            <w:rFonts w:ascii="Arial" w:hAnsi="Arial" w:cs="Arial"/>
            <w:lang w:eastAsia="sl-SI"/>
          </w:rPr>
          <w:delText>nova zemljiška parcela obstoječega objekta ustreza</w:delText>
        </w:r>
      </w:del>
      <w:ins w:id="2259" w:author="Irena Balantič" w:date="2023-04-12T14:15:00Z">
        <w:r w:rsidRPr="00DE55BD">
          <w:rPr>
            <w:rFonts w:ascii="Arial" w:hAnsi="Arial" w:cs="Arial"/>
            <w:lang w:eastAsia="sl-SI"/>
          </w:rPr>
          <w:t>nov</w:t>
        </w:r>
        <w:r w:rsidR="00F17185">
          <w:rPr>
            <w:rFonts w:ascii="Arial" w:hAnsi="Arial" w:cs="Arial"/>
            <w:lang w:eastAsia="sl-SI"/>
          </w:rPr>
          <w:t>onastale</w:t>
        </w:r>
        <w:r w:rsidRPr="00DE55BD">
          <w:rPr>
            <w:rFonts w:ascii="Arial" w:hAnsi="Arial" w:cs="Arial"/>
            <w:lang w:eastAsia="sl-SI"/>
          </w:rPr>
          <w:t xml:space="preserve"> </w:t>
        </w:r>
        <w:r w:rsidR="00262FD3">
          <w:rPr>
            <w:rFonts w:ascii="Arial" w:hAnsi="Arial" w:cs="Arial"/>
            <w:lang w:eastAsia="sl-SI"/>
          </w:rPr>
          <w:t>gradben</w:t>
        </w:r>
        <w:r w:rsidR="00F17185">
          <w:rPr>
            <w:rFonts w:ascii="Arial" w:hAnsi="Arial" w:cs="Arial"/>
            <w:lang w:eastAsia="sl-SI"/>
          </w:rPr>
          <w:t>e</w:t>
        </w:r>
        <w:r w:rsidR="00262FD3" w:rsidRPr="00DE55BD">
          <w:rPr>
            <w:rFonts w:ascii="Arial" w:hAnsi="Arial" w:cs="Arial"/>
            <w:lang w:eastAsia="sl-SI"/>
          </w:rPr>
          <w:t xml:space="preserve"> </w:t>
        </w:r>
        <w:r w:rsidRPr="00DE55BD">
          <w:rPr>
            <w:rFonts w:ascii="Arial" w:hAnsi="Arial" w:cs="Arial"/>
            <w:lang w:eastAsia="sl-SI"/>
          </w:rPr>
          <w:t>parcel</w:t>
        </w:r>
        <w:r w:rsidR="00F17185">
          <w:rPr>
            <w:rFonts w:ascii="Arial" w:hAnsi="Arial" w:cs="Arial"/>
            <w:lang w:eastAsia="sl-SI"/>
          </w:rPr>
          <w:t>e</w:t>
        </w:r>
        <w:r w:rsidRPr="00DE55BD">
          <w:rPr>
            <w:rFonts w:ascii="Arial" w:hAnsi="Arial" w:cs="Arial"/>
            <w:lang w:eastAsia="sl-SI"/>
          </w:rPr>
          <w:t xml:space="preserve"> ustreza</w:t>
        </w:r>
        <w:r w:rsidR="00F17185">
          <w:rPr>
            <w:rFonts w:ascii="Arial" w:hAnsi="Arial" w:cs="Arial"/>
            <w:lang w:eastAsia="sl-SI"/>
          </w:rPr>
          <w:t>jo</w:t>
        </w:r>
      </w:ins>
      <w:r w:rsidRPr="00DE55BD">
        <w:rPr>
          <w:rFonts w:ascii="Arial" w:hAnsi="Arial" w:cs="Arial"/>
          <w:lang w:eastAsia="sl-SI"/>
        </w:rPr>
        <w:t xml:space="preserve"> pogojem za velikost in oblikovanje </w:t>
      </w:r>
      <w:ins w:id="2260" w:author="Irena Balantič" w:date="2023-04-12T14:15:00Z">
        <w:r w:rsidR="00262FD3">
          <w:rPr>
            <w:rFonts w:ascii="Arial" w:hAnsi="Arial" w:cs="Arial"/>
            <w:lang w:eastAsia="sl-SI"/>
          </w:rPr>
          <w:t xml:space="preserve">gradbene </w:t>
        </w:r>
      </w:ins>
      <w:r w:rsidRPr="00DE55BD">
        <w:rPr>
          <w:rFonts w:ascii="Arial" w:hAnsi="Arial" w:cs="Arial"/>
          <w:lang w:eastAsia="sl-SI"/>
        </w:rPr>
        <w:t>parcele</w:t>
      </w:r>
      <w:del w:id="2261" w:author="Irena Balantič" w:date="2023-04-12T14:15:00Z">
        <w:r w:rsidRPr="00DE55BD">
          <w:rPr>
            <w:rFonts w:ascii="Arial" w:hAnsi="Arial" w:cs="Arial"/>
            <w:lang w:eastAsia="sl-SI"/>
          </w:rPr>
          <w:delText xml:space="preserve"> objekta</w:delText>
        </w:r>
      </w:del>
      <w:r w:rsidRPr="00DE55BD">
        <w:rPr>
          <w:rFonts w:ascii="Arial" w:hAnsi="Arial" w:cs="Arial"/>
          <w:lang w:eastAsia="sl-SI"/>
        </w:rPr>
        <w:t xml:space="preserve"> v skladu z določili tega odloka.</w:t>
      </w:r>
    </w:p>
    <w:p w14:paraId="4F71401E" w14:textId="7CC49A0E" w:rsidR="00BF32AE" w:rsidRPr="00DE55BD" w:rsidRDefault="00BF32AE" w:rsidP="00BF32AE">
      <w:pPr>
        <w:pStyle w:val="Brezrazmikov"/>
        <w:jc w:val="both"/>
        <w:rPr>
          <w:rFonts w:ascii="Arial" w:hAnsi="Arial" w:cs="Arial"/>
          <w:lang w:eastAsia="sl-SI"/>
        </w:rPr>
      </w:pPr>
      <w:r w:rsidRPr="00DE55BD">
        <w:rPr>
          <w:rFonts w:ascii="Arial" w:hAnsi="Arial" w:cs="Arial"/>
          <w:lang w:eastAsia="sl-SI"/>
        </w:rPr>
        <w:t>(</w:t>
      </w:r>
      <w:del w:id="2262" w:author="Irena Balantič" w:date="2023-04-12T14:15:00Z">
        <w:r w:rsidRPr="00DE55BD">
          <w:rPr>
            <w:rFonts w:ascii="Arial" w:hAnsi="Arial" w:cs="Arial"/>
            <w:lang w:eastAsia="sl-SI"/>
          </w:rPr>
          <w:delText>6</w:delText>
        </w:r>
      </w:del>
      <w:ins w:id="2263" w:author="Irena Balantič" w:date="2023-04-12T14:15:00Z">
        <w:r w:rsidR="00BA5744">
          <w:rPr>
            <w:rFonts w:ascii="Arial" w:hAnsi="Arial" w:cs="Arial"/>
            <w:lang w:eastAsia="sl-SI"/>
          </w:rPr>
          <w:t>7</w:t>
        </w:r>
      </w:ins>
      <w:r w:rsidRPr="00DE55BD">
        <w:rPr>
          <w:rFonts w:ascii="Arial" w:hAnsi="Arial" w:cs="Arial"/>
          <w:lang w:eastAsia="sl-SI"/>
        </w:rPr>
        <w:t xml:space="preserve">) Delitev zemljiških parcel stavbnih zemljišč je dopustna, kadar se lahko s parcelacijo oblikuje več zemljiških parcel, ki ustrezajo pogojem za velikost in oblikovanje novih </w:t>
      </w:r>
      <w:ins w:id="2264" w:author="Irena Balantič" w:date="2023-04-12T14:15:00Z">
        <w:r w:rsidR="00FA37DA">
          <w:rPr>
            <w:rFonts w:ascii="Arial" w:hAnsi="Arial" w:cs="Arial"/>
            <w:lang w:eastAsia="sl-SI"/>
          </w:rPr>
          <w:t xml:space="preserve">gradbenih </w:t>
        </w:r>
      </w:ins>
      <w:r w:rsidRPr="00DE55BD">
        <w:rPr>
          <w:rFonts w:ascii="Arial" w:hAnsi="Arial" w:cs="Arial"/>
          <w:lang w:eastAsia="sl-SI"/>
        </w:rPr>
        <w:t xml:space="preserve">parcel </w:t>
      </w:r>
      <w:del w:id="2265" w:author="Irena Balantič" w:date="2023-04-12T14:15:00Z">
        <w:r w:rsidRPr="00DE55BD">
          <w:rPr>
            <w:rFonts w:ascii="Arial" w:hAnsi="Arial" w:cs="Arial"/>
            <w:lang w:eastAsia="sl-SI"/>
          </w:rPr>
          <w:delText xml:space="preserve">objektov </w:delText>
        </w:r>
      </w:del>
      <w:r w:rsidRPr="00DE55BD">
        <w:rPr>
          <w:rFonts w:ascii="Arial" w:hAnsi="Arial" w:cs="Arial"/>
          <w:lang w:eastAsia="sl-SI"/>
        </w:rPr>
        <w:t xml:space="preserve">v skladu z določili tega odloka. Pri določanju </w:t>
      </w:r>
      <w:ins w:id="2266" w:author="Irena Balantič" w:date="2023-04-12T14:15:00Z">
        <w:r w:rsidR="00FA37DA">
          <w:rPr>
            <w:rFonts w:ascii="Arial" w:hAnsi="Arial" w:cs="Arial"/>
            <w:lang w:eastAsia="sl-SI"/>
          </w:rPr>
          <w:t xml:space="preserve">gradbene </w:t>
        </w:r>
      </w:ins>
      <w:r w:rsidRPr="00DE55BD">
        <w:rPr>
          <w:rFonts w:ascii="Arial" w:hAnsi="Arial" w:cs="Arial"/>
          <w:lang w:eastAsia="sl-SI"/>
        </w:rPr>
        <w:t>parcele</w:t>
      </w:r>
      <w:del w:id="2267" w:author="Irena Balantič" w:date="2023-04-12T14:15:00Z">
        <w:r w:rsidRPr="00DE55BD">
          <w:rPr>
            <w:rFonts w:ascii="Arial" w:hAnsi="Arial" w:cs="Arial"/>
            <w:lang w:eastAsia="sl-SI"/>
          </w:rPr>
          <w:delText xml:space="preserve"> objekta</w:delText>
        </w:r>
      </w:del>
      <w:r w:rsidRPr="00DE55BD">
        <w:rPr>
          <w:rFonts w:ascii="Arial" w:hAnsi="Arial" w:cs="Arial"/>
          <w:lang w:eastAsia="sl-SI"/>
        </w:rPr>
        <w:t xml:space="preserve"> ni dopustno oddeliti nezazidanih stavbnih zemljišč, ki po merilih tega odloka ne ustrezajo kriterijem samostojne </w:t>
      </w:r>
      <w:ins w:id="2268" w:author="Irena Balantič" w:date="2023-04-12T14:15:00Z">
        <w:r w:rsidR="00FA37DA">
          <w:rPr>
            <w:rFonts w:ascii="Arial" w:hAnsi="Arial" w:cs="Arial"/>
            <w:lang w:eastAsia="sl-SI"/>
          </w:rPr>
          <w:t xml:space="preserve">gradbene </w:t>
        </w:r>
      </w:ins>
      <w:r w:rsidRPr="00DE55BD">
        <w:rPr>
          <w:rFonts w:ascii="Arial" w:hAnsi="Arial" w:cs="Arial"/>
          <w:lang w:eastAsia="sl-SI"/>
        </w:rPr>
        <w:t xml:space="preserve">parcele </w:t>
      </w:r>
      <w:del w:id="2269" w:author="Irena Balantič" w:date="2023-04-12T14:15:00Z">
        <w:r w:rsidRPr="00DE55BD">
          <w:rPr>
            <w:rFonts w:ascii="Arial" w:hAnsi="Arial" w:cs="Arial"/>
            <w:lang w:eastAsia="sl-SI"/>
          </w:rPr>
          <w:delText>objekta</w:delText>
        </w:r>
      </w:del>
      <w:r w:rsidRPr="00DE55BD">
        <w:rPr>
          <w:rFonts w:ascii="Arial" w:hAnsi="Arial" w:cs="Arial"/>
          <w:lang w:eastAsia="sl-SI"/>
        </w:rPr>
        <w:t>.</w:t>
      </w:r>
    </w:p>
    <w:p w14:paraId="46B58EFF" w14:textId="1D570A64" w:rsidR="00BF32AE" w:rsidRPr="00DE55BD" w:rsidRDefault="00BF32AE" w:rsidP="00BF32AE">
      <w:pPr>
        <w:pStyle w:val="Brezrazmikov"/>
        <w:jc w:val="both"/>
        <w:rPr>
          <w:rFonts w:ascii="Arial" w:hAnsi="Arial" w:cs="Arial"/>
          <w:lang w:eastAsia="sl-SI"/>
        </w:rPr>
      </w:pPr>
      <w:r w:rsidRPr="00DE55BD">
        <w:rPr>
          <w:rFonts w:ascii="Arial" w:hAnsi="Arial" w:cs="Arial"/>
          <w:lang w:eastAsia="sl-SI"/>
        </w:rPr>
        <w:t>(</w:t>
      </w:r>
      <w:del w:id="2270" w:author="Irena Balantič" w:date="2023-04-12T14:15:00Z">
        <w:r w:rsidRPr="00DE55BD">
          <w:rPr>
            <w:rFonts w:ascii="Arial" w:hAnsi="Arial" w:cs="Arial"/>
            <w:lang w:eastAsia="sl-SI"/>
          </w:rPr>
          <w:delText>7</w:delText>
        </w:r>
      </w:del>
      <w:ins w:id="2271" w:author="Irena Balantič" w:date="2023-04-12T14:15:00Z">
        <w:r w:rsidR="00BA5744">
          <w:rPr>
            <w:rFonts w:ascii="Arial" w:hAnsi="Arial" w:cs="Arial"/>
            <w:lang w:eastAsia="sl-SI"/>
          </w:rPr>
          <w:t>8</w:t>
        </w:r>
      </w:ins>
      <w:r w:rsidRPr="00DE55BD">
        <w:rPr>
          <w:rFonts w:ascii="Arial" w:hAnsi="Arial" w:cs="Arial"/>
          <w:lang w:eastAsia="sl-SI"/>
        </w:rPr>
        <w:t>) Ne glede na zgoraj navedena določila je delitev parcel možna za potrebe gradnje javne infrastrukture v skladu z zahtevami izgradnje javnega infrastrukturnega objekta.</w:t>
      </w:r>
    </w:p>
    <w:p w14:paraId="3E3BAD25" w14:textId="0B5D7502" w:rsidR="00BF32AE" w:rsidRPr="00DE55BD" w:rsidRDefault="00BF32AE" w:rsidP="00BF32AE">
      <w:pPr>
        <w:pStyle w:val="Brezrazmikov"/>
        <w:jc w:val="both"/>
        <w:rPr>
          <w:rFonts w:ascii="Arial" w:hAnsi="Arial" w:cs="Arial"/>
          <w:lang w:eastAsia="sl-SI"/>
        </w:rPr>
      </w:pPr>
      <w:r w:rsidRPr="00DE55BD">
        <w:rPr>
          <w:rFonts w:ascii="Arial" w:hAnsi="Arial" w:cs="Arial"/>
          <w:lang w:eastAsia="sl-SI"/>
        </w:rPr>
        <w:t>(</w:t>
      </w:r>
      <w:del w:id="2272" w:author="Irena Balantič" w:date="2023-04-12T14:15:00Z">
        <w:r w:rsidRPr="00DE55BD">
          <w:rPr>
            <w:rFonts w:ascii="Arial" w:hAnsi="Arial" w:cs="Arial"/>
            <w:lang w:eastAsia="sl-SI"/>
          </w:rPr>
          <w:delText>8</w:delText>
        </w:r>
      </w:del>
      <w:ins w:id="2273" w:author="Irena Balantič" w:date="2023-04-12T14:15:00Z">
        <w:r w:rsidR="00BA5744">
          <w:rPr>
            <w:rFonts w:ascii="Arial" w:hAnsi="Arial" w:cs="Arial"/>
            <w:lang w:eastAsia="sl-SI"/>
          </w:rPr>
          <w:t>9</w:t>
        </w:r>
      </w:ins>
      <w:r w:rsidRPr="00DE55BD">
        <w:rPr>
          <w:rFonts w:ascii="Arial" w:hAnsi="Arial" w:cs="Arial"/>
          <w:lang w:eastAsia="sl-SI"/>
        </w:rPr>
        <w:t>) Za obstoječe večstanovanjske objekte, katerim</w:t>
      </w:r>
      <w:r w:rsidR="00901FCB">
        <w:rPr>
          <w:rFonts w:ascii="Arial" w:hAnsi="Arial" w:cs="Arial"/>
          <w:lang w:eastAsia="sl-SI"/>
        </w:rPr>
        <w:t xml:space="preserve"> </w:t>
      </w:r>
      <w:r w:rsidRPr="00DE55BD">
        <w:rPr>
          <w:rFonts w:ascii="Arial" w:hAnsi="Arial" w:cs="Arial"/>
          <w:lang w:eastAsia="sl-SI"/>
        </w:rPr>
        <w:t xml:space="preserve">gradbena parcela ni bila določena, razpoložljivo zemljišče, ki predstavlja </w:t>
      </w:r>
      <w:del w:id="2274" w:author="Irena Balantič" w:date="2023-04-12T14:15:00Z">
        <w:r w:rsidRPr="00DE55BD">
          <w:rPr>
            <w:rFonts w:ascii="Arial" w:hAnsi="Arial" w:cs="Arial"/>
            <w:lang w:eastAsia="sl-SI"/>
          </w:rPr>
          <w:delText>dejansko funkcionalno</w:delText>
        </w:r>
      </w:del>
      <w:r w:rsidRPr="00DE55BD">
        <w:rPr>
          <w:rFonts w:ascii="Arial" w:hAnsi="Arial" w:cs="Arial"/>
          <w:lang w:eastAsia="sl-SI"/>
        </w:rPr>
        <w:t xml:space="preserve"> zemljišče </w:t>
      </w:r>
      <w:ins w:id="2275" w:author="Irena Balantič" w:date="2023-04-12T14:15:00Z">
        <w:r w:rsidR="00F17185">
          <w:rPr>
            <w:rFonts w:ascii="Arial" w:hAnsi="Arial" w:cs="Arial"/>
            <w:lang w:eastAsia="sl-SI"/>
          </w:rPr>
          <w:t xml:space="preserve">v redni rabi tega </w:t>
        </w:r>
      </w:ins>
      <w:r w:rsidRPr="00DE55BD">
        <w:rPr>
          <w:rFonts w:ascii="Arial" w:hAnsi="Arial" w:cs="Arial"/>
          <w:lang w:eastAsia="sl-SI"/>
        </w:rPr>
        <w:t xml:space="preserve">objekta </w:t>
      </w:r>
      <w:del w:id="2276" w:author="Irena Balantič" w:date="2023-04-12T14:15:00Z">
        <w:r w:rsidRPr="00DE55BD">
          <w:rPr>
            <w:rFonts w:ascii="Arial" w:hAnsi="Arial" w:cs="Arial"/>
            <w:lang w:eastAsia="sl-SI"/>
          </w:rPr>
          <w:delText xml:space="preserve">v uporabi, </w:delText>
        </w:r>
      </w:del>
      <w:r w:rsidRPr="00DE55BD">
        <w:rPr>
          <w:rFonts w:ascii="Arial" w:hAnsi="Arial" w:cs="Arial"/>
          <w:lang w:eastAsia="sl-SI"/>
        </w:rPr>
        <w:t xml:space="preserve">pa ne omogoča oblikovanja </w:t>
      </w:r>
      <w:ins w:id="2277" w:author="Irena Balantič" w:date="2023-04-12T14:15:00Z">
        <w:r w:rsidR="00616B97">
          <w:rPr>
            <w:rFonts w:ascii="Arial" w:hAnsi="Arial" w:cs="Arial"/>
            <w:lang w:eastAsia="sl-SI"/>
          </w:rPr>
          <w:t xml:space="preserve">gradbene </w:t>
        </w:r>
      </w:ins>
      <w:r w:rsidRPr="00DE55BD">
        <w:rPr>
          <w:rFonts w:ascii="Arial" w:hAnsi="Arial" w:cs="Arial"/>
          <w:lang w:eastAsia="sl-SI"/>
        </w:rPr>
        <w:t>parcele</w:t>
      </w:r>
      <w:del w:id="2278" w:author="Irena Balantič" w:date="2023-04-12T14:15:00Z">
        <w:r w:rsidRPr="00DE55BD">
          <w:rPr>
            <w:rFonts w:ascii="Arial" w:hAnsi="Arial" w:cs="Arial"/>
            <w:lang w:eastAsia="sl-SI"/>
          </w:rPr>
          <w:delText xml:space="preserve"> objekta</w:delText>
        </w:r>
      </w:del>
      <w:r w:rsidRPr="00DE55BD">
        <w:rPr>
          <w:rFonts w:ascii="Arial" w:hAnsi="Arial" w:cs="Arial"/>
          <w:lang w:eastAsia="sl-SI"/>
        </w:rPr>
        <w:t xml:space="preserve"> v skladu z merili in pogoji, ki veljajo za nove večstanovanjske objekte, se za njeno določitev ne upoštevajo določila odloka, ki se nanašajo na FZ, FI, Z, število parkirišč in igrišča. </w:t>
      </w:r>
      <w:del w:id="2279" w:author="Irena Balantič" w:date="2023-04-12T14:15:00Z">
        <w:r w:rsidRPr="00DE55BD">
          <w:rPr>
            <w:rFonts w:ascii="Arial" w:hAnsi="Arial" w:cs="Arial"/>
            <w:lang w:eastAsia="sl-SI"/>
          </w:rPr>
          <w:delText>Parcela objekta</w:delText>
        </w:r>
      </w:del>
      <w:ins w:id="2280" w:author="Irena Balantič" w:date="2023-04-12T14:15:00Z">
        <w:r w:rsidR="00AE5C07">
          <w:rPr>
            <w:rFonts w:ascii="Arial" w:hAnsi="Arial" w:cs="Arial"/>
            <w:lang w:eastAsia="sl-SI"/>
          </w:rPr>
          <w:t>Gradbena p</w:t>
        </w:r>
        <w:r w:rsidRPr="00DE55BD">
          <w:rPr>
            <w:rFonts w:ascii="Arial" w:hAnsi="Arial" w:cs="Arial"/>
            <w:lang w:eastAsia="sl-SI"/>
          </w:rPr>
          <w:t>arcela</w:t>
        </w:r>
      </w:ins>
      <w:r w:rsidRPr="00DE55BD">
        <w:rPr>
          <w:rFonts w:ascii="Arial" w:hAnsi="Arial" w:cs="Arial"/>
          <w:lang w:eastAsia="sl-SI"/>
        </w:rPr>
        <w:t xml:space="preserve"> se tem objektom določi na podlagi upravnih dovoljenj za njihovo gradnjo, če pa ta ne obstajajo, pa v okviru dejansko razpoložljivih </w:t>
      </w:r>
      <w:ins w:id="2281" w:author="Irena Balantič" w:date="2023-04-12T14:15:00Z">
        <w:r w:rsidR="00F17185">
          <w:rPr>
            <w:rFonts w:ascii="Arial" w:hAnsi="Arial" w:cs="Arial"/>
            <w:lang w:eastAsia="sl-SI"/>
          </w:rPr>
          <w:t xml:space="preserve">stavbnih </w:t>
        </w:r>
      </w:ins>
      <w:r w:rsidRPr="00DE55BD">
        <w:rPr>
          <w:rFonts w:ascii="Arial" w:hAnsi="Arial" w:cs="Arial"/>
          <w:lang w:eastAsia="sl-SI"/>
        </w:rPr>
        <w:t>zemljišč, katerih površine pa ni dovoljeno zmanjševati.</w:t>
      </w:r>
    </w:p>
    <w:p w14:paraId="1B5E8387" w14:textId="77777777" w:rsidR="00BF32AE" w:rsidRPr="00DE55BD" w:rsidRDefault="00BF32AE" w:rsidP="00BF32AE">
      <w:pPr>
        <w:pStyle w:val="Brezrazmikov"/>
        <w:jc w:val="both"/>
        <w:rPr>
          <w:del w:id="2282" w:author="Irena Balantič" w:date="2023-04-12T14:15:00Z"/>
          <w:rFonts w:ascii="Arial" w:hAnsi="Arial" w:cs="Arial"/>
          <w:lang w:eastAsia="sl-SI"/>
        </w:rPr>
      </w:pPr>
      <w:r w:rsidRPr="00DE55BD">
        <w:rPr>
          <w:rFonts w:ascii="Arial" w:hAnsi="Arial" w:cs="Arial"/>
          <w:lang w:eastAsia="sl-SI"/>
        </w:rPr>
        <w:t>(</w:t>
      </w:r>
      <w:del w:id="2283" w:author="Irena Balantič" w:date="2023-04-12T14:15:00Z">
        <w:r w:rsidRPr="00DE55BD">
          <w:rPr>
            <w:rFonts w:ascii="Arial" w:hAnsi="Arial" w:cs="Arial"/>
            <w:lang w:eastAsia="sl-SI"/>
          </w:rPr>
          <w:delText>9) Parcelo objekta</w:delText>
        </w:r>
        <w:r w:rsidRPr="00DE55BD">
          <w:rPr>
            <w:rFonts w:ascii="Arial" w:hAnsi="Arial" w:cs="Arial"/>
            <w:color w:val="000000"/>
            <w:lang w:eastAsia="sl-SI"/>
          </w:rPr>
          <w:delText xml:space="preserve">, </w:delText>
        </w:r>
        <w:r w:rsidRPr="00DE55BD">
          <w:rPr>
            <w:rFonts w:ascii="Arial" w:hAnsi="Arial" w:cs="Arial"/>
            <w:lang w:eastAsia="sl-SI"/>
          </w:rPr>
          <w:delText>razen parcel gospodarske javne infrastrukture in grajenega javnega dobra, je potrebno pred izdajo gradbenega dovoljenja praviloma vzpostaviti kot eno in le v izjemnih primerih kot več celih zemljiških parcel.</w:delText>
        </w:r>
      </w:del>
    </w:p>
    <w:p w14:paraId="188F2B31" w14:textId="77777777" w:rsidR="00BF32AE" w:rsidRDefault="00BF32AE" w:rsidP="00BF32AE">
      <w:pPr>
        <w:pStyle w:val="Brezrazmikov"/>
        <w:jc w:val="both"/>
        <w:rPr>
          <w:del w:id="2284" w:author="Irena Balantič" w:date="2023-04-12T14:15:00Z"/>
          <w:rFonts w:ascii="Arial" w:hAnsi="Arial" w:cs="Arial"/>
          <w:lang w:eastAsia="sl-SI"/>
        </w:rPr>
      </w:pPr>
      <w:del w:id="2285" w:author="Irena Balantič" w:date="2023-04-12T14:15:00Z">
        <w:r w:rsidRPr="00DE55BD">
          <w:rPr>
            <w:rFonts w:ascii="Arial" w:hAnsi="Arial" w:cs="Arial"/>
            <w:lang w:eastAsia="sl-SI"/>
          </w:rPr>
          <w:delText>(10</w:delText>
        </w:r>
      </w:del>
      <w:ins w:id="2286" w:author="Irena Balantič" w:date="2023-04-12T14:15:00Z">
        <w:r w:rsidRPr="00DE55BD">
          <w:rPr>
            <w:rFonts w:ascii="Arial" w:hAnsi="Arial" w:cs="Arial"/>
            <w:lang w:eastAsia="sl-SI"/>
          </w:rPr>
          <w:t>1</w:t>
        </w:r>
        <w:r w:rsidR="006B2475">
          <w:rPr>
            <w:rFonts w:ascii="Arial" w:hAnsi="Arial" w:cs="Arial"/>
            <w:lang w:eastAsia="sl-SI"/>
          </w:rPr>
          <w:t>1</w:t>
        </w:r>
      </w:ins>
      <w:r w:rsidRPr="00DE55BD">
        <w:rPr>
          <w:rFonts w:ascii="Arial" w:hAnsi="Arial" w:cs="Arial"/>
          <w:lang w:eastAsia="sl-SI"/>
        </w:rPr>
        <w:t xml:space="preserve">) Določila o </w:t>
      </w:r>
      <w:del w:id="2287" w:author="Irena Balantič" w:date="2023-04-12T14:15:00Z">
        <w:r w:rsidRPr="00DE55BD">
          <w:rPr>
            <w:rFonts w:ascii="Arial" w:hAnsi="Arial" w:cs="Arial"/>
            <w:lang w:eastAsia="sl-SI"/>
          </w:rPr>
          <w:delText>minimalni</w:delText>
        </w:r>
      </w:del>
      <w:ins w:id="2288" w:author="Irena Balantič" w:date="2023-04-12T14:15:00Z">
        <w:r w:rsidR="001234E6">
          <w:rPr>
            <w:rFonts w:ascii="Arial" w:hAnsi="Arial" w:cs="Arial"/>
            <w:lang w:eastAsia="sl-SI"/>
          </w:rPr>
          <w:t>najmanjši</w:t>
        </w:r>
      </w:ins>
      <w:r w:rsidRPr="00DE55BD">
        <w:rPr>
          <w:rFonts w:ascii="Arial" w:hAnsi="Arial" w:cs="Arial"/>
          <w:lang w:eastAsia="sl-SI"/>
        </w:rPr>
        <w:t xml:space="preserve"> velikosti </w:t>
      </w:r>
      <w:ins w:id="2289" w:author="Irena Balantič" w:date="2023-04-12T14:15:00Z">
        <w:r w:rsidR="00AE5C07">
          <w:rPr>
            <w:rFonts w:ascii="Arial" w:hAnsi="Arial" w:cs="Arial"/>
            <w:lang w:eastAsia="sl-SI"/>
          </w:rPr>
          <w:t xml:space="preserve">gradbene </w:t>
        </w:r>
      </w:ins>
      <w:r w:rsidRPr="00DE55BD">
        <w:rPr>
          <w:rFonts w:ascii="Arial" w:hAnsi="Arial" w:cs="Arial"/>
          <w:lang w:eastAsia="sl-SI"/>
        </w:rPr>
        <w:t xml:space="preserve">parcele </w:t>
      </w:r>
      <w:del w:id="2290" w:author="Irena Balantič" w:date="2023-04-12T14:15:00Z">
        <w:r w:rsidRPr="00DE55BD">
          <w:rPr>
            <w:rFonts w:ascii="Arial" w:hAnsi="Arial" w:cs="Arial"/>
            <w:lang w:eastAsia="sl-SI"/>
          </w:rPr>
          <w:delText xml:space="preserve">objekta </w:delText>
        </w:r>
      </w:del>
      <w:r w:rsidRPr="00DE55BD">
        <w:rPr>
          <w:rFonts w:ascii="Arial" w:hAnsi="Arial" w:cs="Arial"/>
          <w:lang w:eastAsia="sl-SI"/>
        </w:rPr>
        <w:t xml:space="preserve">ne veljajo za že obstoječe </w:t>
      </w:r>
      <w:del w:id="2291" w:author="Irena Balantič" w:date="2023-04-12T14:15:00Z">
        <w:r w:rsidRPr="00DE55BD">
          <w:rPr>
            <w:rFonts w:ascii="Arial" w:hAnsi="Arial" w:cs="Arial"/>
            <w:lang w:eastAsia="sl-SI"/>
          </w:rPr>
          <w:delText xml:space="preserve">manjše parcele objekta </w:delText>
        </w:r>
      </w:del>
      <w:ins w:id="2292" w:author="Irena Balantič" w:date="2023-04-12T14:15:00Z">
        <w:r w:rsidRPr="00DE55BD">
          <w:rPr>
            <w:rFonts w:ascii="Arial" w:hAnsi="Arial" w:cs="Arial"/>
            <w:lang w:eastAsia="sl-SI"/>
          </w:rPr>
          <w:t>objekt</w:t>
        </w:r>
        <w:r w:rsidR="00AE5C07">
          <w:rPr>
            <w:rFonts w:ascii="Arial" w:hAnsi="Arial" w:cs="Arial"/>
            <w:lang w:eastAsia="sl-SI"/>
          </w:rPr>
          <w:t>e</w:t>
        </w:r>
        <w:r w:rsidRPr="00DE55BD">
          <w:rPr>
            <w:rFonts w:ascii="Arial" w:hAnsi="Arial" w:cs="Arial"/>
            <w:lang w:eastAsia="sl-SI"/>
          </w:rPr>
          <w:t xml:space="preserve"> </w:t>
        </w:r>
      </w:ins>
      <w:r w:rsidRPr="00DE55BD">
        <w:rPr>
          <w:rFonts w:ascii="Arial" w:hAnsi="Arial" w:cs="Arial"/>
          <w:lang w:eastAsia="sl-SI"/>
        </w:rPr>
        <w:t xml:space="preserve">v tistih primerih, ko vse okoliške zemljiške parcele že predstavljajo </w:t>
      </w:r>
      <w:ins w:id="2293" w:author="Irena Balantič" w:date="2023-04-12T14:15:00Z">
        <w:r w:rsidR="00AE5C07">
          <w:rPr>
            <w:rFonts w:ascii="Arial" w:hAnsi="Arial" w:cs="Arial"/>
            <w:lang w:eastAsia="sl-SI"/>
          </w:rPr>
          <w:t xml:space="preserve">gradbene </w:t>
        </w:r>
      </w:ins>
      <w:r w:rsidRPr="00DE55BD">
        <w:rPr>
          <w:rFonts w:ascii="Arial" w:hAnsi="Arial" w:cs="Arial"/>
          <w:lang w:eastAsia="sl-SI"/>
        </w:rPr>
        <w:t xml:space="preserve">parcele </w:t>
      </w:r>
      <w:del w:id="2294" w:author="Irena Balantič" w:date="2023-04-12T14:15:00Z">
        <w:r w:rsidRPr="00DE55BD">
          <w:rPr>
            <w:rFonts w:ascii="Arial" w:hAnsi="Arial" w:cs="Arial"/>
            <w:lang w:eastAsia="sl-SI"/>
          </w:rPr>
          <w:delText>obstoječih</w:delText>
        </w:r>
      </w:del>
      <w:ins w:id="2295" w:author="Irena Balantič" w:date="2023-04-12T14:15:00Z">
        <w:r w:rsidR="00AE5C07">
          <w:rPr>
            <w:rFonts w:ascii="Arial" w:hAnsi="Arial" w:cs="Arial"/>
            <w:lang w:eastAsia="sl-SI"/>
          </w:rPr>
          <w:t>drugih</w:t>
        </w:r>
      </w:ins>
      <w:r w:rsidRPr="00DE55BD">
        <w:rPr>
          <w:rFonts w:ascii="Arial" w:hAnsi="Arial" w:cs="Arial"/>
          <w:lang w:eastAsia="sl-SI"/>
        </w:rPr>
        <w:t xml:space="preserve"> objektov</w:t>
      </w:r>
      <w:del w:id="2296" w:author="Irena Balantič" w:date="2023-04-12T14:15:00Z">
        <w:r w:rsidRPr="00DE55BD">
          <w:rPr>
            <w:rFonts w:ascii="Arial" w:hAnsi="Arial" w:cs="Arial"/>
            <w:lang w:eastAsia="sl-SI"/>
          </w:rPr>
          <w:delText>.</w:delText>
        </w:r>
      </w:del>
    </w:p>
    <w:p w14:paraId="2A1324EF" w14:textId="4778A329" w:rsidR="00BF32AE" w:rsidRDefault="00BF32AE" w:rsidP="00BF32AE">
      <w:pPr>
        <w:pStyle w:val="Brezrazmikov"/>
        <w:jc w:val="both"/>
        <w:rPr>
          <w:rFonts w:ascii="Arial" w:hAnsi="Arial" w:cs="Arial"/>
          <w:lang w:eastAsia="sl-SI"/>
        </w:rPr>
      </w:pPr>
      <w:del w:id="2297" w:author="Irena Balantič" w:date="2023-04-12T14:15:00Z">
        <w:r w:rsidRPr="001E07DC">
          <w:rPr>
            <w:rFonts w:ascii="Arial" w:hAnsi="Arial" w:cs="Arial"/>
          </w:rPr>
          <w:delText xml:space="preserve">Obvezna razlaga </w:delText>
        </w:r>
        <w:r>
          <w:rPr>
            <w:rFonts w:ascii="Arial" w:hAnsi="Arial" w:cs="Arial"/>
          </w:rPr>
          <w:delText>10. točke 51. člena</w:delText>
        </w:r>
        <w:r w:rsidRPr="001E07DC">
          <w:rPr>
            <w:rFonts w:ascii="Arial" w:hAnsi="Arial" w:cs="Arial"/>
          </w:rPr>
          <w:delText>. člena Odloka o občinskem prostorskem načrtu Mestne občine Nova Gorica ((Uradni list RS, št. 95/12, 112/13</w:delText>
        </w:r>
        <w:r>
          <w:rPr>
            <w:rFonts w:ascii="Arial" w:hAnsi="Arial" w:cs="Arial"/>
          </w:rPr>
          <w:delText xml:space="preserve"> - </w:delText>
        </w:r>
        <w:r w:rsidRPr="002745E4">
          <w:rPr>
            <w:rFonts w:ascii="Arial" w:hAnsi="Arial" w:cs="Arial"/>
          </w:rPr>
          <w:delText>popr.</w:delText>
        </w:r>
        <w:r w:rsidRPr="001E07DC">
          <w:rPr>
            <w:rFonts w:ascii="Arial" w:hAnsi="Arial" w:cs="Arial"/>
          </w:rPr>
          <w:delText>, 10/14, 35/14, 72/14, 72/14</w:delText>
        </w:r>
        <w:r>
          <w:rPr>
            <w:rFonts w:ascii="Arial" w:hAnsi="Arial" w:cs="Arial"/>
          </w:rPr>
          <w:delText xml:space="preserve"> in </w:delText>
        </w:r>
        <w:r w:rsidRPr="001E07DC">
          <w:rPr>
            <w:rFonts w:ascii="Arial" w:hAnsi="Arial" w:cs="Arial"/>
          </w:rPr>
          <w:delText>2/15</w:delText>
        </w:r>
        <w:r>
          <w:rPr>
            <w:rFonts w:ascii="Arial" w:hAnsi="Arial" w:cs="Arial"/>
          </w:rPr>
          <w:delText xml:space="preserve"> - popr.,</w:delText>
        </w:r>
        <w:r w:rsidRPr="002745E4">
          <w:rPr>
            <w:rFonts w:ascii="Arial" w:hAnsi="Arial" w:cs="Arial"/>
          </w:rPr>
          <w:delText xml:space="preserve"> </w:delText>
        </w:r>
        <w:r w:rsidRPr="00204676">
          <w:rPr>
            <w:rFonts w:ascii="Arial" w:hAnsi="Arial" w:cs="Arial"/>
          </w:rPr>
          <w:delText>25/15</w:delText>
        </w:r>
        <w:r>
          <w:rPr>
            <w:rFonts w:ascii="Arial" w:hAnsi="Arial" w:cs="Arial"/>
          </w:rPr>
          <w:delText xml:space="preserve"> – obv. razl.</w:delText>
        </w:r>
        <w:r w:rsidRPr="00204676">
          <w:rPr>
            <w:rFonts w:ascii="Arial" w:hAnsi="Arial" w:cs="Arial"/>
          </w:rPr>
          <w:delText>, 26/15</w:delText>
        </w:r>
        <w:r>
          <w:rPr>
            <w:rFonts w:ascii="Arial" w:hAnsi="Arial" w:cs="Arial"/>
          </w:rPr>
          <w:delText xml:space="preserve"> - popr.</w:delText>
        </w:r>
        <w:r w:rsidRPr="001E07DC">
          <w:rPr>
            <w:rFonts w:ascii="Arial" w:hAnsi="Arial" w:cs="Arial"/>
          </w:rPr>
          <w:delText xml:space="preserve">), (Uradni list RS, št. </w:delText>
        </w:r>
        <w:r>
          <w:rPr>
            <w:rFonts w:ascii="Arial" w:hAnsi="Arial" w:cs="Arial"/>
          </w:rPr>
          <w:delText>40/16</w:delText>
        </w:r>
        <w:r w:rsidRPr="001E07DC">
          <w:rPr>
            <w:rFonts w:ascii="Arial" w:hAnsi="Arial" w:cs="Arial"/>
          </w:rPr>
          <w:delText xml:space="preserve">), objavljena dne </w:delText>
        </w:r>
        <w:r>
          <w:rPr>
            <w:rFonts w:ascii="Arial" w:hAnsi="Arial" w:cs="Arial"/>
          </w:rPr>
          <w:delText>6.6.2016</w:delText>
        </w:r>
        <w:r w:rsidR="00111F72">
          <w:rPr>
            <w:rFonts w:ascii="Arial" w:hAnsi="Arial" w:cs="Arial"/>
          </w:rPr>
          <w:delText>,</w:delText>
        </w:r>
        <w:r w:rsidRPr="001E07DC">
          <w:rPr>
            <w:rFonts w:ascii="Arial" w:hAnsi="Arial" w:cs="Arial"/>
          </w:rPr>
          <w:delText xml:space="preserve"> določa: </w:delText>
        </w:r>
        <w:r w:rsidRPr="002745E4">
          <w:rPr>
            <w:rFonts w:ascii="Arial" w:hAnsi="Arial" w:cs="Arial"/>
          </w:rPr>
          <w:delText>Kot obstoječo parcelo objekta se razume tudi parcelo objekta s katere se delno ali v celoti odstrani obstoječi objekt ali objekte z namenom gradnje novega objekta ali objektov</w:delText>
        </w:r>
      </w:del>
      <w:ins w:id="2298" w:author="Irena Balantič" w:date="2023-04-12T14:15:00Z">
        <w:r w:rsidR="007B6BC6">
          <w:rPr>
            <w:rFonts w:ascii="Arial" w:hAnsi="Arial" w:cs="Arial"/>
            <w:lang w:eastAsia="sl-SI"/>
          </w:rPr>
          <w:t>, kateri</w:t>
        </w:r>
        <w:r w:rsidR="00AE5C07">
          <w:rPr>
            <w:rFonts w:ascii="Arial" w:hAnsi="Arial" w:cs="Arial"/>
            <w:lang w:eastAsia="sl-SI"/>
          </w:rPr>
          <w:t>m</w:t>
        </w:r>
        <w:r w:rsidR="007B6BC6">
          <w:rPr>
            <w:rFonts w:ascii="Arial" w:hAnsi="Arial" w:cs="Arial"/>
            <w:lang w:eastAsia="sl-SI"/>
          </w:rPr>
          <w:t xml:space="preserve"> površine ni dovoljeno zmanjševati</w:t>
        </w:r>
      </w:ins>
      <w:r w:rsidR="00AE5C07">
        <w:rPr>
          <w:rFonts w:ascii="Arial" w:hAnsi="Arial" w:cs="Arial"/>
          <w:lang w:eastAsia="sl-SI"/>
        </w:rPr>
        <w:t>.</w:t>
      </w:r>
    </w:p>
    <w:p w14:paraId="392D2E24" w14:textId="77777777" w:rsidR="009602C9" w:rsidRPr="009602C9" w:rsidRDefault="009602C9" w:rsidP="009602C9">
      <w:pPr>
        <w:pStyle w:val="Brezrazmikov"/>
        <w:jc w:val="both"/>
        <w:rPr>
          <w:rFonts w:ascii="Arial" w:hAnsi="Arial" w:cs="Arial"/>
        </w:rPr>
      </w:pPr>
    </w:p>
    <w:p w14:paraId="154FEEA0" w14:textId="77777777" w:rsidR="009602C9" w:rsidRPr="009602C9" w:rsidRDefault="009602C9" w:rsidP="007D0DDB">
      <w:pPr>
        <w:pStyle w:val="Brezrazmikov"/>
        <w:jc w:val="center"/>
        <w:rPr>
          <w:rFonts w:ascii="Arial" w:hAnsi="Arial" w:cs="Arial"/>
        </w:rPr>
      </w:pPr>
      <w:r w:rsidRPr="009602C9">
        <w:rPr>
          <w:rFonts w:ascii="Arial" w:hAnsi="Arial" w:cs="Arial"/>
        </w:rPr>
        <w:t>52. člen</w:t>
      </w:r>
    </w:p>
    <w:p w14:paraId="368237E8" w14:textId="77777777" w:rsidR="009602C9" w:rsidRPr="009602C9" w:rsidRDefault="009602C9" w:rsidP="007D0DDB">
      <w:pPr>
        <w:pStyle w:val="Brezrazmikov"/>
        <w:jc w:val="center"/>
        <w:rPr>
          <w:rFonts w:ascii="Arial" w:hAnsi="Arial" w:cs="Arial"/>
        </w:rPr>
      </w:pPr>
      <w:r w:rsidRPr="009602C9">
        <w:rPr>
          <w:rFonts w:ascii="Arial" w:hAnsi="Arial" w:cs="Arial"/>
        </w:rPr>
        <w:t>(obveznost gradnje na komunalno opremljenih stavbnih zemljiščih)</w:t>
      </w:r>
    </w:p>
    <w:p w14:paraId="3CA79992" w14:textId="77777777" w:rsidR="009602C9" w:rsidRPr="009602C9" w:rsidRDefault="009602C9" w:rsidP="009602C9">
      <w:pPr>
        <w:pStyle w:val="Brezrazmikov"/>
        <w:jc w:val="both"/>
        <w:rPr>
          <w:rFonts w:ascii="Arial" w:hAnsi="Arial" w:cs="Arial"/>
        </w:rPr>
      </w:pPr>
    </w:p>
    <w:p w14:paraId="04BB4B29" w14:textId="77777777" w:rsidR="009602C9" w:rsidRPr="009602C9" w:rsidRDefault="009602C9" w:rsidP="009602C9">
      <w:pPr>
        <w:pStyle w:val="Brezrazmikov"/>
        <w:jc w:val="both"/>
        <w:rPr>
          <w:rFonts w:ascii="Arial" w:hAnsi="Arial" w:cs="Arial"/>
        </w:rPr>
      </w:pPr>
      <w:r w:rsidRPr="009602C9">
        <w:rPr>
          <w:rFonts w:ascii="Arial" w:hAnsi="Arial" w:cs="Arial"/>
        </w:rPr>
        <w:t>(1) Gradnja objektov, razen objektov gospodarske javne infrastrukture in drugih objektov, ki za izvedbo in delovanje ne potrebujejo</w:t>
      </w:r>
      <w:r w:rsidR="007D0DDB">
        <w:rPr>
          <w:rFonts w:ascii="Arial" w:hAnsi="Arial" w:cs="Arial"/>
        </w:rPr>
        <w:t xml:space="preserve"> </w:t>
      </w:r>
      <w:r w:rsidRPr="009602C9">
        <w:rPr>
          <w:rFonts w:ascii="Arial" w:hAnsi="Arial" w:cs="Arial"/>
        </w:rPr>
        <w:t>komunalne oskrbe, je dopustna samo na komunalno opremljenih stavbnih zemljiščih, razen če je z drugimi predpisi drugače določeno.</w:t>
      </w:r>
    </w:p>
    <w:p w14:paraId="203F248F" w14:textId="5D8A16E9" w:rsidR="009602C9" w:rsidRPr="009602C9" w:rsidRDefault="009602C9" w:rsidP="009602C9">
      <w:pPr>
        <w:pStyle w:val="Brezrazmikov"/>
        <w:jc w:val="both"/>
        <w:rPr>
          <w:rFonts w:ascii="Arial" w:hAnsi="Arial" w:cs="Arial"/>
        </w:rPr>
      </w:pPr>
      <w:bookmarkStart w:id="2299" w:name="_Hlk132986068"/>
      <w:r w:rsidRPr="009602C9">
        <w:rPr>
          <w:rFonts w:ascii="Arial" w:hAnsi="Arial" w:cs="Arial"/>
        </w:rPr>
        <w:t>(2) Ne glede na določbe prejšnjega odstavka je gradnja objektov dopustna tudi na neopremljenih stavbnih zemljiščih, če se sočasno z gradnjo objektov</w:t>
      </w:r>
      <w:r w:rsidR="0099775D">
        <w:rPr>
          <w:rFonts w:ascii="Arial" w:hAnsi="Arial" w:cs="Arial"/>
        </w:rPr>
        <w:t xml:space="preserve"> </w:t>
      </w:r>
      <w:r w:rsidRPr="009602C9">
        <w:rPr>
          <w:rFonts w:ascii="Arial" w:hAnsi="Arial" w:cs="Arial"/>
        </w:rPr>
        <w:t xml:space="preserve">zagotavlja tudi </w:t>
      </w:r>
      <w:r w:rsidRPr="009602C9">
        <w:rPr>
          <w:rFonts w:ascii="Arial" w:hAnsi="Arial" w:cs="Arial"/>
        </w:rPr>
        <w:lastRenderedPageBreak/>
        <w:t>opremljanje stavbnih zemljišč po pogodbi o opremljanju ali če investitor zagotovi začasno samooskrbo</w:t>
      </w:r>
      <w:r w:rsidR="007D0DDB">
        <w:rPr>
          <w:rFonts w:ascii="Arial" w:hAnsi="Arial" w:cs="Arial"/>
        </w:rPr>
        <w:t xml:space="preserve"> </w:t>
      </w:r>
      <w:r w:rsidRPr="009602C9">
        <w:rPr>
          <w:rFonts w:ascii="Arial" w:hAnsi="Arial" w:cs="Arial"/>
        </w:rPr>
        <w:t>objekta</w:t>
      </w:r>
      <w:r w:rsidR="00EB2287">
        <w:rPr>
          <w:rFonts w:ascii="Arial" w:hAnsi="Arial" w:cs="Arial"/>
        </w:rPr>
        <w:t xml:space="preserve"> </w:t>
      </w:r>
      <w:r w:rsidRPr="009602C9">
        <w:rPr>
          <w:rFonts w:ascii="Arial" w:hAnsi="Arial" w:cs="Arial"/>
        </w:rPr>
        <w:t>s posamezno vrsto komunalne opreme</w:t>
      </w:r>
      <w:del w:id="2300" w:author="Irena Balantič" w:date="2023-04-12T14:15:00Z">
        <w:r w:rsidRPr="009602C9">
          <w:rPr>
            <w:rFonts w:ascii="Arial" w:hAnsi="Arial" w:cs="Arial"/>
          </w:rPr>
          <w:delText>.</w:delText>
        </w:r>
      </w:del>
      <w:ins w:id="2301" w:author="Irena Balantič" w:date="2023-04-12T14:15:00Z">
        <w:r w:rsidR="00200EE7">
          <w:rPr>
            <w:rFonts w:ascii="Arial" w:hAnsi="Arial" w:cs="Arial"/>
          </w:rPr>
          <w:t xml:space="preserve">, ki mora biti v skladu s področno zakonodajo. </w:t>
        </w:r>
      </w:ins>
    </w:p>
    <w:bookmarkEnd w:id="2299"/>
    <w:p w14:paraId="316A526C" w14:textId="77777777" w:rsidR="009602C9" w:rsidRPr="009602C9" w:rsidRDefault="009602C9" w:rsidP="009602C9">
      <w:pPr>
        <w:pStyle w:val="Brezrazmikov"/>
        <w:jc w:val="both"/>
        <w:rPr>
          <w:rFonts w:ascii="Arial" w:hAnsi="Arial" w:cs="Arial"/>
        </w:rPr>
      </w:pPr>
    </w:p>
    <w:p w14:paraId="56E8D638" w14:textId="77777777" w:rsidR="009602C9" w:rsidRPr="009602C9" w:rsidRDefault="009602C9" w:rsidP="007D0DDB">
      <w:pPr>
        <w:pStyle w:val="Brezrazmikov"/>
        <w:jc w:val="center"/>
        <w:rPr>
          <w:rFonts w:ascii="Arial" w:hAnsi="Arial" w:cs="Arial"/>
        </w:rPr>
      </w:pPr>
      <w:r w:rsidRPr="009602C9">
        <w:rPr>
          <w:rFonts w:ascii="Arial" w:hAnsi="Arial" w:cs="Arial"/>
        </w:rPr>
        <w:t>53. člen</w:t>
      </w:r>
    </w:p>
    <w:p w14:paraId="3D6F0C25" w14:textId="77777777" w:rsidR="009602C9" w:rsidRPr="009602C9" w:rsidRDefault="009602C9" w:rsidP="007D0DDB">
      <w:pPr>
        <w:pStyle w:val="Brezrazmikov"/>
        <w:jc w:val="center"/>
        <w:rPr>
          <w:rFonts w:ascii="Arial" w:hAnsi="Arial" w:cs="Arial"/>
        </w:rPr>
      </w:pPr>
      <w:r w:rsidRPr="009602C9">
        <w:rPr>
          <w:rFonts w:ascii="Arial" w:hAnsi="Arial" w:cs="Arial"/>
        </w:rPr>
        <w:t>(minimalna komunalna oskrba)</w:t>
      </w:r>
    </w:p>
    <w:p w14:paraId="6831AD33" w14:textId="77777777" w:rsidR="009602C9" w:rsidRPr="009602C9" w:rsidRDefault="009602C9" w:rsidP="009602C9">
      <w:pPr>
        <w:pStyle w:val="Brezrazmikov"/>
        <w:jc w:val="both"/>
        <w:rPr>
          <w:rFonts w:ascii="Arial" w:hAnsi="Arial" w:cs="Arial"/>
        </w:rPr>
      </w:pPr>
    </w:p>
    <w:p w14:paraId="54CE5B7D" w14:textId="77777777" w:rsidR="009602C9" w:rsidRPr="009602C9" w:rsidRDefault="009602C9" w:rsidP="009602C9">
      <w:pPr>
        <w:pStyle w:val="Brezrazmikov"/>
        <w:jc w:val="both"/>
        <w:rPr>
          <w:rFonts w:ascii="Arial" w:hAnsi="Arial" w:cs="Arial"/>
        </w:rPr>
      </w:pPr>
      <w:r w:rsidRPr="009602C9">
        <w:rPr>
          <w:rFonts w:ascii="Arial" w:hAnsi="Arial" w:cs="Arial"/>
        </w:rPr>
        <w:t xml:space="preserve">(1) Stavbno zemljišče je komunalno opremljeno, če ima zagotovljeno oskrbo s pitno vodo, električno energijo, odvajanje odpadne vode ter dostop do javne ceste. </w:t>
      </w:r>
    </w:p>
    <w:p w14:paraId="0B989BB6" w14:textId="77777777" w:rsidR="009602C9" w:rsidRDefault="009602C9" w:rsidP="009602C9">
      <w:pPr>
        <w:pStyle w:val="Brezrazmikov"/>
        <w:jc w:val="both"/>
        <w:rPr>
          <w:rFonts w:ascii="Arial" w:hAnsi="Arial" w:cs="Arial"/>
        </w:rPr>
      </w:pPr>
      <w:r w:rsidRPr="009602C9">
        <w:rPr>
          <w:rFonts w:ascii="Arial" w:hAnsi="Arial" w:cs="Arial"/>
        </w:rPr>
        <w:t xml:space="preserve">(2) Če </w:t>
      </w:r>
      <w:proofErr w:type="spellStart"/>
      <w:r w:rsidRPr="009602C9">
        <w:rPr>
          <w:rFonts w:ascii="Arial" w:hAnsi="Arial" w:cs="Arial"/>
        </w:rPr>
        <w:t>nestanovanjski</w:t>
      </w:r>
      <w:proofErr w:type="spellEnd"/>
      <w:r w:rsidRPr="009602C9">
        <w:rPr>
          <w:rFonts w:ascii="Arial" w:hAnsi="Arial" w:cs="Arial"/>
        </w:rPr>
        <w:t xml:space="preserve"> objekti ne potrebujejo vse v prvem odstavku tega člena navedene komunalne oskrbe, se ta določi glede na namen objektov.</w:t>
      </w:r>
    </w:p>
    <w:p w14:paraId="789A4BA9" w14:textId="77777777" w:rsidR="009602C9" w:rsidRDefault="009602C9" w:rsidP="009602C9">
      <w:pPr>
        <w:pStyle w:val="Brezrazmikov"/>
        <w:jc w:val="both"/>
        <w:rPr>
          <w:rFonts w:ascii="Arial" w:hAnsi="Arial" w:cs="Arial"/>
        </w:rPr>
      </w:pPr>
    </w:p>
    <w:p w14:paraId="52559B96" w14:textId="77777777" w:rsidR="009602C9" w:rsidRPr="00ED722F" w:rsidRDefault="009602C9" w:rsidP="009602C9">
      <w:pPr>
        <w:pStyle w:val="Brezrazmikov"/>
        <w:jc w:val="center"/>
        <w:rPr>
          <w:rFonts w:ascii="Arial" w:hAnsi="Arial" w:cs="Arial"/>
          <w:lang w:eastAsia="sl-SI"/>
        </w:rPr>
      </w:pPr>
      <w:r w:rsidRPr="00ED722F">
        <w:rPr>
          <w:rFonts w:ascii="Arial" w:hAnsi="Arial" w:cs="Arial"/>
          <w:lang w:eastAsia="sl-SI"/>
        </w:rPr>
        <w:t>54. člen</w:t>
      </w:r>
    </w:p>
    <w:p w14:paraId="393EB9CF" w14:textId="77777777" w:rsidR="009602C9" w:rsidRDefault="009602C9" w:rsidP="009602C9">
      <w:pPr>
        <w:pStyle w:val="Brezrazmikov"/>
        <w:jc w:val="center"/>
        <w:rPr>
          <w:rFonts w:ascii="Arial" w:hAnsi="Arial" w:cs="Arial"/>
          <w:lang w:eastAsia="sl-SI"/>
        </w:rPr>
      </w:pPr>
      <w:r w:rsidRPr="00ED722F">
        <w:rPr>
          <w:rFonts w:ascii="Arial" w:hAnsi="Arial" w:cs="Arial"/>
          <w:lang w:eastAsia="sl-SI"/>
        </w:rPr>
        <w:t>(obvezno priključevanje na komunalno opremo)</w:t>
      </w:r>
    </w:p>
    <w:p w14:paraId="366B1EC1" w14:textId="77777777" w:rsidR="009602C9" w:rsidRPr="00ED722F" w:rsidRDefault="009602C9" w:rsidP="009602C9">
      <w:pPr>
        <w:pStyle w:val="Brezrazmikov"/>
        <w:jc w:val="center"/>
        <w:rPr>
          <w:rFonts w:ascii="Arial" w:hAnsi="Arial" w:cs="Arial"/>
          <w:lang w:eastAsia="sl-SI"/>
        </w:rPr>
      </w:pPr>
    </w:p>
    <w:p w14:paraId="4687A2D0" w14:textId="579588E5" w:rsidR="009602C9" w:rsidRPr="00ED722F" w:rsidRDefault="009602C9" w:rsidP="009602C9">
      <w:pPr>
        <w:pStyle w:val="Brezrazmikov"/>
        <w:jc w:val="both"/>
        <w:rPr>
          <w:rFonts w:ascii="Arial" w:hAnsi="Arial" w:cs="Arial"/>
          <w:lang w:eastAsia="sl-SI"/>
        </w:rPr>
      </w:pPr>
      <w:r w:rsidRPr="00ED722F">
        <w:rPr>
          <w:rFonts w:ascii="Arial" w:hAnsi="Arial" w:cs="Arial"/>
          <w:lang w:eastAsia="sl-SI"/>
        </w:rPr>
        <w:t>(1) Objekte, ki se gradijo, rekonstruirajo ali se jim spreminja namembnost, je potrebno priključiti na komunalno opremo, ki zagotavlja minimalno komunalno oskrbo iz prejšnjega člena tega odloka in na drugo komunalno opremo, ki jo za posamezne vrste objektov predpisuje ta odlok ali drug predpis.</w:t>
      </w:r>
    </w:p>
    <w:p w14:paraId="5C7DD117" w14:textId="77777777" w:rsidR="009602C9" w:rsidRPr="00ED722F" w:rsidRDefault="009602C9" w:rsidP="009602C9">
      <w:pPr>
        <w:pStyle w:val="Brezrazmikov"/>
        <w:jc w:val="both"/>
        <w:rPr>
          <w:rFonts w:ascii="Arial" w:hAnsi="Arial" w:cs="Arial"/>
          <w:lang w:eastAsia="sl-SI"/>
        </w:rPr>
      </w:pPr>
      <w:r w:rsidRPr="00ED722F">
        <w:rPr>
          <w:rFonts w:ascii="Arial" w:hAnsi="Arial" w:cs="Arial"/>
          <w:lang w:eastAsia="sl-SI"/>
        </w:rPr>
        <w:t>(2) Na območjih opremljenih s toplovodom ali plinovodom je priključevanje nanju določeno v energetski zasnovi občine.</w:t>
      </w:r>
    </w:p>
    <w:p w14:paraId="61CB3CCA" w14:textId="77777777" w:rsidR="009602C9" w:rsidRPr="00ED722F" w:rsidRDefault="009602C9" w:rsidP="009602C9">
      <w:pPr>
        <w:pStyle w:val="Brezrazmikov"/>
        <w:jc w:val="both"/>
        <w:rPr>
          <w:rFonts w:ascii="Arial" w:hAnsi="Arial" w:cs="Arial"/>
          <w:lang w:eastAsia="sl-SI"/>
        </w:rPr>
      </w:pPr>
      <w:r w:rsidRPr="00ED722F">
        <w:rPr>
          <w:rFonts w:ascii="Arial" w:hAnsi="Arial" w:cs="Arial"/>
          <w:lang w:eastAsia="sl-SI"/>
        </w:rPr>
        <w:t>(3) Vsi objekti morajo imeti zagotovljeno mesto za zbiranje komunalnih odpadkov in biti vključeni v organiziran sistem zbiranja in odvažanja komunalnih odpadkov.</w:t>
      </w:r>
    </w:p>
    <w:p w14:paraId="4CE7FEA1" w14:textId="77777777" w:rsidR="009602C9" w:rsidRPr="00ED722F" w:rsidRDefault="009602C9" w:rsidP="009602C9">
      <w:pPr>
        <w:pStyle w:val="Brezrazmikov"/>
        <w:jc w:val="both"/>
        <w:rPr>
          <w:rFonts w:ascii="Arial" w:hAnsi="Arial" w:cs="Arial"/>
          <w:lang w:eastAsia="sl-SI"/>
        </w:rPr>
      </w:pPr>
      <w:r w:rsidRPr="00ED722F">
        <w:rPr>
          <w:rFonts w:ascii="Arial" w:hAnsi="Arial" w:cs="Arial"/>
          <w:lang w:eastAsia="sl-SI"/>
        </w:rPr>
        <w:t>(4) Če v posameznih enotah urejanja še ni zgrajena minimalna komunalna oprema, če njena izgradnja ni predvidena v občinskem načrtu razvojnih programov v okviru občinskega proračuna za tekoče ali naslednje leto</w:t>
      </w:r>
      <w:r w:rsidRPr="00ED722F">
        <w:rPr>
          <w:rFonts w:ascii="Arial" w:hAnsi="Arial" w:cs="Arial"/>
          <w:sz w:val="18"/>
          <w:szCs w:val="18"/>
          <w:lang w:eastAsia="sl-SI"/>
        </w:rPr>
        <w:t xml:space="preserve"> </w:t>
      </w:r>
      <w:r w:rsidRPr="00ED722F">
        <w:rPr>
          <w:rFonts w:ascii="Arial" w:hAnsi="Arial" w:cs="Arial"/>
          <w:lang w:eastAsia="sl-SI"/>
        </w:rPr>
        <w:t>in zato ni mogoča priključitev na infrastrukturo, ki bi zagotovila minimalno komunalno oskrbo, ali če pogodba o opremljanju med investitorjem in občino še ni sklenjena, lahko investitor zagotovi minimalno komunalno oskrbo tudi na način, ki ga prostorski akt ne določa, če gre za način oskrbe, ki omogoča samooskrbo in sledi napredku tehnike.</w:t>
      </w:r>
    </w:p>
    <w:p w14:paraId="7B2039E1" w14:textId="77777777" w:rsidR="009602C9" w:rsidRPr="00ED722F" w:rsidRDefault="009602C9" w:rsidP="009602C9">
      <w:pPr>
        <w:pStyle w:val="Brezrazmikov"/>
        <w:jc w:val="both"/>
        <w:rPr>
          <w:rFonts w:ascii="Arial" w:hAnsi="Arial" w:cs="Arial"/>
          <w:lang w:eastAsia="sl-SI"/>
        </w:rPr>
      </w:pPr>
      <w:r w:rsidRPr="00ED722F">
        <w:rPr>
          <w:rFonts w:ascii="Arial" w:hAnsi="Arial" w:cs="Arial"/>
          <w:lang w:eastAsia="sl-SI"/>
        </w:rPr>
        <w:t>(5) Komunalna oprema za samooskrbo objekta na področju oskrbe s pitno vodo in področju odvajanja ter čiščenja komunalne odpadne vode se lahko uporablja le na območjih, ki niso opremljena s to gospodarsko javno infrastrukturo in najpozneje do opremljanja stavbnega zemljišča z gospodarsko javno infrastrukturo v skladu s predpisi, ki urejajo varstvo okolja.</w:t>
      </w:r>
    </w:p>
    <w:p w14:paraId="1E597350" w14:textId="77777777" w:rsidR="009602C9" w:rsidRPr="00ED722F" w:rsidRDefault="009602C9" w:rsidP="009602C9">
      <w:pPr>
        <w:pStyle w:val="Brezrazmikov"/>
        <w:tabs>
          <w:tab w:val="left" w:pos="7938"/>
        </w:tabs>
        <w:jc w:val="both"/>
        <w:rPr>
          <w:rFonts w:ascii="Arial" w:hAnsi="Arial" w:cs="Arial"/>
        </w:rPr>
      </w:pPr>
    </w:p>
    <w:p w14:paraId="68A9803A" w14:textId="77777777" w:rsidR="009602C9" w:rsidRPr="00ED722F" w:rsidRDefault="009602C9" w:rsidP="007D0DDB">
      <w:pPr>
        <w:pStyle w:val="Brezrazmikov"/>
        <w:tabs>
          <w:tab w:val="left" w:pos="8080"/>
        </w:tabs>
        <w:jc w:val="center"/>
        <w:rPr>
          <w:rFonts w:ascii="Arial" w:eastAsia="Times New Roman" w:hAnsi="Arial" w:cs="Arial"/>
          <w:lang w:eastAsia="sl-SI"/>
        </w:rPr>
      </w:pPr>
      <w:r w:rsidRPr="00ED722F">
        <w:rPr>
          <w:rFonts w:ascii="Arial" w:eastAsia="Times New Roman" w:hAnsi="Arial" w:cs="Arial"/>
          <w:lang w:eastAsia="sl-SI"/>
        </w:rPr>
        <w:t>55. člen</w:t>
      </w:r>
    </w:p>
    <w:p w14:paraId="49A92BCD" w14:textId="77777777" w:rsidR="009602C9" w:rsidRDefault="009602C9" w:rsidP="009602C9">
      <w:pPr>
        <w:pStyle w:val="Brezrazmikov"/>
        <w:jc w:val="center"/>
        <w:rPr>
          <w:rFonts w:ascii="Arial" w:eastAsia="Times New Roman" w:hAnsi="Arial" w:cs="Arial"/>
          <w:lang w:eastAsia="sl-SI"/>
        </w:rPr>
      </w:pPr>
      <w:r w:rsidRPr="00ED722F">
        <w:rPr>
          <w:rFonts w:ascii="Arial" w:eastAsia="Times New Roman" w:hAnsi="Arial" w:cs="Arial"/>
          <w:lang w:eastAsia="sl-SI"/>
        </w:rPr>
        <w:t>(varovalni pasovi gospodarske javne infrastrukture)</w:t>
      </w:r>
    </w:p>
    <w:p w14:paraId="7A02458A" w14:textId="77777777" w:rsidR="009602C9" w:rsidRPr="00ED722F" w:rsidRDefault="009602C9" w:rsidP="009602C9">
      <w:pPr>
        <w:pStyle w:val="Brezrazmikov"/>
        <w:jc w:val="center"/>
        <w:rPr>
          <w:rFonts w:ascii="Arial" w:eastAsia="Times New Roman" w:hAnsi="Arial" w:cs="Arial"/>
          <w:lang w:eastAsia="sl-SI"/>
        </w:rPr>
      </w:pPr>
    </w:p>
    <w:p w14:paraId="4432B8D1" w14:textId="77777777" w:rsidR="009602C9" w:rsidRPr="00ED722F" w:rsidRDefault="009602C9" w:rsidP="009602C9">
      <w:pPr>
        <w:pStyle w:val="Brezrazmikov"/>
        <w:jc w:val="both"/>
        <w:rPr>
          <w:rFonts w:ascii="Arial" w:eastAsia="Times New Roman" w:hAnsi="Arial" w:cs="Arial"/>
          <w:lang w:eastAsia="sl-SI"/>
        </w:rPr>
      </w:pPr>
      <w:r w:rsidRPr="00ED722F">
        <w:rPr>
          <w:rFonts w:ascii="Arial" w:eastAsia="Times New Roman" w:hAnsi="Arial" w:cs="Arial"/>
          <w:lang w:eastAsia="sl-SI"/>
        </w:rPr>
        <w:t>(1) Varovalni pasovi cest znašajo, merjeno od zunanjega roba cestnega sveta:</w:t>
      </w:r>
    </w:p>
    <w:p w14:paraId="68E9032A" w14:textId="0AF6CAC9" w:rsidR="009602C9" w:rsidRPr="00ED722F" w:rsidRDefault="009602C9" w:rsidP="004577D7">
      <w:pPr>
        <w:pStyle w:val="Brezrazmikov"/>
        <w:numPr>
          <w:ilvl w:val="0"/>
          <w:numId w:val="20"/>
        </w:numPr>
        <w:tabs>
          <w:tab w:val="right" w:pos="8789"/>
        </w:tabs>
        <w:rPr>
          <w:rFonts w:ascii="Arial" w:eastAsia="Times New Roman" w:hAnsi="Arial" w:cs="Arial"/>
          <w:lang w:eastAsia="sl-SI"/>
        </w:rPr>
      </w:pPr>
      <w:r w:rsidRPr="00ED722F">
        <w:rPr>
          <w:rFonts w:ascii="Arial" w:eastAsia="Times New Roman" w:hAnsi="Arial" w:cs="Arial"/>
          <w:lang w:eastAsia="sl-SI"/>
        </w:rPr>
        <w:t>avtocesta (AC)</w:t>
      </w:r>
      <w:r w:rsidRPr="00ED722F">
        <w:rPr>
          <w:rFonts w:ascii="Arial" w:eastAsia="Times New Roman" w:hAnsi="Arial" w:cs="Arial"/>
          <w:lang w:eastAsia="sl-SI"/>
        </w:rPr>
        <w:tab/>
        <w:t>40 m</w:t>
      </w:r>
    </w:p>
    <w:p w14:paraId="4E2B48E9" w14:textId="38CE47AD" w:rsidR="009602C9" w:rsidRPr="00ED722F" w:rsidRDefault="009602C9" w:rsidP="004577D7">
      <w:pPr>
        <w:pStyle w:val="Brezrazmikov"/>
        <w:numPr>
          <w:ilvl w:val="0"/>
          <w:numId w:val="20"/>
        </w:numPr>
        <w:tabs>
          <w:tab w:val="right" w:pos="8789"/>
        </w:tabs>
        <w:jc w:val="both"/>
        <w:rPr>
          <w:rFonts w:ascii="Arial" w:eastAsia="Times New Roman" w:hAnsi="Arial" w:cs="Arial"/>
          <w:lang w:eastAsia="sl-SI"/>
        </w:rPr>
      </w:pPr>
      <w:r w:rsidRPr="00ED722F">
        <w:rPr>
          <w:rFonts w:ascii="Arial" w:eastAsia="Times New Roman" w:hAnsi="Arial" w:cs="Arial"/>
          <w:lang w:eastAsia="sl-SI"/>
        </w:rPr>
        <w:t>hitra cesta (HC)</w:t>
      </w:r>
      <w:r w:rsidRPr="00ED722F">
        <w:rPr>
          <w:rFonts w:ascii="Arial" w:eastAsia="Times New Roman" w:hAnsi="Arial" w:cs="Arial"/>
          <w:lang w:eastAsia="sl-SI"/>
        </w:rPr>
        <w:tab/>
        <w:t>35 m</w:t>
      </w:r>
    </w:p>
    <w:p w14:paraId="6D98E6A3" w14:textId="5CA09CB3" w:rsidR="009602C9" w:rsidRPr="00ED722F" w:rsidRDefault="009602C9" w:rsidP="004577D7">
      <w:pPr>
        <w:pStyle w:val="Brezrazmikov"/>
        <w:numPr>
          <w:ilvl w:val="0"/>
          <w:numId w:val="20"/>
        </w:numPr>
        <w:tabs>
          <w:tab w:val="right" w:pos="8789"/>
        </w:tabs>
        <w:jc w:val="both"/>
        <w:rPr>
          <w:rFonts w:ascii="Arial" w:eastAsia="Times New Roman" w:hAnsi="Arial" w:cs="Arial"/>
          <w:lang w:eastAsia="sl-SI"/>
        </w:rPr>
      </w:pPr>
      <w:r w:rsidRPr="00ED722F">
        <w:rPr>
          <w:rFonts w:ascii="Arial" w:eastAsia="Times New Roman" w:hAnsi="Arial" w:cs="Arial"/>
          <w:lang w:eastAsia="sl-SI"/>
        </w:rPr>
        <w:t>glavna cesta (GC)</w:t>
      </w:r>
      <w:r w:rsidRPr="00ED722F">
        <w:rPr>
          <w:rFonts w:ascii="Arial" w:eastAsia="Times New Roman" w:hAnsi="Arial" w:cs="Arial"/>
          <w:lang w:eastAsia="sl-SI"/>
        </w:rPr>
        <w:tab/>
        <w:t>25 m</w:t>
      </w:r>
    </w:p>
    <w:p w14:paraId="1DD4ECCF" w14:textId="18A86B9A" w:rsidR="009602C9" w:rsidRPr="00ED722F" w:rsidRDefault="009602C9" w:rsidP="004577D7">
      <w:pPr>
        <w:pStyle w:val="Brezrazmikov"/>
        <w:numPr>
          <w:ilvl w:val="0"/>
          <w:numId w:val="20"/>
        </w:numPr>
        <w:tabs>
          <w:tab w:val="right" w:pos="8789"/>
        </w:tabs>
        <w:jc w:val="both"/>
        <w:rPr>
          <w:rFonts w:ascii="Arial" w:eastAsia="Times New Roman" w:hAnsi="Arial" w:cs="Arial"/>
          <w:lang w:eastAsia="sl-SI"/>
        </w:rPr>
      </w:pPr>
      <w:r w:rsidRPr="00ED722F">
        <w:rPr>
          <w:rFonts w:ascii="Arial" w:eastAsia="Times New Roman" w:hAnsi="Arial" w:cs="Arial"/>
          <w:lang w:eastAsia="sl-SI"/>
        </w:rPr>
        <w:t>regionalna cesta (RC)</w:t>
      </w:r>
      <w:r w:rsidRPr="00ED722F">
        <w:rPr>
          <w:rFonts w:ascii="Arial" w:eastAsia="Times New Roman" w:hAnsi="Arial" w:cs="Arial"/>
          <w:lang w:eastAsia="sl-SI"/>
        </w:rPr>
        <w:tab/>
        <w:t>15 m</w:t>
      </w:r>
    </w:p>
    <w:p w14:paraId="0C8D82C4" w14:textId="1034ADFE" w:rsidR="009602C9" w:rsidRPr="00ED722F" w:rsidRDefault="009602C9" w:rsidP="004577D7">
      <w:pPr>
        <w:pStyle w:val="Brezrazmikov"/>
        <w:numPr>
          <w:ilvl w:val="0"/>
          <w:numId w:val="20"/>
        </w:numPr>
        <w:tabs>
          <w:tab w:val="right" w:pos="8789"/>
        </w:tabs>
        <w:jc w:val="both"/>
        <w:rPr>
          <w:rFonts w:ascii="Arial" w:eastAsia="Times New Roman" w:hAnsi="Arial" w:cs="Arial"/>
          <w:lang w:eastAsia="sl-SI"/>
        </w:rPr>
      </w:pPr>
      <w:r w:rsidRPr="00ED722F">
        <w:rPr>
          <w:rFonts w:ascii="Arial" w:eastAsia="Times New Roman" w:hAnsi="Arial" w:cs="Arial"/>
          <w:lang w:eastAsia="sl-SI"/>
        </w:rPr>
        <w:t>lokalna cesta – glavna mestna cesta (LG)</w:t>
      </w:r>
      <w:r w:rsidRPr="00ED722F">
        <w:rPr>
          <w:rFonts w:ascii="Arial" w:eastAsia="Times New Roman" w:hAnsi="Arial" w:cs="Arial"/>
          <w:lang w:eastAsia="sl-SI"/>
        </w:rPr>
        <w:tab/>
        <w:t>12 m</w:t>
      </w:r>
    </w:p>
    <w:p w14:paraId="2BDE4A35" w14:textId="5003A1D8" w:rsidR="009602C9" w:rsidRPr="00ED722F" w:rsidRDefault="009602C9" w:rsidP="004577D7">
      <w:pPr>
        <w:pStyle w:val="Brezrazmikov"/>
        <w:numPr>
          <w:ilvl w:val="0"/>
          <w:numId w:val="20"/>
        </w:numPr>
        <w:tabs>
          <w:tab w:val="right" w:pos="8789"/>
        </w:tabs>
        <w:jc w:val="both"/>
        <w:rPr>
          <w:rFonts w:ascii="Arial" w:eastAsia="Times New Roman" w:hAnsi="Arial" w:cs="Arial"/>
          <w:lang w:eastAsia="sl-SI"/>
        </w:rPr>
      </w:pPr>
      <w:r w:rsidRPr="00ED722F">
        <w:rPr>
          <w:rFonts w:ascii="Arial" w:eastAsia="Times New Roman" w:hAnsi="Arial" w:cs="Arial"/>
          <w:lang w:eastAsia="sl-SI"/>
        </w:rPr>
        <w:t>lokalna cesta – zbirna mestna in krajevna cesta (LZ, LK)</w:t>
      </w:r>
      <w:r w:rsidRPr="00ED722F">
        <w:rPr>
          <w:rFonts w:ascii="Arial" w:eastAsia="Times New Roman" w:hAnsi="Arial" w:cs="Arial"/>
          <w:lang w:eastAsia="sl-SI"/>
        </w:rPr>
        <w:tab/>
        <w:t>10 m</w:t>
      </w:r>
    </w:p>
    <w:p w14:paraId="09D1A527" w14:textId="3664BAA1" w:rsidR="009602C9" w:rsidRPr="00ED722F" w:rsidRDefault="009602C9" w:rsidP="004577D7">
      <w:pPr>
        <w:pStyle w:val="Brezrazmikov"/>
        <w:numPr>
          <w:ilvl w:val="0"/>
          <w:numId w:val="20"/>
        </w:numPr>
        <w:tabs>
          <w:tab w:val="right" w:pos="8789"/>
        </w:tabs>
        <w:jc w:val="both"/>
        <w:rPr>
          <w:rFonts w:ascii="Arial" w:eastAsia="Times New Roman" w:hAnsi="Arial" w:cs="Arial"/>
          <w:lang w:eastAsia="sl-SI"/>
        </w:rPr>
      </w:pPr>
      <w:r w:rsidRPr="00ED722F">
        <w:rPr>
          <w:rFonts w:ascii="Arial" w:eastAsia="Times New Roman" w:hAnsi="Arial" w:cs="Arial"/>
          <w:lang w:eastAsia="sl-SI"/>
        </w:rPr>
        <w:t>lokalna cesta – mestna, krajevna in lokalna cesta (LC)</w:t>
      </w:r>
      <w:r w:rsidRPr="00ED722F">
        <w:rPr>
          <w:rFonts w:ascii="Arial" w:eastAsia="Times New Roman" w:hAnsi="Arial" w:cs="Arial"/>
          <w:lang w:eastAsia="sl-SI"/>
        </w:rPr>
        <w:tab/>
        <w:t>8 m</w:t>
      </w:r>
    </w:p>
    <w:p w14:paraId="4AB99119" w14:textId="51588030" w:rsidR="009602C9" w:rsidRPr="00ED722F" w:rsidRDefault="009602C9" w:rsidP="004577D7">
      <w:pPr>
        <w:pStyle w:val="Brezrazmikov"/>
        <w:numPr>
          <w:ilvl w:val="0"/>
          <w:numId w:val="20"/>
        </w:numPr>
        <w:tabs>
          <w:tab w:val="right" w:pos="8789"/>
        </w:tabs>
        <w:jc w:val="both"/>
        <w:rPr>
          <w:rFonts w:ascii="Arial" w:eastAsia="Times New Roman" w:hAnsi="Arial" w:cs="Arial"/>
          <w:lang w:eastAsia="sl-SI"/>
        </w:rPr>
      </w:pPr>
      <w:r w:rsidRPr="00ED722F">
        <w:rPr>
          <w:rFonts w:ascii="Arial" w:eastAsia="Times New Roman" w:hAnsi="Arial" w:cs="Arial"/>
          <w:lang w:eastAsia="sl-SI"/>
        </w:rPr>
        <w:t>javna pot (JP)</w:t>
      </w:r>
      <w:r w:rsidRPr="00ED722F">
        <w:rPr>
          <w:rFonts w:ascii="Arial" w:eastAsia="Times New Roman" w:hAnsi="Arial" w:cs="Arial"/>
          <w:lang w:eastAsia="sl-SI"/>
        </w:rPr>
        <w:tab/>
        <w:t>6 m</w:t>
      </w:r>
    </w:p>
    <w:p w14:paraId="2003BC4A" w14:textId="66EBC6F2" w:rsidR="00E66BF9" w:rsidRPr="00E66BF9" w:rsidRDefault="009602C9" w:rsidP="00E66BF9">
      <w:pPr>
        <w:pStyle w:val="Brezrazmikov"/>
        <w:numPr>
          <w:ilvl w:val="0"/>
          <w:numId w:val="20"/>
        </w:numPr>
        <w:tabs>
          <w:tab w:val="right" w:pos="8789"/>
        </w:tabs>
        <w:jc w:val="both"/>
        <w:rPr>
          <w:rFonts w:ascii="Arial" w:eastAsia="Times New Roman" w:hAnsi="Arial" w:cs="Arial"/>
          <w:lang w:eastAsia="sl-SI"/>
        </w:rPr>
      </w:pPr>
      <w:r w:rsidRPr="00ED722F">
        <w:rPr>
          <w:rFonts w:ascii="Arial" w:eastAsia="Times New Roman" w:hAnsi="Arial" w:cs="Arial"/>
          <w:lang w:eastAsia="sl-SI"/>
        </w:rPr>
        <w:t>kolesarska javna pot (KJ)</w:t>
      </w:r>
      <w:r w:rsidRPr="00ED722F">
        <w:rPr>
          <w:rFonts w:ascii="Arial" w:eastAsia="Times New Roman" w:hAnsi="Arial" w:cs="Arial"/>
          <w:lang w:eastAsia="sl-SI"/>
        </w:rPr>
        <w:tab/>
        <w:t>5 m</w:t>
      </w:r>
    </w:p>
    <w:p w14:paraId="43AF2793" w14:textId="77777777" w:rsidR="009602C9" w:rsidRPr="00ED722F" w:rsidRDefault="009602C9" w:rsidP="007964C6">
      <w:pPr>
        <w:pStyle w:val="Brezrazmikov"/>
        <w:tabs>
          <w:tab w:val="right" w:pos="8789"/>
        </w:tabs>
        <w:jc w:val="both"/>
        <w:rPr>
          <w:rFonts w:ascii="Arial" w:eastAsia="Times New Roman" w:hAnsi="Arial" w:cs="Arial"/>
          <w:lang w:eastAsia="sl-SI"/>
        </w:rPr>
      </w:pPr>
      <w:r w:rsidRPr="00ED722F">
        <w:rPr>
          <w:rFonts w:ascii="Arial" w:eastAsia="Times New Roman" w:hAnsi="Arial" w:cs="Arial"/>
          <w:lang w:eastAsia="sl-SI"/>
        </w:rPr>
        <w:t>(2) Varovalni pasovi železniških tirnih naprav znašajo, merjeno od osi skrajnega tira:</w:t>
      </w:r>
    </w:p>
    <w:p w14:paraId="318E1A2E" w14:textId="53A73EA5" w:rsidR="009602C9" w:rsidRPr="00ED722F" w:rsidRDefault="009602C9" w:rsidP="004577D7">
      <w:pPr>
        <w:pStyle w:val="Brezrazmikov"/>
        <w:numPr>
          <w:ilvl w:val="0"/>
          <w:numId w:val="21"/>
        </w:numPr>
        <w:tabs>
          <w:tab w:val="right" w:pos="8789"/>
        </w:tabs>
        <w:jc w:val="both"/>
        <w:rPr>
          <w:rFonts w:ascii="Arial" w:eastAsia="Times New Roman" w:hAnsi="Arial" w:cs="Arial"/>
          <w:lang w:eastAsia="sl-SI"/>
        </w:rPr>
      </w:pPr>
      <w:r w:rsidRPr="00ED722F">
        <w:rPr>
          <w:rFonts w:ascii="Arial" w:eastAsia="Times New Roman" w:hAnsi="Arial" w:cs="Arial"/>
          <w:lang w:eastAsia="sl-SI"/>
        </w:rPr>
        <w:t>železniška proga</w:t>
      </w:r>
      <w:r w:rsidRPr="00ED722F">
        <w:rPr>
          <w:rFonts w:ascii="Arial" w:eastAsia="Times New Roman" w:hAnsi="Arial" w:cs="Arial"/>
          <w:lang w:eastAsia="sl-SI"/>
        </w:rPr>
        <w:tab/>
        <w:t>100 m</w:t>
      </w:r>
    </w:p>
    <w:p w14:paraId="338F2024" w14:textId="0CCC6181" w:rsidR="009602C9" w:rsidRPr="00ED722F" w:rsidRDefault="009602C9" w:rsidP="004577D7">
      <w:pPr>
        <w:pStyle w:val="Brezrazmikov"/>
        <w:numPr>
          <w:ilvl w:val="0"/>
          <w:numId w:val="21"/>
        </w:numPr>
        <w:tabs>
          <w:tab w:val="right" w:pos="8789"/>
        </w:tabs>
        <w:jc w:val="both"/>
        <w:rPr>
          <w:rFonts w:ascii="Arial" w:eastAsia="Times New Roman" w:hAnsi="Arial" w:cs="Arial"/>
          <w:lang w:eastAsia="sl-SI"/>
        </w:rPr>
      </w:pPr>
      <w:r w:rsidRPr="00ED722F">
        <w:rPr>
          <w:rFonts w:ascii="Arial" w:eastAsia="Times New Roman" w:hAnsi="Arial" w:cs="Arial"/>
          <w:lang w:eastAsia="sl-SI"/>
        </w:rPr>
        <w:t>industrijski tir</w:t>
      </w:r>
      <w:r w:rsidRPr="00ED722F">
        <w:rPr>
          <w:rFonts w:ascii="Arial" w:eastAsia="Times New Roman" w:hAnsi="Arial" w:cs="Arial"/>
          <w:lang w:eastAsia="sl-SI"/>
        </w:rPr>
        <w:tab/>
        <w:t>50 m</w:t>
      </w:r>
    </w:p>
    <w:p w14:paraId="14D0DF38" w14:textId="77777777" w:rsidR="009602C9" w:rsidRPr="00ED722F" w:rsidRDefault="009602C9" w:rsidP="007964C6">
      <w:pPr>
        <w:pStyle w:val="Brezrazmikov"/>
        <w:tabs>
          <w:tab w:val="right" w:pos="8789"/>
        </w:tabs>
        <w:jc w:val="both"/>
        <w:rPr>
          <w:rFonts w:ascii="Arial" w:eastAsia="Times New Roman" w:hAnsi="Arial" w:cs="Arial"/>
          <w:lang w:eastAsia="sl-SI"/>
        </w:rPr>
      </w:pPr>
      <w:bookmarkStart w:id="2302" w:name="_Hlk132986189"/>
      <w:r w:rsidRPr="00ED722F">
        <w:rPr>
          <w:rFonts w:ascii="Arial" w:eastAsia="Times New Roman" w:hAnsi="Arial" w:cs="Arial"/>
          <w:lang w:eastAsia="sl-SI"/>
        </w:rPr>
        <w:t>(3) Varovalni pasovi GJI znašajo, merjeno levo in desno od osi skrajnega voda, sistema oziroma od objektov GJI za elektroenergetske vode nazivne napetosti:</w:t>
      </w:r>
    </w:p>
    <w:p w14:paraId="2C102E87" w14:textId="17C537EE" w:rsidR="009602C9" w:rsidRPr="00ED722F" w:rsidRDefault="009602C9" w:rsidP="004577D7">
      <w:pPr>
        <w:pStyle w:val="Brezrazmikov"/>
        <w:numPr>
          <w:ilvl w:val="0"/>
          <w:numId w:val="22"/>
        </w:numPr>
        <w:tabs>
          <w:tab w:val="right" w:pos="8789"/>
        </w:tabs>
        <w:jc w:val="both"/>
        <w:rPr>
          <w:rFonts w:ascii="Arial" w:eastAsia="Times New Roman" w:hAnsi="Arial" w:cs="Arial"/>
          <w:lang w:eastAsia="sl-SI"/>
        </w:rPr>
      </w:pPr>
      <w:r w:rsidRPr="00ED722F">
        <w:rPr>
          <w:rFonts w:ascii="Arial" w:eastAsia="Times New Roman" w:hAnsi="Arial" w:cs="Arial"/>
          <w:lang w:eastAsia="sl-SI"/>
        </w:rPr>
        <w:t>nadzemni vodi 220 kV in 400 kV</w:t>
      </w:r>
      <w:r w:rsidRPr="00ED722F">
        <w:rPr>
          <w:rFonts w:ascii="Arial" w:eastAsia="Times New Roman" w:hAnsi="Arial" w:cs="Arial"/>
          <w:lang w:eastAsia="sl-SI"/>
        </w:rPr>
        <w:tab/>
        <w:t>40 m</w:t>
      </w:r>
    </w:p>
    <w:p w14:paraId="03D5B9F4" w14:textId="66744122" w:rsidR="009602C9" w:rsidRPr="00ED722F" w:rsidRDefault="009602C9" w:rsidP="004577D7">
      <w:pPr>
        <w:pStyle w:val="Brezrazmikov"/>
        <w:numPr>
          <w:ilvl w:val="0"/>
          <w:numId w:val="22"/>
        </w:numPr>
        <w:tabs>
          <w:tab w:val="right" w:pos="8789"/>
        </w:tabs>
        <w:jc w:val="both"/>
        <w:rPr>
          <w:rFonts w:ascii="Arial" w:eastAsia="Times New Roman" w:hAnsi="Arial" w:cs="Arial"/>
          <w:lang w:eastAsia="sl-SI"/>
        </w:rPr>
      </w:pPr>
      <w:r w:rsidRPr="00ED722F">
        <w:rPr>
          <w:rFonts w:ascii="Arial" w:eastAsia="Times New Roman" w:hAnsi="Arial" w:cs="Arial"/>
          <w:lang w:eastAsia="sl-SI"/>
        </w:rPr>
        <w:t>podzemni k</w:t>
      </w:r>
      <w:r w:rsidR="00111F72">
        <w:rPr>
          <w:rFonts w:ascii="Arial" w:eastAsia="Times New Roman" w:hAnsi="Arial" w:cs="Arial"/>
          <w:lang w:eastAsia="sl-SI"/>
        </w:rPr>
        <w:t>abelski sistem 220 kV in 400 kV</w:t>
      </w:r>
      <w:r w:rsidR="007964C6">
        <w:rPr>
          <w:rFonts w:ascii="Arial" w:eastAsia="Times New Roman" w:hAnsi="Arial" w:cs="Arial"/>
          <w:lang w:eastAsia="sl-SI"/>
        </w:rPr>
        <w:tab/>
      </w:r>
      <w:r w:rsidR="00111F72">
        <w:rPr>
          <w:rFonts w:ascii="Arial" w:eastAsia="Times New Roman" w:hAnsi="Arial" w:cs="Arial"/>
          <w:lang w:eastAsia="sl-SI"/>
        </w:rPr>
        <w:t>10 m</w:t>
      </w:r>
    </w:p>
    <w:p w14:paraId="394B6F00" w14:textId="578C7A01" w:rsidR="009602C9" w:rsidRPr="00ED722F" w:rsidRDefault="009602C9" w:rsidP="004577D7">
      <w:pPr>
        <w:pStyle w:val="Brezrazmikov"/>
        <w:numPr>
          <w:ilvl w:val="0"/>
          <w:numId w:val="22"/>
        </w:numPr>
        <w:tabs>
          <w:tab w:val="right" w:pos="8789"/>
        </w:tabs>
        <w:jc w:val="both"/>
        <w:rPr>
          <w:rFonts w:ascii="Arial" w:eastAsia="Times New Roman" w:hAnsi="Arial" w:cs="Arial"/>
          <w:lang w:eastAsia="sl-SI"/>
        </w:rPr>
      </w:pPr>
      <w:r w:rsidRPr="00ED722F">
        <w:rPr>
          <w:rFonts w:ascii="Arial" w:eastAsia="Times New Roman" w:hAnsi="Arial" w:cs="Arial"/>
          <w:lang w:eastAsia="sl-SI"/>
        </w:rPr>
        <w:lastRenderedPageBreak/>
        <w:t>nadzemni vodi 35 kV in 110 kV</w:t>
      </w:r>
      <w:r w:rsidRPr="00ED722F">
        <w:rPr>
          <w:rFonts w:ascii="Arial" w:eastAsia="Times New Roman" w:hAnsi="Arial" w:cs="Arial"/>
          <w:lang w:eastAsia="sl-SI"/>
        </w:rPr>
        <w:tab/>
        <w:t>15 m</w:t>
      </w:r>
    </w:p>
    <w:p w14:paraId="1DEE3708" w14:textId="433154C0" w:rsidR="009602C9" w:rsidRPr="00ED722F" w:rsidRDefault="009602C9" w:rsidP="004577D7">
      <w:pPr>
        <w:pStyle w:val="Brezrazmikov"/>
        <w:numPr>
          <w:ilvl w:val="0"/>
          <w:numId w:val="22"/>
        </w:numPr>
        <w:tabs>
          <w:tab w:val="right" w:pos="8789"/>
        </w:tabs>
        <w:jc w:val="both"/>
        <w:rPr>
          <w:rFonts w:ascii="Arial" w:eastAsia="Times New Roman" w:hAnsi="Arial" w:cs="Arial"/>
          <w:lang w:eastAsia="sl-SI"/>
        </w:rPr>
      </w:pPr>
      <w:r w:rsidRPr="00ED722F">
        <w:rPr>
          <w:rFonts w:ascii="Arial" w:eastAsia="Times New Roman" w:hAnsi="Arial" w:cs="Arial"/>
          <w:lang w:eastAsia="sl-SI"/>
        </w:rPr>
        <w:t>podzemni kabelski sistem 35 kV in 110 kV</w:t>
      </w:r>
      <w:r w:rsidRPr="00ED722F">
        <w:rPr>
          <w:rFonts w:ascii="Arial" w:eastAsia="Times New Roman" w:hAnsi="Arial" w:cs="Arial"/>
          <w:lang w:eastAsia="sl-SI"/>
        </w:rPr>
        <w:tab/>
        <w:t>3 m</w:t>
      </w:r>
    </w:p>
    <w:p w14:paraId="56C1F430" w14:textId="0B205E03" w:rsidR="009602C9" w:rsidRPr="00ED722F" w:rsidRDefault="009602C9" w:rsidP="004577D7">
      <w:pPr>
        <w:pStyle w:val="Brezrazmikov"/>
        <w:numPr>
          <w:ilvl w:val="0"/>
          <w:numId w:val="22"/>
        </w:numPr>
        <w:tabs>
          <w:tab w:val="right" w:pos="8789"/>
        </w:tabs>
        <w:jc w:val="both"/>
        <w:rPr>
          <w:rFonts w:ascii="Arial" w:eastAsia="Times New Roman" w:hAnsi="Arial" w:cs="Arial"/>
          <w:lang w:eastAsia="sl-SI"/>
        </w:rPr>
      </w:pPr>
      <w:r w:rsidRPr="00ED722F">
        <w:rPr>
          <w:rFonts w:ascii="Arial" w:eastAsia="Times New Roman" w:hAnsi="Arial" w:cs="Arial"/>
          <w:lang w:eastAsia="sl-SI"/>
        </w:rPr>
        <w:t xml:space="preserve">nadzemni vodi </w:t>
      </w:r>
      <w:del w:id="2303" w:author="Irena Balantič" w:date="2023-04-12T14:15:00Z">
        <w:r w:rsidRPr="00ED722F">
          <w:rPr>
            <w:rFonts w:ascii="Arial" w:eastAsia="Times New Roman" w:hAnsi="Arial" w:cs="Arial"/>
            <w:lang w:eastAsia="sl-SI"/>
          </w:rPr>
          <w:delText>10 kV ali</w:delText>
        </w:r>
      </w:del>
      <w:ins w:id="2304" w:author="Irena Balantič" w:date="2023-04-12T14:15:00Z">
        <w:r w:rsidR="004F1277">
          <w:rPr>
            <w:rFonts w:ascii="Arial" w:eastAsia="Times New Roman" w:hAnsi="Arial" w:cs="Arial"/>
            <w:lang w:eastAsia="sl-SI"/>
          </w:rPr>
          <w:t>do</w:t>
        </w:r>
      </w:ins>
      <w:r w:rsidRPr="00ED722F">
        <w:rPr>
          <w:rFonts w:ascii="Arial" w:eastAsia="Times New Roman" w:hAnsi="Arial" w:cs="Arial"/>
          <w:lang w:eastAsia="sl-SI"/>
        </w:rPr>
        <w:t xml:space="preserve"> 20 kV</w:t>
      </w:r>
      <w:r w:rsidRPr="00ED722F">
        <w:rPr>
          <w:rFonts w:ascii="Arial" w:eastAsia="Times New Roman" w:hAnsi="Arial" w:cs="Arial"/>
          <w:lang w:eastAsia="sl-SI"/>
        </w:rPr>
        <w:tab/>
        <w:t>10 m</w:t>
      </w:r>
    </w:p>
    <w:p w14:paraId="69C1BDCF" w14:textId="73C343DF" w:rsidR="009602C9" w:rsidRPr="00ED722F" w:rsidRDefault="009602C9" w:rsidP="004577D7">
      <w:pPr>
        <w:pStyle w:val="Brezrazmikov"/>
        <w:numPr>
          <w:ilvl w:val="0"/>
          <w:numId w:val="22"/>
        </w:numPr>
        <w:tabs>
          <w:tab w:val="right" w:pos="8789"/>
        </w:tabs>
        <w:jc w:val="both"/>
        <w:rPr>
          <w:rFonts w:ascii="Arial" w:eastAsia="Times New Roman" w:hAnsi="Arial" w:cs="Arial"/>
          <w:lang w:eastAsia="sl-SI"/>
        </w:rPr>
      </w:pPr>
      <w:r w:rsidRPr="00ED722F">
        <w:rPr>
          <w:rFonts w:ascii="Arial" w:eastAsia="Times New Roman" w:hAnsi="Arial" w:cs="Arial"/>
          <w:lang w:eastAsia="sl-SI"/>
        </w:rPr>
        <w:t xml:space="preserve">podzemni kabelski sistem </w:t>
      </w:r>
      <w:del w:id="2305" w:author="Irena Balantič" w:date="2023-04-12T14:15:00Z">
        <w:r w:rsidRPr="00ED722F">
          <w:rPr>
            <w:rFonts w:ascii="Arial" w:eastAsia="Times New Roman" w:hAnsi="Arial" w:cs="Arial"/>
            <w:lang w:eastAsia="sl-SI"/>
          </w:rPr>
          <w:delText>10 kV ali</w:delText>
        </w:r>
      </w:del>
      <w:ins w:id="2306" w:author="Irena Balantič" w:date="2023-04-12T14:15:00Z">
        <w:r w:rsidR="004F1277">
          <w:rPr>
            <w:rFonts w:ascii="Arial" w:eastAsia="Times New Roman" w:hAnsi="Arial" w:cs="Arial"/>
            <w:lang w:eastAsia="sl-SI"/>
          </w:rPr>
          <w:t>do</w:t>
        </w:r>
      </w:ins>
      <w:r w:rsidRPr="00ED722F">
        <w:rPr>
          <w:rFonts w:ascii="Arial" w:eastAsia="Times New Roman" w:hAnsi="Arial" w:cs="Arial"/>
          <w:lang w:eastAsia="sl-SI"/>
        </w:rPr>
        <w:t xml:space="preserve"> 20 kV</w:t>
      </w:r>
      <w:r w:rsidRPr="00ED722F">
        <w:rPr>
          <w:rFonts w:ascii="Arial" w:eastAsia="Times New Roman" w:hAnsi="Arial" w:cs="Arial"/>
          <w:lang w:eastAsia="sl-SI"/>
        </w:rPr>
        <w:tab/>
        <w:t>1 m</w:t>
      </w:r>
    </w:p>
    <w:p w14:paraId="489BAF60" w14:textId="4F5B1D82" w:rsidR="009602C9" w:rsidRPr="00ED722F" w:rsidRDefault="009602C9" w:rsidP="004577D7">
      <w:pPr>
        <w:pStyle w:val="Brezrazmikov"/>
        <w:numPr>
          <w:ilvl w:val="0"/>
          <w:numId w:val="22"/>
        </w:numPr>
        <w:tabs>
          <w:tab w:val="right" w:pos="8789"/>
        </w:tabs>
        <w:jc w:val="both"/>
        <w:rPr>
          <w:rFonts w:ascii="Arial" w:eastAsia="Times New Roman" w:hAnsi="Arial" w:cs="Arial"/>
          <w:lang w:eastAsia="sl-SI"/>
        </w:rPr>
      </w:pPr>
      <w:r w:rsidRPr="00ED722F">
        <w:rPr>
          <w:rFonts w:ascii="Arial" w:eastAsia="Times New Roman" w:hAnsi="Arial" w:cs="Arial"/>
          <w:lang w:eastAsia="sl-SI"/>
        </w:rPr>
        <w:t>razdelilne transformatorske postaje 400 kV in 220 kV</w:t>
      </w:r>
      <w:r w:rsidRPr="00ED722F">
        <w:rPr>
          <w:rFonts w:ascii="Arial" w:eastAsia="Times New Roman" w:hAnsi="Arial" w:cs="Arial"/>
          <w:lang w:eastAsia="sl-SI"/>
        </w:rPr>
        <w:tab/>
      </w:r>
      <w:r>
        <w:rPr>
          <w:rFonts w:ascii="Arial" w:eastAsia="Times New Roman" w:hAnsi="Arial" w:cs="Arial"/>
          <w:lang w:eastAsia="sl-SI"/>
        </w:rPr>
        <w:t>4</w:t>
      </w:r>
      <w:r w:rsidRPr="00ED722F">
        <w:rPr>
          <w:rFonts w:ascii="Arial" w:eastAsia="Times New Roman" w:hAnsi="Arial" w:cs="Arial"/>
          <w:lang w:eastAsia="sl-SI"/>
        </w:rPr>
        <w:t>0 m</w:t>
      </w:r>
    </w:p>
    <w:p w14:paraId="17A3D569" w14:textId="16E3DFBA" w:rsidR="009602C9" w:rsidRDefault="009602C9" w:rsidP="004577D7">
      <w:pPr>
        <w:pStyle w:val="Brezrazmikov"/>
        <w:numPr>
          <w:ilvl w:val="0"/>
          <w:numId w:val="22"/>
        </w:numPr>
        <w:tabs>
          <w:tab w:val="right" w:pos="8789"/>
        </w:tabs>
        <w:jc w:val="both"/>
        <w:rPr>
          <w:rFonts w:ascii="Arial" w:eastAsia="Times New Roman" w:hAnsi="Arial" w:cs="Arial"/>
          <w:lang w:eastAsia="sl-SI"/>
        </w:rPr>
      </w:pPr>
      <w:r w:rsidRPr="00ED722F">
        <w:rPr>
          <w:rFonts w:ascii="Arial" w:eastAsia="Times New Roman" w:hAnsi="Arial" w:cs="Arial"/>
          <w:lang w:eastAsia="sl-SI"/>
        </w:rPr>
        <w:t>razdelilne transformatorske postaje 110 kV in 35 kV</w:t>
      </w:r>
      <w:r w:rsidRPr="00ED722F">
        <w:rPr>
          <w:rFonts w:ascii="Arial" w:eastAsia="Times New Roman" w:hAnsi="Arial" w:cs="Arial"/>
          <w:lang w:eastAsia="sl-SI"/>
        </w:rPr>
        <w:tab/>
        <w:t>15 m</w:t>
      </w:r>
    </w:p>
    <w:p w14:paraId="250FB75A" w14:textId="77777777" w:rsidR="009602C9" w:rsidRPr="00ED722F" w:rsidRDefault="009602C9" w:rsidP="007964C6">
      <w:pPr>
        <w:pStyle w:val="Brezrazmikov"/>
        <w:tabs>
          <w:tab w:val="right" w:pos="8789"/>
        </w:tabs>
        <w:jc w:val="both"/>
        <w:rPr>
          <w:del w:id="2307" w:author="Irena Balantič" w:date="2023-04-12T14:15:00Z"/>
          <w:rFonts w:ascii="Arial" w:eastAsia="Times New Roman" w:hAnsi="Arial" w:cs="Arial"/>
          <w:lang w:eastAsia="sl-SI"/>
        </w:rPr>
      </w:pPr>
      <w:del w:id="2308" w:author="Irena Balantič" w:date="2023-04-12T14:15:00Z">
        <w:r w:rsidRPr="00ED722F">
          <w:rPr>
            <w:rFonts w:ascii="Arial" w:eastAsia="Times New Roman" w:hAnsi="Arial" w:cs="Arial"/>
            <w:lang w:eastAsia="sl-SI"/>
          </w:rPr>
          <w:delText>(4) Varovalni pasovi GJI znašajo, merjeno levo in desno od osi skrajnega voda, sistema oziroma od objektov GJI za plinovode z obratovalnim tlakom:</w:delText>
        </w:r>
      </w:del>
    </w:p>
    <w:p w14:paraId="66F9BC8D" w14:textId="77777777" w:rsidR="009602C9" w:rsidRPr="00ED722F" w:rsidRDefault="009602C9" w:rsidP="007964C6">
      <w:pPr>
        <w:pStyle w:val="Brezrazmikov"/>
        <w:numPr>
          <w:ilvl w:val="0"/>
          <w:numId w:val="93"/>
        </w:numPr>
        <w:tabs>
          <w:tab w:val="right" w:pos="8789"/>
        </w:tabs>
        <w:jc w:val="both"/>
        <w:rPr>
          <w:del w:id="2309" w:author="Irena Balantič" w:date="2023-04-12T14:15:00Z"/>
          <w:rFonts w:ascii="Arial" w:eastAsia="Times New Roman" w:hAnsi="Arial" w:cs="Arial"/>
          <w:lang w:eastAsia="sl-SI"/>
        </w:rPr>
      </w:pPr>
      <w:del w:id="2310" w:author="Irena Balantič" w:date="2023-04-12T14:15:00Z">
        <w:r w:rsidRPr="00ED722F">
          <w:rPr>
            <w:rFonts w:ascii="Arial" w:eastAsia="Times New Roman" w:hAnsi="Arial" w:cs="Arial"/>
            <w:lang w:eastAsia="sl-SI"/>
          </w:rPr>
          <w:delText>več kot 16 bar</w:delText>
        </w:r>
        <w:r w:rsidRPr="00ED722F">
          <w:rPr>
            <w:rFonts w:ascii="Arial" w:eastAsia="Times New Roman" w:hAnsi="Arial" w:cs="Arial"/>
            <w:lang w:eastAsia="sl-SI"/>
          </w:rPr>
          <w:tab/>
          <w:delText>100 m</w:delText>
        </w:r>
      </w:del>
    </w:p>
    <w:p w14:paraId="15C36AA8" w14:textId="77777777" w:rsidR="009602C9" w:rsidRPr="00ED722F" w:rsidRDefault="009602C9" w:rsidP="007964C6">
      <w:pPr>
        <w:pStyle w:val="Brezrazmikov"/>
        <w:numPr>
          <w:ilvl w:val="0"/>
          <w:numId w:val="93"/>
        </w:numPr>
        <w:tabs>
          <w:tab w:val="right" w:pos="8789"/>
        </w:tabs>
        <w:jc w:val="both"/>
        <w:rPr>
          <w:del w:id="2311" w:author="Irena Balantič" w:date="2023-04-12T14:15:00Z"/>
          <w:rFonts w:ascii="Arial" w:eastAsia="Times New Roman" w:hAnsi="Arial" w:cs="Arial"/>
          <w:lang w:eastAsia="sl-SI"/>
        </w:rPr>
      </w:pPr>
      <w:del w:id="2312" w:author="Irena Balantič" w:date="2023-04-12T14:15:00Z">
        <w:r w:rsidRPr="00ED722F">
          <w:rPr>
            <w:rFonts w:ascii="Arial" w:eastAsia="Times New Roman" w:hAnsi="Arial" w:cs="Arial"/>
            <w:lang w:eastAsia="sl-SI"/>
          </w:rPr>
          <w:delText>od 5 bar do vključno 16 bar</w:delText>
        </w:r>
        <w:r w:rsidRPr="00ED722F">
          <w:rPr>
            <w:rFonts w:ascii="Arial" w:eastAsia="Times New Roman" w:hAnsi="Arial" w:cs="Arial"/>
            <w:lang w:eastAsia="sl-SI"/>
          </w:rPr>
          <w:tab/>
          <w:delText>5 m</w:delText>
        </w:r>
      </w:del>
    </w:p>
    <w:p w14:paraId="04DF650F" w14:textId="77777777" w:rsidR="009602C9" w:rsidRPr="00ED722F" w:rsidRDefault="009602C9" w:rsidP="007964C6">
      <w:pPr>
        <w:pStyle w:val="Brezrazmikov"/>
        <w:numPr>
          <w:ilvl w:val="0"/>
          <w:numId w:val="93"/>
        </w:numPr>
        <w:tabs>
          <w:tab w:val="right" w:pos="8789"/>
        </w:tabs>
        <w:jc w:val="both"/>
        <w:rPr>
          <w:del w:id="2313" w:author="Irena Balantič" w:date="2023-04-12T14:15:00Z"/>
          <w:rFonts w:ascii="Arial" w:eastAsia="Times New Roman" w:hAnsi="Arial" w:cs="Arial"/>
          <w:lang w:eastAsia="sl-SI"/>
        </w:rPr>
      </w:pPr>
      <w:del w:id="2314" w:author="Irena Balantič" w:date="2023-04-12T14:15:00Z">
        <w:r w:rsidRPr="00ED722F">
          <w:rPr>
            <w:rFonts w:ascii="Arial" w:eastAsia="Times New Roman" w:hAnsi="Arial" w:cs="Arial"/>
            <w:lang w:eastAsia="sl-SI"/>
          </w:rPr>
          <w:delText>do 5 bar</w:delText>
        </w:r>
        <w:r w:rsidRPr="00ED722F">
          <w:rPr>
            <w:rFonts w:ascii="Arial" w:eastAsia="Times New Roman" w:hAnsi="Arial" w:cs="Arial"/>
            <w:lang w:eastAsia="sl-SI"/>
          </w:rPr>
          <w:tab/>
          <w:delText>1 m</w:delText>
        </w:r>
      </w:del>
    </w:p>
    <w:p w14:paraId="3F0A9778" w14:textId="6DEE2633" w:rsidR="00522B76" w:rsidRPr="00ED722F" w:rsidRDefault="00522B76" w:rsidP="004577D7">
      <w:pPr>
        <w:pStyle w:val="Brezrazmikov"/>
        <w:numPr>
          <w:ilvl w:val="0"/>
          <w:numId w:val="22"/>
        </w:numPr>
        <w:tabs>
          <w:tab w:val="right" w:pos="8789"/>
        </w:tabs>
        <w:jc w:val="both"/>
        <w:rPr>
          <w:ins w:id="2315" w:author="Irena Balantič" w:date="2023-04-12T14:15:00Z"/>
          <w:rFonts w:ascii="Arial" w:eastAsia="Times New Roman" w:hAnsi="Arial" w:cs="Arial"/>
          <w:lang w:eastAsia="sl-SI"/>
        </w:rPr>
      </w:pPr>
      <w:ins w:id="2316" w:author="Irena Balantič" w:date="2023-04-12T14:15:00Z">
        <w:r w:rsidRPr="00ED722F">
          <w:rPr>
            <w:rFonts w:ascii="Arial" w:eastAsia="Times New Roman" w:hAnsi="Arial" w:cs="Arial"/>
            <w:lang w:eastAsia="sl-SI"/>
          </w:rPr>
          <w:t>razdelilne transformatorske postaje</w:t>
        </w:r>
        <w:r>
          <w:rPr>
            <w:rFonts w:ascii="Arial" w:eastAsia="Times New Roman" w:hAnsi="Arial" w:cs="Arial"/>
            <w:lang w:eastAsia="sl-SI"/>
          </w:rPr>
          <w:t xml:space="preserve"> srednje napetosti 20/0,4 kV                          2 m</w:t>
        </w:r>
      </w:ins>
    </w:p>
    <w:p w14:paraId="47C38B26" w14:textId="59276232" w:rsidR="009602C9" w:rsidRPr="00ED722F" w:rsidRDefault="009602C9" w:rsidP="00900FF1">
      <w:pPr>
        <w:pStyle w:val="Brezrazmikov"/>
        <w:tabs>
          <w:tab w:val="right" w:pos="8789"/>
        </w:tabs>
        <w:jc w:val="both"/>
        <w:rPr>
          <w:ins w:id="2317" w:author="Irena Balantič" w:date="2023-04-12T14:15:00Z"/>
          <w:rFonts w:ascii="Arial" w:eastAsia="Times New Roman" w:hAnsi="Arial" w:cs="Arial"/>
          <w:lang w:eastAsia="sl-SI"/>
        </w:rPr>
      </w:pPr>
      <w:ins w:id="2318" w:author="Irena Balantič" w:date="2023-04-12T14:15:00Z">
        <w:r w:rsidRPr="00ED722F">
          <w:rPr>
            <w:rFonts w:ascii="Arial" w:eastAsia="Times New Roman" w:hAnsi="Arial" w:cs="Arial"/>
            <w:lang w:eastAsia="sl-SI"/>
          </w:rPr>
          <w:t>(4)</w:t>
        </w:r>
        <w:r w:rsidR="00900FF1" w:rsidRPr="00900FF1">
          <w:t xml:space="preserve"> </w:t>
        </w:r>
        <w:r w:rsidR="00900FF1" w:rsidRPr="00900FF1">
          <w:rPr>
            <w:rFonts w:ascii="Arial" w:eastAsia="Times New Roman" w:hAnsi="Arial" w:cs="Arial"/>
            <w:lang w:eastAsia="sl-SI"/>
          </w:rPr>
          <w:t>Varovalni pas prenosnega sistema zemeljskega plina je zemljiški pas, ki v širini 65 m poteka na vsaki strani plinovoda prenosnega sistema, merjeno od njegove osi, ter zemljiški pas 65 m od ograje merilno-regulacijske postaje in ostalih objektov prenosnega sistema, razen kompresorskih postaj. Varovalni pas prenosnega sistema zemeljskega plina je tudi pas 100 m od ograje kompresorske postaje. Varovalni pas distribucijskega sistema zemeljskega plina pa je zemljiški pas, ki v širini 5 m poteka na vsaki strani plinovoda, merjeno od njegove osi.</w:t>
        </w:r>
      </w:ins>
    </w:p>
    <w:bookmarkEnd w:id="2302"/>
    <w:p w14:paraId="33BDFA9C" w14:textId="77777777" w:rsidR="009602C9" w:rsidRPr="00ED722F" w:rsidRDefault="009602C9" w:rsidP="009602C9">
      <w:pPr>
        <w:pStyle w:val="Brezrazmikov"/>
        <w:jc w:val="both"/>
        <w:rPr>
          <w:rFonts w:ascii="Arial" w:eastAsia="Times New Roman" w:hAnsi="Arial" w:cs="Arial"/>
          <w:lang w:eastAsia="sl-SI"/>
        </w:rPr>
      </w:pPr>
      <w:r w:rsidRPr="00ED722F">
        <w:rPr>
          <w:rFonts w:ascii="Arial" w:eastAsia="Times New Roman" w:hAnsi="Arial" w:cs="Arial"/>
          <w:lang w:eastAsia="sl-SI"/>
        </w:rPr>
        <w:t>(5) Varovalni pasovi GJI znašajo, merjeno levo in desno od osi skrajnega voda, za vodovod, kanalizacijo, telekomunikacijske vode in druge vode lokalne GJI, tri metre.</w:t>
      </w:r>
    </w:p>
    <w:p w14:paraId="1A44094B" w14:textId="77777777" w:rsidR="009602C9" w:rsidRPr="00ED722F" w:rsidRDefault="009602C9" w:rsidP="009602C9">
      <w:pPr>
        <w:pStyle w:val="Brezrazmikov"/>
        <w:jc w:val="both"/>
        <w:rPr>
          <w:rFonts w:ascii="Arial" w:eastAsia="Times New Roman" w:hAnsi="Arial" w:cs="Arial"/>
          <w:lang w:eastAsia="sl-SI"/>
        </w:rPr>
      </w:pPr>
      <w:r w:rsidRPr="00ED722F">
        <w:rPr>
          <w:rFonts w:ascii="Arial" w:eastAsia="Times New Roman" w:hAnsi="Arial" w:cs="Arial"/>
          <w:lang w:eastAsia="sl-SI"/>
        </w:rPr>
        <w:t>(6) Višine objektov, ki posežejo v varnost zračnega prometa:</w:t>
      </w:r>
    </w:p>
    <w:p w14:paraId="3F2534D3" w14:textId="77777777" w:rsidR="009602C9" w:rsidRPr="00ED722F" w:rsidRDefault="009602C9" w:rsidP="004577D7">
      <w:pPr>
        <w:pStyle w:val="Brezrazmikov"/>
        <w:numPr>
          <w:ilvl w:val="0"/>
          <w:numId w:val="23"/>
        </w:numPr>
        <w:jc w:val="both"/>
        <w:rPr>
          <w:rFonts w:ascii="Arial" w:eastAsia="Times New Roman" w:hAnsi="Arial" w:cs="Arial"/>
          <w:lang w:eastAsia="sl-SI"/>
        </w:rPr>
      </w:pPr>
      <w:r w:rsidRPr="00ED722F">
        <w:rPr>
          <w:rFonts w:ascii="Arial" w:eastAsia="Times New Roman" w:hAnsi="Arial" w:cs="Arial"/>
          <w:lang w:eastAsia="sl-SI"/>
        </w:rPr>
        <w:t>objekti, višji od 30 m, na vzpetinah, dvignjenih za več kot 100 m iznad okoliške pokrajine;</w:t>
      </w:r>
    </w:p>
    <w:p w14:paraId="11684D6F" w14:textId="77777777" w:rsidR="009602C9" w:rsidRPr="00ED722F" w:rsidRDefault="009602C9" w:rsidP="004577D7">
      <w:pPr>
        <w:pStyle w:val="Brezrazmikov"/>
        <w:numPr>
          <w:ilvl w:val="0"/>
          <w:numId w:val="23"/>
        </w:numPr>
        <w:jc w:val="both"/>
        <w:rPr>
          <w:rFonts w:ascii="Arial" w:eastAsia="Times New Roman" w:hAnsi="Arial" w:cs="Arial"/>
          <w:lang w:eastAsia="sl-SI"/>
        </w:rPr>
      </w:pPr>
      <w:r w:rsidRPr="00ED722F">
        <w:rPr>
          <w:rFonts w:ascii="Arial" w:eastAsia="Times New Roman" w:hAnsi="Arial" w:cs="Arial"/>
          <w:lang w:eastAsia="sl-SI"/>
        </w:rPr>
        <w:t>objekti, višji od 100 m;</w:t>
      </w:r>
    </w:p>
    <w:p w14:paraId="696F5970" w14:textId="77777777" w:rsidR="009602C9" w:rsidRPr="00ED722F" w:rsidRDefault="009602C9" w:rsidP="004577D7">
      <w:pPr>
        <w:pStyle w:val="Brezrazmikov"/>
        <w:numPr>
          <w:ilvl w:val="0"/>
          <w:numId w:val="23"/>
        </w:numPr>
        <w:jc w:val="both"/>
        <w:rPr>
          <w:rFonts w:ascii="Arial" w:eastAsia="Times New Roman" w:hAnsi="Arial" w:cs="Arial"/>
          <w:lang w:eastAsia="sl-SI"/>
        </w:rPr>
      </w:pPr>
      <w:r w:rsidRPr="00ED722F">
        <w:rPr>
          <w:rFonts w:ascii="Arial" w:eastAsia="Times New Roman" w:hAnsi="Arial" w:cs="Arial"/>
          <w:lang w:eastAsia="sl-SI"/>
        </w:rPr>
        <w:t>daljnovodi in žičnice, višji od 75 m in</w:t>
      </w:r>
    </w:p>
    <w:p w14:paraId="6FC70DC7" w14:textId="77777777" w:rsidR="009602C9" w:rsidRPr="00ED722F" w:rsidRDefault="009602C9" w:rsidP="004577D7">
      <w:pPr>
        <w:pStyle w:val="Brezrazmikov"/>
        <w:numPr>
          <w:ilvl w:val="0"/>
          <w:numId w:val="23"/>
        </w:numPr>
        <w:jc w:val="both"/>
        <w:rPr>
          <w:rFonts w:ascii="Arial" w:eastAsia="Times New Roman" w:hAnsi="Arial" w:cs="Arial"/>
          <w:lang w:eastAsia="sl-SI"/>
        </w:rPr>
      </w:pPr>
      <w:r w:rsidRPr="00ED722F">
        <w:rPr>
          <w:rFonts w:ascii="Arial" w:eastAsia="Times New Roman" w:hAnsi="Arial" w:cs="Arial"/>
          <w:lang w:eastAsia="sl-SI"/>
        </w:rPr>
        <w:t>objekti, višji od 25 m, izven naselij in hkrati znotraj varovalnih koridorjev druge infrastrukture.</w:t>
      </w:r>
    </w:p>
    <w:p w14:paraId="4268814E" w14:textId="1EB19189" w:rsidR="009602C9" w:rsidRPr="00ED722F" w:rsidRDefault="009602C9" w:rsidP="009602C9">
      <w:pPr>
        <w:pStyle w:val="Brezrazmikov"/>
        <w:jc w:val="both"/>
        <w:rPr>
          <w:rFonts w:ascii="Arial" w:eastAsia="Times New Roman" w:hAnsi="Arial" w:cs="Arial"/>
          <w:lang w:eastAsia="sl-SI"/>
        </w:rPr>
      </w:pPr>
      <w:r w:rsidRPr="00ED722F">
        <w:rPr>
          <w:rFonts w:ascii="Arial" w:eastAsia="Times New Roman" w:hAnsi="Arial" w:cs="Arial"/>
          <w:lang w:eastAsia="sl-SI"/>
        </w:rPr>
        <w:t>(7) V varovalnih pasovih posameznih infrastrukturnih omrežij je dopustna gradnja objektov in naprav ter drugi posegi v prostor v skladu z določili tega odloka in drugih predpisov ter na podlagi projektnih pogojev in s soglasjem pristojnega upravljavca infrastrukturnega omrežja.</w:t>
      </w:r>
    </w:p>
    <w:p w14:paraId="3E356A79" w14:textId="77777777" w:rsidR="009602C9" w:rsidRPr="00ED722F" w:rsidRDefault="009602C9" w:rsidP="009602C9">
      <w:pPr>
        <w:pStyle w:val="Brezrazmikov"/>
        <w:jc w:val="both"/>
        <w:rPr>
          <w:rFonts w:ascii="Arial" w:eastAsia="Times New Roman" w:hAnsi="Arial" w:cs="Arial"/>
          <w:lang w:eastAsia="sl-SI"/>
        </w:rPr>
      </w:pPr>
      <w:r w:rsidRPr="00ED722F">
        <w:rPr>
          <w:rFonts w:ascii="Arial" w:eastAsia="Times New Roman" w:hAnsi="Arial" w:cs="Arial"/>
          <w:lang w:eastAsia="sl-SI"/>
        </w:rPr>
        <w:t>(8) Posegi v varovalni pas ne smejo ovirati gradnje, obratovanja ali vzdrževanja omrežja.</w:t>
      </w:r>
    </w:p>
    <w:p w14:paraId="22427555" w14:textId="4645A057" w:rsidR="009602C9" w:rsidRDefault="009602C9" w:rsidP="009602C9">
      <w:pPr>
        <w:pStyle w:val="Brezrazmikov"/>
        <w:jc w:val="both"/>
        <w:rPr>
          <w:rFonts w:ascii="Arial" w:eastAsia="Times New Roman" w:hAnsi="Arial" w:cs="Arial"/>
          <w:lang w:eastAsia="sl-SI"/>
        </w:rPr>
      </w:pPr>
      <w:r w:rsidRPr="00ED722F">
        <w:rPr>
          <w:rFonts w:ascii="Arial" w:eastAsia="Times New Roman" w:hAnsi="Arial" w:cs="Arial"/>
          <w:lang w:eastAsia="sl-SI"/>
        </w:rPr>
        <w:t>(9) Če so varovalni pasovi posameznega infrastrukturnega omrežja opredeljeni v predpisih, ki določajo te varovalne pasove, drugačni od navedenih v tem odloku, se upošteva določila omenjenih predpisov.</w:t>
      </w:r>
    </w:p>
    <w:p w14:paraId="6A9BFB65" w14:textId="77777777" w:rsidR="009602C9" w:rsidRPr="009602C9" w:rsidRDefault="009602C9" w:rsidP="002E5E3C">
      <w:pPr>
        <w:pStyle w:val="Brezrazmikov"/>
        <w:jc w:val="center"/>
        <w:rPr>
          <w:rFonts w:ascii="Arial" w:eastAsia="Times New Roman" w:hAnsi="Arial" w:cs="Arial"/>
          <w:lang w:eastAsia="sl-SI"/>
        </w:rPr>
      </w:pPr>
    </w:p>
    <w:p w14:paraId="7D083066"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56. člen</w:t>
      </w:r>
    </w:p>
    <w:p w14:paraId="3E35A9AC"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(naravni spomeniki, naravne vrednote in varovana območja narave)</w:t>
      </w:r>
    </w:p>
    <w:p w14:paraId="2BBB05A0" w14:textId="77777777" w:rsidR="009602C9" w:rsidRPr="009602C9" w:rsidRDefault="009602C9" w:rsidP="002E5E3C">
      <w:pPr>
        <w:pStyle w:val="Brezrazmikov"/>
        <w:jc w:val="center"/>
        <w:rPr>
          <w:rFonts w:ascii="Arial" w:eastAsia="Times New Roman" w:hAnsi="Arial" w:cs="Arial"/>
          <w:lang w:eastAsia="sl-SI"/>
        </w:rPr>
      </w:pPr>
    </w:p>
    <w:p w14:paraId="40D3924F" w14:textId="41E4BCD9" w:rsid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Območja in objekti ohranjanja narave, ki so razglašeni z odloki ali določeni s posebnimi predpisi, se varujejo v skladu z določili predpisov, ki jih ta odlok povzema. Za posege na območja ohranjanja narave je treba pridobiti pogoje in soglasje pristojnega organa za varovanje narave.</w:t>
      </w:r>
    </w:p>
    <w:p w14:paraId="0FA0A99C" w14:textId="77777777" w:rsidR="009602C9" w:rsidRDefault="009602C9" w:rsidP="009602C9">
      <w:pPr>
        <w:pStyle w:val="Brezrazmikov"/>
        <w:jc w:val="both"/>
        <w:rPr>
          <w:rFonts w:ascii="Arial" w:eastAsia="Times New Roman" w:hAnsi="Arial" w:cs="Arial"/>
          <w:lang w:eastAsia="sl-SI"/>
        </w:rPr>
      </w:pPr>
    </w:p>
    <w:p w14:paraId="21976F09" w14:textId="77777777" w:rsidR="009602C9" w:rsidRPr="00152D08" w:rsidRDefault="009602C9" w:rsidP="009602C9">
      <w:pPr>
        <w:pStyle w:val="Brezrazmikov"/>
        <w:jc w:val="center"/>
        <w:rPr>
          <w:rFonts w:ascii="Arial" w:hAnsi="Arial" w:cs="Arial"/>
          <w:lang w:eastAsia="sl-SI"/>
        </w:rPr>
      </w:pPr>
      <w:r w:rsidRPr="00152D08">
        <w:rPr>
          <w:rFonts w:ascii="Arial" w:hAnsi="Arial" w:cs="Arial"/>
          <w:lang w:eastAsia="sl-SI"/>
        </w:rPr>
        <w:t>57. člen</w:t>
      </w:r>
    </w:p>
    <w:p w14:paraId="498B69EF" w14:textId="77777777" w:rsidR="009602C9" w:rsidRDefault="009602C9" w:rsidP="009602C9">
      <w:pPr>
        <w:pStyle w:val="Brezrazmikov"/>
        <w:jc w:val="center"/>
        <w:rPr>
          <w:rFonts w:ascii="Arial" w:hAnsi="Arial" w:cs="Arial"/>
          <w:lang w:eastAsia="sl-SI"/>
        </w:rPr>
      </w:pPr>
      <w:r w:rsidRPr="00152D08">
        <w:rPr>
          <w:rFonts w:ascii="Arial" w:hAnsi="Arial" w:cs="Arial"/>
          <w:lang w:eastAsia="sl-SI"/>
        </w:rPr>
        <w:t>(območja Nature 2000 in zavarovana območja)</w:t>
      </w:r>
    </w:p>
    <w:p w14:paraId="046BE279" w14:textId="77777777" w:rsidR="009602C9" w:rsidRPr="00152D08" w:rsidRDefault="009602C9" w:rsidP="009602C9">
      <w:pPr>
        <w:pStyle w:val="Brezrazmikov"/>
        <w:jc w:val="center"/>
        <w:rPr>
          <w:rFonts w:ascii="Arial" w:hAnsi="Arial" w:cs="Arial"/>
          <w:lang w:eastAsia="sl-SI"/>
        </w:rPr>
      </w:pPr>
    </w:p>
    <w:p w14:paraId="39DBFDF8" w14:textId="182CC0D0" w:rsidR="009602C9" w:rsidRPr="007C33A8" w:rsidRDefault="009602C9" w:rsidP="002E5E3C">
      <w:pPr>
        <w:pStyle w:val="Brezrazmikov"/>
        <w:jc w:val="both"/>
        <w:rPr>
          <w:rFonts w:ascii="Arial" w:eastAsia="Times New Roman" w:hAnsi="Arial" w:cs="Arial"/>
          <w:lang w:eastAsia="sl-SI"/>
        </w:rPr>
      </w:pPr>
      <w:r w:rsidRPr="00152D08">
        <w:rPr>
          <w:rFonts w:ascii="Arial" w:hAnsi="Arial" w:cs="Arial"/>
          <w:lang w:eastAsia="sl-SI"/>
        </w:rPr>
        <w:t>Na podlagi študije presoje sprejemljivosti vplivov OPN na območja Nature 2000 in zavarovana območja je potrebno upoštevati sledeče splošne omilitvene ukrepe:</w:t>
      </w: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98"/>
        <w:gridCol w:w="1275"/>
        <w:gridCol w:w="6137"/>
      </w:tblGrid>
      <w:tr w:rsidR="009602C9" w:rsidRPr="007C33A8" w14:paraId="583F1D98" w14:textId="77777777" w:rsidTr="00A346E6">
        <w:trPr>
          <w:cantSplit/>
          <w:jc w:val="center"/>
        </w:trPr>
        <w:tc>
          <w:tcPr>
            <w:tcW w:w="1598" w:type="dxa"/>
            <w:shd w:val="clear" w:color="auto" w:fill="D9D9D9"/>
          </w:tcPr>
          <w:p w14:paraId="47AAEDE8" w14:textId="77777777" w:rsidR="009602C9" w:rsidRPr="007C33A8" w:rsidRDefault="009602C9" w:rsidP="00A346E6">
            <w:pPr>
              <w:spacing w:after="0" w:line="240" w:lineRule="auto"/>
              <w:rPr>
                <w:rFonts w:ascii="Arial" w:eastAsia="Times New Roman" w:hAnsi="Arial" w:cs="Arial"/>
                <w:b/>
                <w:bCs/>
                <w:sz w:val="20"/>
                <w:szCs w:val="20"/>
              </w:rPr>
            </w:pPr>
          </w:p>
          <w:p w14:paraId="0375BCD2"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b/>
                <w:bCs/>
                <w:sz w:val="20"/>
                <w:szCs w:val="20"/>
              </w:rPr>
              <w:t>VAROVANO OBMOČJE</w:t>
            </w:r>
          </w:p>
        </w:tc>
        <w:tc>
          <w:tcPr>
            <w:tcW w:w="1275" w:type="dxa"/>
            <w:shd w:val="clear" w:color="auto" w:fill="D9D9D9"/>
          </w:tcPr>
          <w:p w14:paraId="56D9681B" w14:textId="77777777" w:rsidR="009602C9" w:rsidRPr="007C33A8" w:rsidRDefault="009602C9" w:rsidP="00A346E6">
            <w:pPr>
              <w:spacing w:after="0" w:line="240" w:lineRule="auto"/>
              <w:rPr>
                <w:rFonts w:ascii="Arial" w:eastAsia="Times New Roman" w:hAnsi="Arial" w:cs="Arial"/>
                <w:b/>
                <w:bCs/>
                <w:sz w:val="20"/>
                <w:szCs w:val="20"/>
              </w:rPr>
            </w:pPr>
          </w:p>
          <w:p w14:paraId="6D7BA6E7"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b/>
                <w:bCs/>
                <w:sz w:val="20"/>
                <w:szCs w:val="20"/>
              </w:rPr>
              <w:t>OBMOČJE UREJANJA</w:t>
            </w:r>
          </w:p>
        </w:tc>
        <w:tc>
          <w:tcPr>
            <w:tcW w:w="6137" w:type="dxa"/>
            <w:shd w:val="clear" w:color="auto" w:fill="D9D9D9"/>
          </w:tcPr>
          <w:p w14:paraId="3BBED69E" w14:textId="77777777" w:rsidR="009602C9" w:rsidRPr="007C33A8" w:rsidRDefault="009602C9" w:rsidP="00A346E6">
            <w:pPr>
              <w:spacing w:after="0" w:line="240" w:lineRule="auto"/>
              <w:jc w:val="both"/>
              <w:rPr>
                <w:rFonts w:ascii="Arial" w:eastAsia="Times New Roman" w:hAnsi="Arial" w:cs="Arial"/>
                <w:b/>
                <w:bCs/>
                <w:sz w:val="20"/>
                <w:szCs w:val="20"/>
                <w:lang w:eastAsia="sl-SI"/>
              </w:rPr>
            </w:pPr>
          </w:p>
          <w:p w14:paraId="233C380D" w14:textId="77777777" w:rsidR="009602C9" w:rsidRPr="007C33A8" w:rsidRDefault="009602C9" w:rsidP="00A346E6">
            <w:pPr>
              <w:spacing w:after="0" w:line="240" w:lineRule="auto"/>
              <w:jc w:val="both"/>
              <w:rPr>
                <w:rFonts w:ascii="Arial" w:eastAsia="Times New Roman" w:hAnsi="Arial" w:cs="Arial"/>
                <w:b/>
                <w:bCs/>
                <w:sz w:val="20"/>
                <w:szCs w:val="20"/>
                <w:lang w:eastAsia="sl-SI"/>
              </w:rPr>
            </w:pPr>
            <w:r w:rsidRPr="007C33A8">
              <w:rPr>
                <w:rFonts w:ascii="Arial" w:eastAsia="Times New Roman" w:hAnsi="Arial" w:cs="Arial"/>
                <w:b/>
                <w:bCs/>
                <w:sz w:val="20"/>
                <w:szCs w:val="20"/>
                <w:lang w:eastAsia="sl-SI"/>
              </w:rPr>
              <w:t>UKREP</w:t>
            </w:r>
          </w:p>
        </w:tc>
      </w:tr>
      <w:tr w:rsidR="009602C9" w:rsidRPr="007C33A8" w14:paraId="0528DAF3" w14:textId="77777777" w:rsidTr="00A346E6">
        <w:trPr>
          <w:cantSplit/>
          <w:jc w:val="center"/>
        </w:trPr>
        <w:tc>
          <w:tcPr>
            <w:tcW w:w="1598" w:type="dxa"/>
          </w:tcPr>
          <w:p w14:paraId="085F2604" w14:textId="77777777" w:rsidR="009602C9" w:rsidRPr="007C33A8" w:rsidRDefault="009602C9" w:rsidP="00A346E6">
            <w:pPr>
              <w:spacing w:after="0" w:line="240" w:lineRule="auto"/>
              <w:rPr>
                <w:rFonts w:ascii="Arial" w:eastAsia="Times New Roman" w:hAnsi="Arial" w:cs="Arial"/>
                <w:sz w:val="20"/>
                <w:szCs w:val="20"/>
              </w:rPr>
            </w:pPr>
            <w:bookmarkStart w:id="2319" w:name="_Hlk132986310"/>
            <w:r w:rsidRPr="007C33A8">
              <w:rPr>
                <w:rFonts w:ascii="Arial" w:eastAsia="Times New Roman" w:hAnsi="Arial" w:cs="Arial"/>
                <w:sz w:val="20"/>
                <w:szCs w:val="20"/>
              </w:rPr>
              <w:t>SPA SI5000007 Banjšice</w:t>
            </w:r>
            <w:bookmarkEnd w:id="2319"/>
          </w:p>
        </w:tc>
        <w:tc>
          <w:tcPr>
            <w:tcW w:w="1275" w:type="dxa"/>
          </w:tcPr>
          <w:p w14:paraId="45421A1B"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Celotno območje</w:t>
            </w:r>
          </w:p>
        </w:tc>
        <w:tc>
          <w:tcPr>
            <w:tcW w:w="6137" w:type="dxa"/>
          </w:tcPr>
          <w:p w14:paraId="13F04F8F" w14:textId="79360F1D"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Na celotnem SPA območju je</w:t>
            </w:r>
            <w:del w:id="2320" w:author="Irena Balantič" w:date="2023-04-12T14:15:00Z">
              <w:r w:rsidRPr="007C33A8">
                <w:rPr>
                  <w:rFonts w:ascii="Arial" w:eastAsia="Times New Roman" w:hAnsi="Arial" w:cs="Arial"/>
                  <w:sz w:val="20"/>
                  <w:szCs w:val="20"/>
                  <w:lang w:eastAsia="sl-SI"/>
                </w:rPr>
                <w:delText xml:space="preserve"> </w:delText>
              </w:r>
              <w:bookmarkStart w:id="2321" w:name="_Hlk132986334"/>
              <w:r w:rsidRPr="007C33A8">
                <w:rPr>
                  <w:rFonts w:ascii="Arial" w:eastAsia="Times New Roman" w:hAnsi="Arial" w:cs="Arial"/>
                  <w:sz w:val="20"/>
                  <w:szCs w:val="20"/>
                  <w:lang w:eastAsia="sl-SI"/>
                </w:rPr>
                <w:delText>v naslednjih petih letih</w:delText>
              </w:r>
            </w:del>
            <w:r w:rsidRPr="007C33A8">
              <w:rPr>
                <w:rFonts w:ascii="Arial" w:eastAsia="Times New Roman" w:hAnsi="Arial" w:cs="Arial"/>
                <w:sz w:val="20"/>
                <w:szCs w:val="20"/>
                <w:lang w:eastAsia="sl-SI"/>
              </w:rPr>
              <w:t xml:space="preserve"> </w:t>
            </w:r>
            <w:bookmarkEnd w:id="2321"/>
            <w:r w:rsidRPr="007C33A8">
              <w:rPr>
                <w:rFonts w:ascii="Arial" w:eastAsia="Times New Roman" w:hAnsi="Arial" w:cs="Arial"/>
                <w:sz w:val="20"/>
                <w:szCs w:val="20"/>
                <w:lang w:eastAsia="sl-SI"/>
              </w:rPr>
              <w:t>dovoljeno načrtovanje le tistih izvedbenih prostorskih aktov, ki vključujejo posege za ohranjanje ali izboljšanje ekoloških značilnosti kvalifikacijskih vrst ptic.</w:t>
            </w:r>
          </w:p>
        </w:tc>
      </w:tr>
      <w:tr w:rsidR="009602C9" w:rsidRPr="007C33A8" w14:paraId="40658C88" w14:textId="77777777" w:rsidTr="00A346E6">
        <w:trPr>
          <w:cantSplit/>
          <w:trHeight w:val="4662"/>
          <w:jc w:val="center"/>
        </w:trPr>
        <w:tc>
          <w:tcPr>
            <w:tcW w:w="1598" w:type="dxa"/>
          </w:tcPr>
          <w:p w14:paraId="0B644006"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lastRenderedPageBreak/>
              <w:t>SCI SI3000034 Banjšice – travišča</w:t>
            </w:r>
          </w:p>
        </w:tc>
        <w:tc>
          <w:tcPr>
            <w:tcW w:w="1275" w:type="dxa"/>
          </w:tcPr>
          <w:p w14:paraId="1FF8CBF2"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Celotno območje</w:t>
            </w:r>
          </w:p>
        </w:tc>
        <w:tc>
          <w:tcPr>
            <w:tcW w:w="6137" w:type="dxa"/>
          </w:tcPr>
          <w:p w14:paraId="26B4CB5F"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Na obstoječih kmetijskih površinah trajnih travišč je treba ohraniti obstoječo rabo.</w:t>
            </w:r>
          </w:p>
          <w:p w14:paraId="00EAC7CB"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Na celotnem SCI območju je v naslednjih petih letih po sprejemu OPN dovoljeno načrtovanje le tistih novih izvedbenih prostorskih aktov, ki vključujejo posege za ohranjanje ali izboljšanje ekoloških značilnosti kvalifikacijskega HT 62A0.</w:t>
            </w:r>
          </w:p>
          <w:p w14:paraId="49FF66C6"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Stanovanjski objekti morajo biti odmaknjeni od gozdnega roba vsaj 20 m (priporočeno 50 m in več). Med objektom in gozdnim robom naj bo redno košen travnik (brez grmičevja).</w:t>
            </w:r>
          </w:p>
          <w:p w14:paraId="6616A454"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Za razsvetljavo naj se uporabijo žarnice, ki sevajo čim nižji delež UV svetlobe in taka konstrukcija svetilk, ki omogočajo osvetljevanje talne površine, ne osvetljujejo pa neba in širše okolice. Razsvetljava naj bo načrtovana s tipali, ki omogočajo osvetljevanje po potrebi.</w:t>
            </w:r>
          </w:p>
          <w:p w14:paraId="0DAB0D20"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 xml:space="preserve">Nujna je urejenost vseh smetišč, zasebnih in javnih zbiralnikov smeti, morebitnih gnojišč, čebelnjakov, pašnikov. Čebelnjake je treba ograditi z električnim pastirjem. Vsi smetnjaki morajo biti zračno tesni, da se ne širi vonj. Majhni odprti zabojniki in koši niso dovoljeni. </w:t>
            </w:r>
          </w:p>
          <w:p w14:paraId="76233999" w14:textId="77777777" w:rsidR="009602C9" w:rsidRPr="007C33A8" w:rsidRDefault="009602C9" w:rsidP="00A346E6">
            <w:pPr>
              <w:spacing w:after="0" w:line="240" w:lineRule="auto"/>
              <w:rPr>
                <w:rFonts w:ascii="Arial" w:eastAsia="Times New Roman" w:hAnsi="Arial" w:cs="Arial"/>
                <w:sz w:val="16"/>
                <w:szCs w:val="16"/>
                <w:lang w:eastAsia="sl-SI"/>
              </w:rPr>
            </w:pPr>
            <w:r w:rsidRPr="007C33A8">
              <w:rPr>
                <w:rFonts w:ascii="Arial" w:eastAsia="Times New Roman" w:hAnsi="Arial" w:cs="Arial"/>
                <w:sz w:val="20"/>
                <w:szCs w:val="20"/>
                <w:lang w:eastAsia="sl-SI"/>
              </w:rPr>
              <w:t>Gozdni rob z avtohtonimi vrstami naj se ohranja.</w:t>
            </w:r>
          </w:p>
        </w:tc>
      </w:tr>
      <w:tr w:rsidR="009602C9" w:rsidRPr="007C33A8" w14:paraId="20053917" w14:textId="77777777" w:rsidTr="00064046">
        <w:trPr>
          <w:cantSplit/>
          <w:trHeight w:val="760"/>
          <w:jc w:val="center"/>
        </w:trPr>
        <w:tc>
          <w:tcPr>
            <w:tcW w:w="1598" w:type="dxa"/>
            <w:vMerge w:val="restart"/>
          </w:tcPr>
          <w:p w14:paraId="12CD1141"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SCI SI3000255 Trnovski gozd – Nanos</w:t>
            </w:r>
          </w:p>
        </w:tc>
        <w:tc>
          <w:tcPr>
            <w:tcW w:w="7412" w:type="dxa"/>
            <w:gridSpan w:val="2"/>
          </w:tcPr>
          <w:p w14:paraId="601BA7E7" w14:textId="77777777" w:rsidR="009602C9" w:rsidRPr="007C33A8" w:rsidRDefault="009602C9" w:rsidP="00A346E6">
            <w:pPr>
              <w:spacing w:after="0" w:line="240" w:lineRule="auto"/>
              <w:rPr>
                <w:rFonts w:ascii="Arial" w:eastAsia="Times New Roman" w:hAnsi="Arial" w:cs="Arial"/>
                <w:sz w:val="20"/>
                <w:szCs w:val="20"/>
                <w:lang w:eastAsia="sl-SI"/>
              </w:rPr>
            </w:pPr>
          </w:p>
        </w:tc>
      </w:tr>
      <w:tr w:rsidR="009602C9" w:rsidRPr="007C33A8" w14:paraId="6582BB38" w14:textId="77777777" w:rsidTr="00A346E6">
        <w:trPr>
          <w:cantSplit/>
          <w:jc w:val="center"/>
        </w:trPr>
        <w:tc>
          <w:tcPr>
            <w:tcW w:w="1598" w:type="dxa"/>
            <w:vMerge/>
          </w:tcPr>
          <w:p w14:paraId="036BD79D" w14:textId="77777777" w:rsidR="009602C9" w:rsidRPr="007C33A8" w:rsidRDefault="009602C9" w:rsidP="00A346E6">
            <w:pPr>
              <w:spacing w:after="0" w:line="240" w:lineRule="auto"/>
              <w:rPr>
                <w:rFonts w:ascii="Arial" w:eastAsia="Times New Roman" w:hAnsi="Arial" w:cs="Arial"/>
                <w:sz w:val="20"/>
                <w:szCs w:val="20"/>
              </w:rPr>
            </w:pPr>
          </w:p>
        </w:tc>
        <w:tc>
          <w:tcPr>
            <w:tcW w:w="1275" w:type="dxa"/>
          </w:tcPr>
          <w:p w14:paraId="5B3B549C"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LV-03/01</w:t>
            </w:r>
          </w:p>
          <w:p w14:paraId="0E29D5D1"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LV-05/03</w:t>
            </w:r>
          </w:p>
          <w:p w14:paraId="75FC710A"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LV-09/01</w:t>
            </w:r>
          </w:p>
        </w:tc>
        <w:tc>
          <w:tcPr>
            <w:tcW w:w="6137" w:type="dxa"/>
          </w:tcPr>
          <w:p w14:paraId="70897CB9"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 xml:space="preserve">Območja se urejajo z OPPN. Za ureditev smučišča in gradnjo počitniških hišic je treba pripraviti skupni OPPN. Ob pripravi OPPN naj se izvede postopek presoje sprejemljivosti izvedbe plana na varovana območja, ki naj poda podrobne ukrepe za varstvo pred svetlobnim onesnaženjem, ohranjanje starejših gozdnih sestojev in primerno ureditev tras smučišč. V postopek OPPN naj bodo kot </w:t>
            </w:r>
            <w:proofErr w:type="spellStart"/>
            <w:r w:rsidRPr="007C33A8">
              <w:rPr>
                <w:rFonts w:ascii="Arial" w:eastAsia="Times New Roman" w:hAnsi="Arial" w:cs="Arial"/>
                <w:sz w:val="20"/>
                <w:szCs w:val="20"/>
                <w:lang w:eastAsia="sl-SI"/>
              </w:rPr>
              <w:t>soglasodajalci</w:t>
            </w:r>
            <w:proofErr w:type="spellEnd"/>
            <w:r w:rsidRPr="007C33A8">
              <w:rPr>
                <w:rFonts w:ascii="Arial" w:eastAsia="Times New Roman" w:hAnsi="Arial" w:cs="Arial"/>
                <w:sz w:val="20"/>
                <w:szCs w:val="20"/>
                <w:lang w:eastAsia="sl-SI"/>
              </w:rPr>
              <w:t xml:space="preserve"> vključeni Zavod RS za varstvo narave, Zavod za gozdove in lovska družina.</w:t>
            </w:r>
          </w:p>
        </w:tc>
      </w:tr>
      <w:tr w:rsidR="009602C9" w:rsidRPr="007C33A8" w14:paraId="54FE9E70" w14:textId="77777777" w:rsidTr="00A346E6">
        <w:trPr>
          <w:cantSplit/>
          <w:jc w:val="center"/>
        </w:trPr>
        <w:tc>
          <w:tcPr>
            <w:tcW w:w="1598" w:type="dxa"/>
            <w:vMerge/>
          </w:tcPr>
          <w:p w14:paraId="6355307A" w14:textId="77777777" w:rsidR="009602C9" w:rsidRPr="007C33A8" w:rsidRDefault="009602C9" w:rsidP="00A346E6">
            <w:pPr>
              <w:spacing w:after="0" w:line="240" w:lineRule="auto"/>
              <w:rPr>
                <w:rFonts w:ascii="Arial" w:eastAsia="Times New Roman" w:hAnsi="Arial" w:cs="Arial"/>
              </w:rPr>
            </w:pPr>
          </w:p>
        </w:tc>
        <w:tc>
          <w:tcPr>
            <w:tcW w:w="1275" w:type="dxa"/>
          </w:tcPr>
          <w:p w14:paraId="5631B00E"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LV-09/01</w:t>
            </w:r>
          </w:p>
        </w:tc>
        <w:tc>
          <w:tcPr>
            <w:tcW w:w="6137" w:type="dxa"/>
          </w:tcPr>
          <w:p w14:paraId="4B3BECF7"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Na območju smučišča je v primeru umetnega zasneževanja prepovedano uporabljati sredstva za utrjevanje snega.</w:t>
            </w:r>
          </w:p>
        </w:tc>
      </w:tr>
      <w:tr w:rsidR="009602C9" w:rsidRPr="007C33A8" w14:paraId="5B0D35F5" w14:textId="77777777" w:rsidTr="00A346E6">
        <w:trPr>
          <w:cantSplit/>
          <w:jc w:val="center"/>
        </w:trPr>
        <w:tc>
          <w:tcPr>
            <w:tcW w:w="1598" w:type="dxa"/>
            <w:vMerge/>
          </w:tcPr>
          <w:p w14:paraId="47111F4E" w14:textId="77777777" w:rsidR="009602C9" w:rsidRPr="007C33A8" w:rsidRDefault="009602C9" w:rsidP="00A346E6">
            <w:pPr>
              <w:spacing w:after="0" w:line="240" w:lineRule="auto"/>
              <w:rPr>
                <w:rFonts w:ascii="Arial" w:eastAsia="Times New Roman" w:hAnsi="Arial" w:cs="Arial"/>
              </w:rPr>
            </w:pPr>
          </w:p>
        </w:tc>
        <w:tc>
          <w:tcPr>
            <w:tcW w:w="1275" w:type="dxa"/>
          </w:tcPr>
          <w:p w14:paraId="76EACD66"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LV-03/01</w:t>
            </w:r>
          </w:p>
          <w:p w14:paraId="28D6A8A2"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LV-04/01</w:t>
            </w:r>
          </w:p>
        </w:tc>
        <w:tc>
          <w:tcPr>
            <w:tcW w:w="6137" w:type="dxa"/>
          </w:tcPr>
          <w:p w14:paraId="4E101BF4"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Na območju počitniškega naselja je prepovedano posegati v območje varovanih gozdov in čim manj posegati v ostala gozdna območja.</w:t>
            </w:r>
          </w:p>
        </w:tc>
      </w:tr>
      <w:tr w:rsidR="009602C9" w:rsidRPr="007C33A8" w14:paraId="05992EC7" w14:textId="77777777" w:rsidTr="00A346E6">
        <w:trPr>
          <w:cantSplit/>
          <w:jc w:val="center"/>
        </w:trPr>
        <w:tc>
          <w:tcPr>
            <w:tcW w:w="1598" w:type="dxa"/>
            <w:vMerge/>
          </w:tcPr>
          <w:p w14:paraId="24DBDB70" w14:textId="77777777" w:rsidR="009602C9" w:rsidRPr="007C33A8" w:rsidRDefault="009602C9" w:rsidP="00A346E6">
            <w:pPr>
              <w:spacing w:after="0" w:line="240" w:lineRule="auto"/>
              <w:rPr>
                <w:rFonts w:ascii="Arial" w:eastAsia="Times New Roman" w:hAnsi="Arial" w:cs="Arial"/>
              </w:rPr>
            </w:pPr>
          </w:p>
        </w:tc>
        <w:tc>
          <w:tcPr>
            <w:tcW w:w="1275" w:type="dxa"/>
          </w:tcPr>
          <w:p w14:paraId="217E0C97"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LA-01/01</w:t>
            </w:r>
          </w:p>
        </w:tc>
        <w:tc>
          <w:tcPr>
            <w:tcW w:w="6137" w:type="dxa"/>
          </w:tcPr>
          <w:p w14:paraId="7BB5B978" w14:textId="45C5204F"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Pri sanaciji kopa tehničnega kamna, apnenca, na Lazni naj se uporablja lokalna avtohtona vegetacija. Potrebno je izdelati načrt krajinske ureditve in sanacijski program. Pri izdelavi krajinskega načrta in sanacijskega programa je potrebno vključiti Zavod RS za varstvo narave.</w:t>
            </w:r>
          </w:p>
        </w:tc>
      </w:tr>
      <w:tr w:rsidR="009602C9" w:rsidRPr="007C33A8" w14:paraId="1E3A4800" w14:textId="77777777" w:rsidTr="00A346E6">
        <w:trPr>
          <w:cantSplit/>
          <w:jc w:val="center"/>
        </w:trPr>
        <w:tc>
          <w:tcPr>
            <w:tcW w:w="1598" w:type="dxa"/>
            <w:vMerge w:val="restart"/>
          </w:tcPr>
          <w:p w14:paraId="60A43745"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SPA SI5000025 Trnovski gozd</w:t>
            </w:r>
          </w:p>
        </w:tc>
        <w:tc>
          <w:tcPr>
            <w:tcW w:w="1275" w:type="dxa"/>
          </w:tcPr>
          <w:p w14:paraId="16E94E00"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LV-03/01</w:t>
            </w:r>
          </w:p>
          <w:p w14:paraId="0F621A1D"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LV-05/03</w:t>
            </w:r>
          </w:p>
          <w:p w14:paraId="41908248" w14:textId="77777777" w:rsidR="009602C9" w:rsidRPr="007C33A8" w:rsidRDefault="009602C9" w:rsidP="00A346E6">
            <w:pPr>
              <w:spacing w:after="0" w:line="240" w:lineRule="auto"/>
              <w:rPr>
                <w:rFonts w:ascii="Arial" w:eastAsia="Times New Roman" w:hAnsi="Arial" w:cs="Arial"/>
                <w:strike/>
                <w:sz w:val="20"/>
                <w:szCs w:val="20"/>
              </w:rPr>
            </w:pPr>
            <w:r w:rsidRPr="007C33A8">
              <w:rPr>
                <w:rFonts w:ascii="Arial" w:eastAsia="Times New Roman" w:hAnsi="Arial" w:cs="Arial"/>
                <w:sz w:val="20"/>
                <w:szCs w:val="20"/>
              </w:rPr>
              <w:t>LV-09/01</w:t>
            </w:r>
          </w:p>
        </w:tc>
        <w:tc>
          <w:tcPr>
            <w:tcW w:w="6137" w:type="dxa"/>
          </w:tcPr>
          <w:p w14:paraId="5FE2E363" w14:textId="4B272C42"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Območja se urejajo z OPPN. V okviru OPPN naj se natančno opredelijo drevesa ali skupine dreves (starejša, z dupli), ki jih je smiselno ohraniti s stališča ohranjanja habitata kvalifikacijskih vrst in naredi načrt razporeditve gnezdilnic za sove. Drevesa, ki se bodo namensko ohranila, naj se posebej označi in zapiše v gozdno gospodarski načrt. V okviru OPPN je treba pripraviti ukrepe za zmanjšanje daljinskih vplivov na gozdne vrste (svetlobno onesnaževanje na minimum, primerna ureditev tras smučišč, izogibati se je potrebno poseganju v starejše gozdne sestoje, …)</w:t>
            </w:r>
          </w:p>
        </w:tc>
      </w:tr>
      <w:tr w:rsidR="009602C9" w:rsidRPr="007C33A8" w14:paraId="2CF6B6CA" w14:textId="77777777" w:rsidTr="00A346E6">
        <w:trPr>
          <w:cantSplit/>
          <w:jc w:val="center"/>
        </w:trPr>
        <w:tc>
          <w:tcPr>
            <w:tcW w:w="1598" w:type="dxa"/>
            <w:vMerge/>
          </w:tcPr>
          <w:p w14:paraId="3CE8E538" w14:textId="77777777" w:rsidR="009602C9" w:rsidRPr="007C33A8" w:rsidRDefault="009602C9" w:rsidP="00A346E6">
            <w:pPr>
              <w:spacing w:after="0" w:line="240" w:lineRule="auto"/>
              <w:rPr>
                <w:rFonts w:ascii="Arial" w:eastAsia="Times New Roman" w:hAnsi="Arial" w:cs="Arial"/>
                <w:sz w:val="20"/>
                <w:szCs w:val="20"/>
              </w:rPr>
            </w:pPr>
          </w:p>
        </w:tc>
        <w:tc>
          <w:tcPr>
            <w:tcW w:w="1275" w:type="dxa"/>
          </w:tcPr>
          <w:p w14:paraId="4DAE582E"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LV-04/01</w:t>
            </w:r>
          </w:p>
          <w:p w14:paraId="3479B773"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LV-06/03</w:t>
            </w:r>
          </w:p>
          <w:p w14:paraId="3C7F8F58"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LV-06/01</w:t>
            </w:r>
          </w:p>
        </w:tc>
        <w:tc>
          <w:tcPr>
            <w:tcW w:w="6137" w:type="dxa"/>
          </w:tcPr>
          <w:p w14:paraId="04AAF146" w14:textId="118CB1B1"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 xml:space="preserve">Pred pridobitvijo gradbenega dovoljenja je treba pripraviti ukrepe za zmanjšanje daljinskih vplivov na gozdne vrste (svetlobno onesnaževanje na minimum, primerna ureditev tras smučišč, izogibati se je potrebno poseganju v starejše gozdne sestoje, …) ter opredeliti drevesa ali skupine dreves (starejša, z dupli), ki jih je smiselno ohraniti s stališča ohranjanja habitata kvalifikacijskih vrst. Drevesa, ki se bodo namensko ohranila, naj se posebej označi in zapiše v gozdno gospodarski načrt. V postopek mora biti kot </w:t>
            </w:r>
            <w:proofErr w:type="spellStart"/>
            <w:r w:rsidRPr="007C33A8">
              <w:rPr>
                <w:rFonts w:ascii="Arial" w:eastAsia="Times New Roman" w:hAnsi="Arial" w:cs="Arial"/>
                <w:sz w:val="20"/>
                <w:szCs w:val="20"/>
                <w:lang w:eastAsia="sl-SI"/>
              </w:rPr>
              <w:t>soglasodajalec</w:t>
            </w:r>
            <w:proofErr w:type="spellEnd"/>
            <w:r w:rsidRPr="007C33A8">
              <w:rPr>
                <w:rFonts w:ascii="Arial" w:eastAsia="Times New Roman" w:hAnsi="Arial" w:cs="Arial"/>
                <w:sz w:val="20"/>
                <w:szCs w:val="20"/>
                <w:lang w:eastAsia="sl-SI"/>
              </w:rPr>
              <w:t xml:space="preserve"> vključen Zavod RS za varstvo narave.</w:t>
            </w:r>
          </w:p>
        </w:tc>
      </w:tr>
      <w:tr w:rsidR="009602C9" w:rsidRPr="007C33A8" w14:paraId="670CC53A" w14:textId="77777777" w:rsidTr="00A346E6">
        <w:trPr>
          <w:cantSplit/>
          <w:trHeight w:val="28"/>
          <w:jc w:val="center"/>
        </w:trPr>
        <w:tc>
          <w:tcPr>
            <w:tcW w:w="1598" w:type="dxa"/>
          </w:tcPr>
          <w:p w14:paraId="0FCF2B3E" w14:textId="77777777" w:rsidR="009602C9" w:rsidRPr="007C33A8" w:rsidRDefault="009602C9" w:rsidP="00A346E6">
            <w:pPr>
              <w:spacing w:after="0" w:line="240" w:lineRule="auto"/>
              <w:rPr>
                <w:rFonts w:ascii="Arial" w:eastAsia="Times New Roman" w:hAnsi="Arial" w:cs="Arial"/>
              </w:rPr>
            </w:pPr>
            <w:r w:rsidRPr="007C33A8">
              <w:rPr>
                <w:rFonts w:ascii="Arial" w:eastAsia="Times New Roman" w:hAnsi="Arial" w:cs="Arial"/>
                <w:sz w:val="20"/>
                <w:szCs w:val="20"/>
              </w:rPr>
              <w:t>SCI SI3000198 Lijak</w:t>
            </w:r>
          </w:p>
        </w:tc>
        <w:tc>
          <w:tcPr>
            <w:tcW w:w="1275" w:type="dxa"/>
          </w:tcPr>
          <w:p w14:paraId="19BAA46B"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RA-09/02</w:t>
            </w:r>
          </w:p>
          <w:p w14:paraId="28426DDF"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RA-10</w:t>
            </w:r>
          </w:p>
        </w:tc>
        <w:tc>
          <w:tcPr>
            <w:tcW w:w="6137" w:type="dxa"/>
          </w:tcPr>
          <w:p w14:paraId="177DC50D" w14:textId="77777777" w:rsidR="009602C9" w:rsidRPr="007C33A8" w:rsidRDefault="009602C9" w:rsidP="00A346E6">
            <w:pPr>
              <w:spacing w:after="0" w:line="240" w:lineRule="auto"/>
              <w:ind w:left="227" w:hanging="227"/>
              <w:rPr>
                <w:rFonts w:ascii="Arial" w:eastAsia="Times New Roman" w:hAnsi="Arial" w:cs="Arial"/>
                <w:sz w:val="20"/>
                <w:szCs w:val="20"/>
                <w:lang w:eastAsia="sl-SI"/>
              </w:rPr>
            </w:pPr>
            <w:r w:rsidRPr="007C33A8">
              <w:rPr>
                <w:rFonts w:ascii="Arial" w:eastAsia="Times New Roman" w:hAnsi="Arial" w:cs="Arial"/>
                <w:sz w:val="20"/>
                <w:szCs w:val="20"/>
                <w:lang w:eastAsia="sl-SI"/>
              </w:rPr>
              <w:t>Ohranjati je treba naravni gozdni rob.</w:t>
            </w:r>
          </w:p>
          <w:p w14:paraId="4EFD50AC" w14:textId="77777777" w:rsidR="009602C9" w:rsidRPr="007C33A8" w:rsidRDefault="009602C9" w:rsidP="00A346E6">
            <w:pPr>
              <w:spacing w:after="0" w:line="240" w:lineRule="auto"/>
              <w:ind w:left="227" w:hanging="227"/>
              <w:rPr>
                <w:rFonts w:ascii="Arial" w:eastAsia="Times New Roman" w:hAnsi="Arial" w:cs="Arial"/>
                <w:sz w:val="20"/>
                <w:szCs w:val="20"/>
                <w:lang w:eastAsia="sl-SI"/>
              </w:rPr>
            </w:pPr>
            <w:r w:rsidRPr="007C33A8">
              <w:rPr>
                <w:rFonts w:ascii="Arial" w:eastAsia="Times New Roman" w:hAnsi="Arial" w:cs="Arial"/>
                <w:sz w:val="20"/>
                <w:szCs w:val="20"/>
                <w:lang w:eastAsia="sl-SI"/>
              </w:rPr>
              <w:t>Odstranjevati je treba tujerodne rastlinske vrste z območja.</w:t>
            </w:r>
          </w:p>
        </w:tc>
      </w:tr>
      <w:tr w:rsidR="009602C9" w:rsidRPr="007C33A8" w14:paraId="6877F09C" w14:textId="77777777" w:rsidTr="00A346E6">
        <w:trPr>
          <w:cantSplit/>
          <w:jc w:val="center"/>
        </w:trPr>
        <w:tc>
          <w:tcPr>
            <w:tcW w:w="1598" w:type="dxa"/>
            <w:vMerge w:val="restart"/>
          </w:tcPr>
          <w:p w14:paraId="6FF72DBD" w14:textId="77777777" w:rsidR="009602C9" w:rsidRPr="007C33A8" w:rsidRDefault="009602C9" w:rsidP="00A346E6">
            <w:pPr>
              <w:spacing w:after="0" w:line="240" w:lineRule="auto"/>
              <w:rPr>
                <w:rFonts w:ascii="Arial" w:eastAsia="Times New Roman" w:hAnsi="Arial" w:cs="Arial"/>
              </w:rPr>
            </w:pPr>
            <w:bookmarkStart w:id="2322" w:name="_Hlk132986402"/>
            <w:r w:rsidRPr="007C33A8">
              <w:rPr>
                <w:rFonts w:ascii="Arial" w:eastAsia="Times New Roman" w:hAnsi="Arial" w:cs="Arial"/>
                <w:sz w:val="20"/>
                <w:szCs w:val="20"/>
              </w:rPr>
              <w:t>SPA-IBA SI5000021 Trnovski gozd – južni rob in Nanos</w:t>
            </w:r>
            <w:bookmarkEnd w:id="2322"/>
          </w:p>
        </w:tc>
        <w:tc>
          <w:tcPr>
            <w:tcW w:w="1275" w:type="dxa"/>
          </w:tcPr>
          <w:p w14:paraId="78A2AC89" w14:textId="77777777" w:rsidR="009602C9" w:rsidRPr="007C33A8" w:rsidRDefault="009602C9" w:rsidP="00A346E6">
            <w:pPr>
              <w:spacing w:after="0" w:line="240" w:lineRule="auto"/>
              <w:rPr>
                <w:rFonts w:ascii="Arial" w:eastAsia="Times New Roman" w:hAnsi="Arial" w:cs="Arial"/>
              </w:rPr>
            </w:pPr>
            <w:r w:rsidRPr="007C33A8">
              <w:rPr>
                <w:rFonts w:ascii="Arial" w:eastAsia="Times New Roman" w:hAnsi="Arial" w:cs="Arial"/>
                <w:sz w:val="20"/>
                <w:szCs w:val="20"/>
              </w:rPr>
              <w:t>Celotno območje</w:t>
            </w:r>
          </w:p>
        </w:tc>
        <w:tc>
          <w:tcPr>
            <w:tcW w:w="6137" w:type="dxa"/>
          </w:tcPr>
          <w:p w14:paraId="13C1EDCC"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V naslednjih petih letih je dovoljeno načrtovanje samo tistih novih izvedbenih prostorskih aktov, ki vključujejo posege za ohranjanje ali izboljšanje ekoloških značilnosti habitata kvalifikacijskih vrst ptic.</w:t>
            </w:r>
          </w:p>
          <w:p w14:paraId="11CC5F7D"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Z mejicami se ohranja habitat kvalifikacijskih vrst ptic ter mozaičnost krajine. Zato je vse posekane mejice treba nadomestiti z novimi v enakem obsegu. Kot mejice se upošteva tudi drevesni in grmovni pas vegetacije ob potokih in hudournikih, za katere ni predpisan 5 m varovalni pas.</w:t>
            </w:r>
          </w:p>
        </w:tc>
      </w:tr>
      <w:tr w:rsidR="009602C9" w:rsidRPr="007C33A8" w14:paraId="668C069E" w14:textId="77777777" w:rsidTr="00A346E6">
        <w:trPr>
          <w:cantSplit/>
          <w:jc w:val="center"/>
        </w:trPr>
        <w:tc>
          <w:tcPr>
            <w:tcW w:w="1598" w:type="dxa"/>
            <w:vMerge/>
          </w:tcPr>
          <w:p w14:paraId="5C568555" w14:textId="77777777" w:rsidR="009602C9" w:rsidRPr="007C33A8" w:rsidRDefault="009602C9" w:rsidP="00A346E6">
            <w:pPr>
              <w:spacing w:after="0" w:line="240" w:lineRule="auto"/>
              <w:rPr>
                <w:rFonts w:ascii="Arial" w:eastAsia="Times New Roman" w:hAnsi="Arial" w:cs="Arial"/>
                <w:sz w:val="20"/>
                <w:szCs w:val="20"/>
              </w:rPr>
            </w:pPr>
          </w:p>
        </w:tc>
        <w:tc>
          <w:tcPr>
            <w:tcW w:w="1275" w:type="dxa"/>
          </w:tcPr>
          <w:p w14:paraId="7E4606F6" w14:textId="77777777" w:rsidR="009602C9" w:rsidRPr="007C33A8" w:rsidRDefault="009602C9" w:rsidP="00A346E6">
            <w:pPr>
              <w:spacing w:after="0" w:line="240" w:lineRule="auto"/>
              <w:rPr>
                <w:rFonts w:ascii="Arial" w:eastAsia="Times New Roman" w:hAnsi="Arial" w:cs="Arial"/>
              </w:rPr>
            </w:pPr>
            <w:r w:rsidRPr="007C33A8">
              <w:rPr>
                <w:rFonts w:ascii="Arial" w:eastAsia="Times New Roman" w:hAnsi="Arial" w:cs="Arial"/>
                <w:sz w:val="20"/>
                <w:szCs w:val="20"/>
              </w:rPr>
              <w:t xml:space="preserve">Območje Ajševice z </w:t>
            </w:r>
            <w:proofErr w:type="spellStart"/>
            <w:r w:rsidRPr="007C33A8">
              <w:rPr>
                <w:rFonts w:ascii="Arial" w:eastAsia="Times New Roman" w:hAnsi="Arial" w:cs="Arial"/>
                <w:sz w:val="20"/>
                <w:szCs w:val="20"/>
              </w:rPr>
              <w:t>Lijaškim</w:t>
            </w:r>
            <w:proofErr w:type="spellEnd"/>
            <w:r w:rsidRPr="007C33A8">
              <w:rPr>
                <w:rFonts w:ascii="Arial" w:eastAsia="Times New Roman" w:hAnsi="Arial" w:cs="Arial"/>
                <w:sz w:val="20"/>
                <w:szCs w:val="20"/>
              </w:rPr>
              <w:t xml:space="preserve"> poljem</w:t>
            </w:r>
          </w:p>
        </w:tc>
        <w:tc>
          <w:tcPr>
            <w:tcW w:w="6137" w:type="dxa"/>
          </w:tcPr>
          <w:p w14:paraId="5F85F996" w14:textId="7F075D58"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 xml:space="preserve">Zagotoviti se mora travniškim pticam prijazen način kmetovanja (pozna košnja, prepoved vnosa umetnih gnojil, prepoved </w:t>
            </w:r>
            <w:proofErr w:type="spellStart"/>
            <w:r w:rsidRPr="007C33A8">
              <w:rPr>
                <w:rFonts w:ascii="Arial" w:eastAsia="Times New Roman" w:hAnsi="Arial" w:cs="Arial"/>
                <w:sz w:val="20"/>
                <w:szCs w:val="20"/>
                <w:lang w:eastAsia="sl-SI"/>
              </w:rPr>
              <w:t>dosajanja</w:t>
            </w:r>
            <w:proofErr w:type="spellEnd"/>
            <w:r w:rsidRPr="007C33A8">
              <w:rPr>
                <w:rFonts w:ascii="Arial" w:eastAsia="Times New Roman" w:hAnsi="Arial" w:cs="Arial"/>
                <w:sz w:val="20"/>
                <w:szCs w:val="20"/>
                <w:lang w:eastAsia="sl-SI"/>
              </w:rPr>
              <w:t xml:space="preserve"> travno-deteljne mešanice). Vzdrževati je potrebno obstoječe mejice in posamezna večja drevesa. Znotraj IBA-SCI je treba povečevati delež ekstenzivnih površin. Nadaljnja </w:t>
            </w:r>
            <w:proofErr w:type="spellStart"/>
            <w:r w:rsidRPr="007C33A8">
              <w:rPr>
                <w:rFonts w:ascii="Arial" w:eastAsia="Times New Roman" w:hAnsi="Arial" w:cs="Arial"/>
                <w:sz w:val="20"/>
                <w:szCs w:val="20"/>
                <w:lang w:eastAsia="sl-SI"/>
              </w:rPr>
              <w:t>intenzifikacija</w:t>
            </w:r>
            <w:proofErr w:type="spellEnd"/>
            <w:r w:rsidRPr="007C33A8">
              <w:rPr>
                <w:rFonts w:ascii="Arial" w:eastAsia="Times New Roman" w:hAnsi="Arial" w:cs="Arial"/>
                <w:sz w:val="20"/>
                <w:szCs w:val="20"/>
                <w:lang w:eastAsia="sl-SI"/>
              </w:rPr>
              <w:t xml:space="preserve"> rabe ni dovoljena.</w:t>
            </w:r>
          </w:p>
          <w:p w14:paraId="31C4D0D3"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V okviru vzdrževalnih del na srednje napetostnih daljnovodih je treba uvesti navzdol obrnjene izolatorje, ki bodo bistveno pripomogli k manjši smrtnosti ptic.</w:t>
            </w:r>
          </w:p>
        </w:tc>
      </w:tr>
      <w:tr w:rsidR="009602C9" w:rsidRPr="007C33A8" w14:paraId="54E3D0FE" w14:textId="77777777" w:rsidTr="00A346E6">
        <w:trPr>
          <w:cantSplit/>
          <w:trHeight w:val="964"/>
          <w:jc w:val="center"/>
        </w:trPr>
        <w:tc>
          <w:tcPr>
            <w:tcW w:w="1598" w:type="dxa"/>
            <w:vMerge/>
          </w:tcPr>
          <w:p w14:paraId="24E6BEAE" w14:textId="77777777" w:rsidR="009602C9" w:rsidRPr="007C33A8" w:rsidRDefault="009602C9" w:rsidP="00A346E6">
            <w:pPr>
              <w:spacing w:after="0" w:line="240" w:lineRule="auto"/>
              <w:rPr>
                <w:rFonts w:ascii="Arial" w:eastAsia="Times New Roman" w:hAnsi="Arial" w:cs="Arial"/>
                <w:sz w:val="20"/>
                <w:szCs w:val="20"/>
              </w:rPr>
            </w:pPr>
          </w:p>
        </w:tc>
        <w:tc>
          <w:tcPr>
            <w:tcW w:w="1275" w:type="dxa"/>
          </w:tcPr>
          <w:p w14:paraId="432DE689"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AJ-01/06</w:t>
            </w:r>
          </w:p>
          <w:p w14:paraId="52F200FE"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AJ-02/02</w:t>
            </w:r>
          </w:p>
        </w:tc>
        <w:tc>
          <w:tcPr>
            <w:tcW w:w="6137" w:type="dxa"/>
          </w:tcPr>
          <w:p w14:paraId="291CE758"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Ureditev celotnega območja mora biti načrtovana v okviru OPPN. V izdelavo OPPN je treba vključiti presojo vplivov na kvalifikacijske vrste ptic.</w:t>
            </w:r>
          </w:p>
        </w:tc>
      </w:tr>
      <w:tr w:rsidR="009602C9" w:rsidRPr="007C33A8" w14:paraId="7FCA56A0" w14:textId="77777777" w:rsidTr="00A346E6">
        <w:trPr>
          <w:cantSplit/>
          <w:trHeight w:val="950"/>
          <w:jc w:val="center"/>
        </w:trPr>
        <w:tc>
          <w:tcPr>
            <w:tcW w:w="1598" w:type="dxa"/>
            <w:vMerge/>
          </w:tcPr>
          <w:p w14:paraId="42D578B0" w14:textId="77777777" w:rsidR="009602C9" w:rsidRPr="007C33A8" w:rsidRDefault="009602C9" w:rsidP="00A346E6">
            <w:pPr>
              <w:spacing w:after="0" w:line="240" w:lineRule="auto"/>
              <w:rPr>
                <w:rFonts w:ascii="Arial" w:eastAsia="Times New Roman" w:hAnsi="Arial" w:cs="Arial"/>
                <w:sz w:val="20"/>
                <w:szCs w:val="20"/>
              </w:rPr>
            </w:pPr>
          </w:p>
        </w:tc>
        <w:tc>
          <w:tcPr>
            <w:tcW w:w="1275" w:type="dxa"/>
          </w:tcPr>
          <w:p w14:paraId="1283DEAB"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AJ-01/04</w:t>
            </w:r>
          </w:p>
          <w:p w14:paraId="6801FAB8"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AJ-02/01</w:t>
            </w:r>
          </w:p>
          <w:p w14:paraId="2EFC5251"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KR-25/05</w:t>
            </w:r>
          </w:p>
        </w:tc>
        <w:tc>
          <w:tcPr>
            <w:tcW w:w="6137" w:type="dxa"/>
          </w:tcPr>
          <w:p w14:paraId="20EEAF5D" w14:textId="62F1C3B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 xml:space="preserve">Pred pridobitvijo gradbenega dovoljenja je potrebno izdelati presojo vplivov na kvalifikacijske vrste ptic. V postopek mora biti kot </w:t>
            </w:r>
            <w:proofErr w:type="spellStart"/>
            <w:r w:rsidRPr="007C33A8">
              <w:rPr>
                <w:rFonts w:ascii="Arial" w:eastAsia="Times New Roman" w:hAnsi="Arial" w:cs="Arial"/>
                <w:sz w:val="20"/>
                <w:szCs w:val="20"/>
                <w:lang w:eastAsia="sl-SI"/>
              </w:rPr>
              <w:t>soglasodajalec</w:t>
            </w:r>
            <w:proofErr w:type="spellEnd"/>
            <w:r w:rsidRPr="007C33A8">
              <w:rPr>
                <w:rFonts w:ascii="Arial" w:eastAsia="Times New Roman" w:hAnsi="Arial" w:cs="Arial"/>
                <w:sz w:val="20"/>
                <w:szCs w:val="20"/>
                <w:lang w:eastAsia="sl-SI"/>
              </w:rPr>
              <w:t xml:space="preserve"> vključen Zavod RS za varstvo narave.</w:t>
            </w:r>
          </w:p>
        </w:tc>
      </w:tr>
      <w:tr w:rsidR="009602C9" w:rsidRPr="007C33A8" w14:paraId="47BDB640" w14:textId="77777777" w:rsidTr="00A346E6">
        <w:trPr>
          <w:cantSplit/>
          <w:trHeight w:val="1361"/>
          <w:jc w:val="center"/>
        </w:trPr>
        <w:tc>
          <w:tcPr>
            <w:tcW w:w="1598" w:type="dxa"/>
            <w:vMerge/>
          </w:tcPr>
          <w:p w14:paraId="106A4225" w14:textId="77777777" w:rsidR="009602C9" w:rsidRPr="007C33A8" w:rsidRDefault="009602C9" w:rsidP="00A346E6">
            <w:pPr>
              <w:spacing w:after="0" w:line="240" w:lineRule="auto"/>
              <w:rPr>
                <w:rFonts w:ascii="Arial" w:eastAsia="Times New Roman" w:hAnsi="Arial" w:cs="Arial"/>
                <w:sz w:val="20"/>
                <w:szCs w:val="20"/>
              </w:rPr>
            </w:pPr>
          </w:p>
        </w:tc>
        <w:tc>
          <w:tcPr>
            <w:tcW w:w="1275" w:type="dxa"/>
          </w:tcPr>
          <w:p w14:paraId="57784F65"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AJ-04/03</w:t>
            </w:r>
          </w:p>
          <w:p w14:paraId="3D8ABA3F"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AJ-04/02</w:t>
            </w:r>
          </w:p>
        </w:tc>
        <w:tc>
          <w:tcPr>
            <w:tcW w:w="6137" w:type="dxa"/>
          </w:tcPr>
          <w:p w14:paraId="0E17D396" w14:textId="6D0C3A4C" w:rsidR="009602C9" w:rsidRPr="007C33A8" w:rsidRDefault="009602C9" w:rsidP="00A346E6">
            <w:pPr>
              <w:spacing w:after="0" w:line="240" w:lineRule="auto"/>
              <w:rPr>
                <w:rFonts w:ascii="Arial" w:eastAsia="Times New Roman" w:hAnsi="Arial" w:cs="Arial"/>
                <w:sz w:val="20"/>
                <w:szCs w:val="20"/>
                <w:lang w:eastAsia="sl-SI"/>
              </w:rPr>
            </w:pPr>
            <w:del w:id="2323" w:author="Irena Balantič" w:date="2023-04-12T14:15:00Z">
              <w:r w:rsidRPr="007C33A8">
                <w:rPr>
                  <w:rFonts w:ascii="Arial" w:eastAsia="Times New Roman" w:hAnsi="Arial" w:cs="Arial"/>
                  <w:sz w:val="20"/>
                  <w:szCs w:val="20"/>
                  <w:lang w:eastAsia="sl-SI"/>
                </w:rPr>
                <w:delText xml:space="preserve">Območje se ureja z OPPN. V izdelavo OPPN je treba </w:delText>
              </w:r>
              <w:bookmarkStart w:id="2324" w:name="_Hlk132986455"/>
              <w:r w:rsidRPr="007C33A8">
                <w:rPr>
                  <w:rFonts w:ascii="Arial" w:eastAsia="Times New Roman" w:hAnsi="Arial" w:cs="Arial"/>
                  <w:sz w:val="20"/>
                  <w:szCs w:val="20"/>
                  <w:lang w:eastAsia="sl-SI"/>
                </w:rPr>
                <w:delText>vključiti</w:delText>
              </w:r>
            </w:del>
            <w:ins w:id="2325" w:author="Irena Balantič" w:date="2023-04-12T14:15:00Z">
              <w:r w:rsidR="00EC2E1E">
                <w:rPr>
                  <w:rFonts w:ascii="Arial" w:eastAsia="Times New Roman" w:hAnsi="Arial" w:cs="Arial"/>
                  <w:sz w:val="20"/>
                  <w:szCs w:val="20"/>
                  <w:lang w:eastAsia="sl-SI"/>
                </w:rPr>
                <w:t>T</w:t>
              </w:r>
              <w:r w:rsidRPr="007C33A8">
                <w:rPr>
                  <w:rFonts w:ascii="Arial" w:eastAsia="Times New Roman" w:hAnsi="Arial" w:cs="Arial"/>
                  <w:sz w:val="20"/>
                  <w:szCs w:val="20"/>
                  <w:lang w:eastAsia="sl-SI"/>
                </w:rPr>
                <w:t xml:space="preserve">reba </w:t>
              </w:r>
              <w:r w:rsidR="00EC2E1E">
                <w:rPr>
                  <w:rFonts w:ascii="Arial" w:eastAsia="Times New Roman" w:hAnsi="Arial" w:cs="Arial"/>
                  <w:sz w:val="20"/>
                  <w:szCs w:val="20"/>
                  <w:lang w:eastAsia="sl-SI"/>
                </w:rPr>
                <w:t>je izdelati</w:t>
              </w:r>
            </w:ins>
            <w:r w:rsidRPr="007C33A8">
              <w:rPr>
                <w:rFonts w:ascii="Arial" w:eastAsia="Times New Roman" w:hAnsi="Arial" w:cs="Arial"/>
                <w:sz w:val="20"/>
                <w:szCs w:val="20"/>
                <w:lang w:eastAsia="sl-SI"/>
              </w:rPr>
              <w:t xml:space="preserve"> presojo vplivov na kvalifikacijske vrste ptic.</w:t>
            </w:r>
          </w:p>
          <w:p w14:paraId="431CED05"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Na območju ureditev se s 5 m pasom mejic grmovnih in drevesnih avtohtonih vrst loči vse površine urejanja od naravovarstveno pomembnih površin. Te površine je treba na parcelo natančno opredeliti v OPPN.</w:t>
            </w:r>
            <w:bookmarkEnd w:id="2324"/>
          </w:p>
        </w:tc>
      </w:tr>
      <w:tr w:rsidR="009602C9" w:rsidRPr="007C33A8" w14:paraId="408A460C" w14:textId="77777777" w:rsidTr="00A346E6">
        <w:trPr>
          <w:cantSplit/>
          <w:trHeight w:val="454"/>
          <w:jc w:val="center"/>
        </w:trPr>
        <w:tc>
          <w:tcPr>
            <w:tcW w:w="1598" w:type="dxa"/>
          </w:tcPr>
          <w:p w14:paraId="5405A27F" w14:textId="77777777" w:rsidR="009602C9" w:rsidRPr="007C33A8" w:rsidRDefault="009602C9" w:rsidP="00A346E6">
            <w:pPr>
              <w:spacing w:after="0" w:line="240" w:lineRule="auto"/>
              <w:rPr>
                <w:rFonts w:ascii="Arial" w:eastAsia="Times New Roman" w:hAnsi="Arial" w:cs="Arial"/>
              </w:rPr>
            </w:pPr>
            <w:r w:rsidRPr="007C33A8">
              <w:rPr>
                <w:rFonts w:ascii="Arial" w:eastAsia="Times New Roman" w:hAnsi="Arial" w:cs="Arial"/>
                <w:sz w:val="20"/>
                <w:szCs w:val="20"/>
              </w:rPr>
              <w:t xml:space="preserve">KP Južni obronki Trnovskega gozda ter NS Lijak in </w:t>
            </w:r>
            <w:proofErr w:type="spellStart"/>
            <w:r w:rsidRPr="007C33A8">
              <w:rPr>
                <w:rFonts w:ascii="Arial" w:eastAsia="Times New Roman" w:hAnsi="Arial" w:cs="Arial"/>
                <w:sz w:val="20"/>
                <w:szCs w:val="20"/>
              </w:rPr>
              <w:t>Skozno</w:t>
            </w:r>
            <w:proofErr w:type="spellEnd"/>
          </w:p>
        </w:tc>
        <w:tc>
          <w:tcPr>
            <w:tcW w:w="1275" w:type="dxa"/>
          </w:tcPr>
          <w:p w14:paraId="7737B587"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RA-10</w:t>
            </w:r>
          </w:p>
        </w:tc>
        <w:tc>
          <w:tcPr>
            <w:tcW w:w="6137" w:type="dxa"/>
          </w:tcPr>
          <w:p w14:paraId="2F3C029E"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Ohranjati je treba naravni gozdni rob.</w:t>
            </w:r>
          </w:p>
          <w:p w14:paraId="2C3D2391"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Z območja je treba odstranjevati tujerodne vrste.</w:t>
            </w:r>
          </w:p>
        </w:tc>
      </w:tr>
      <w:tr w:rsidR="00BF7AB7" w:rsidRPr="007C33A8" w14:paraId="5F67BA09" w14:textId="77777777" w:rsidTr="00A346E6">
        <w:trPr>
          <w:cantSplit/>
          <w:trHeight w:val="567"/>
          <w:jc w:val="center"/>
        </w:trPr>
        <w:tc>
          <w:tcPr>
            <w:tcW w:w="1598" w:type="dxa"/>
            <w:vMerge w:val="restart"/>
          </w:tcPr>
          <w:p w14:paraId="13AE0212" w14:textId="77777777" w:rsidR="00BF7AB7" w:rsidRPr="007C33A8" w:rsidRDefault="00BF7AB7" w:rsidP="00A346E6">
            <w:pPr>
              <w:spacing w:after="0" w:line="240" w:lineRule="auto"/>
              <w:rPr>
                <w:rFonts w:ascii="Arial" w:eastAsia="Times New Roman" w:hAnsi="Arial" w:cs="Arial"/>
              </w:rPr>
            </w:pPr>
            <w:bookmarkStart w:id="2326" w:name="_Hlk132986499"/>
            <w:r w:rsidRPr="007C33A8">
              <w:rPr>
                <w:rFonts w:ascii="Arial" w:eastAsia="Times New Roman" w:hAnsi="Arial" w:cs="Arial"/>
                <w:sz w:val="20"/>
                <w:szCs w:val="20"/>
              </w:rPr>
              <w:t>KP Južni obronki Trnovskega gozda</w:t>
            </w:r>
            <w:bookmarkEnd w:id="2326"/>
          </w:p>
        </w:tc>
        <w:tc>
          <w:tcPr>
            <w:tcW w:w="1275" w:type="dxa"/>
          </w:tcPr>
          <w:p w14:paraId="15921980" w14:textId="77777777" w:rsidR="00BF7AB7" w:rsidRPr="007C33A8" w:rsidRDefault="00BF7AB7"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TR-11/03</w:t>
            </w:r>
          </w:p>
        </w:tc>
        <w:tc>
          <w:tcPr>
            <w:tcW w:w="6137" w:type="dxa"/>
          </w:tcPr>
          <w:p w14:paraId="20E8F661" w14:textId="77777777" w:rsidR="00BF7AB7" w:rsidRPr="007C33A8" w:rsidRDefault="00BF7AB7"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Sečnja izven ograjenega območja je prepovedana.</w:t>
            </w:r>
          </w:p>
          <w:p w14:paraId="2440A787" w14:textId="77777777" w:rsidR="00BF7AB7" w:rsidRPr="007C33A8" w:rsidRDefault="00BF7AB7"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Osvetlitev objekta je treba urediti v skladu z uredbo o mejnih vrednostih svetlobnega onesnaževanja okolja. Svetilke ne smejo sevati nad vodoravnico in sevati ultravijoličnega spektra svetlobe.</w:t>
            </w:r>
          </w:p>
        </w:tc>
      </w:tr>
      <w:tr w:rsidR="00BF7AB7" w:rsidRPr="007C33A8" w14:paraId="5A7A456C" w14:textId="77777777" w:rsidTr="00A346E6">
        <w:trPr>
          <w:cantSplit/>
          <w:trHeight w:val="283"/>
          <w:jc w:val="center"/>
        </w:trPr>
        <w:tc>
          <w:tcPr>
            <w:tcW w:w="1598" w:type="dxa"/>
            <w:vMerge/>
          </w:tcPr>
          <w:p w14:paraId="2958DCDD" w14:textId="77777777" w:rsidR="00BF7AB7" w:rsidRPr="007C33A8" w:rsidRDefault="00BF7AB7" w:rsidP="00A346E6">
            <w:pPr>
              <w:spacing w:after="0" w:line="240" w:lineRule="auto"/>
              <w:rPr>
                <w:rFonts w:ascii="Arial" w:eastAsia="Times New Roman" w:hAnsi="Arial" w:cs="Arial"/>
              </w:rPr>
            </w:pPr>
          </w:p>
        </w:tc>
        <w:tc>
          <w:tcPr>
            <w:tcW w:w="1275" w:type="dxa"/>
          </w:tcPr>
          <w:p w14:paraId="511DCBD9" w14:textId="77777777" w:rsidR="00BF7AB7" w:rsidRPr="007C33A8" w:rsidRDefault="00BF7AB7"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VI-08/04</w:t>
            </w:r>
          </w:p>
        </w:tc>
        <w:tc>
          <w:tcPr>
            <w:tcW w:w="6137" w:type="dxa"/>
          </w:tcPr>
          <w:p w14:paraId="7F221B32" w14:textId="33C5CD49" w:rsidR="00BF7AB7" w:rsidRPr="007C33A8" w:rsidRDefault="00BF7AB7" w:rsidP="00A346E6">
            <w:pPr>
              <w:spacing w:after="0" w:line="240" w:lineRule="auto"/>
              <w:rPr>
                <w:rFonts w:ascii="Arial" w:eastAsia="Times New Roman" w:hAnsi="Arial" w:cs="Arial"/>
                <w:sz w:val="20"/>
                <w:szCs w:val="20"/>
                <w:lang w:eastAsia="sl-SI"/>
              </w:rPr>
            </w:pPr>
            <w:bookmarkStart w:id="2327" w:name="_Hlk132986538"/>
            <w:r w:rsidRPr="007C33A8">
              <w:rPr>
                <w:rFonts w:ascii="Arial" w:eastAsia="Times New Roman" w:hAnsi="Arial" w:cs="Arial"/>
                <w:sz w:val="20"/>
                <w:szCs w:val="20"/>
                <w:lang w:eastAsia="sl-SI"/>
              </w:rPr>
              <w:t>Na delu enote v KP</w:t>
            </w:r>
            <w:r>
              <w:rPr>
                <w:rFonts w:ascii="Arial" w:eastAsia="Times New Roman" w:hAnsi="Arial" w:cs="Arial"/>
                <w:sz w:val="20"/>
                <w:szCs w:val="20"/>
                <w:lang w:eastAsia="sl-SI"/>
              </w:rPr>
              <w:t xml:space="preserve"> </w:t>
            </w:r>
            <w:ins w:id="2328" w:author="Irena Balantič" w:date="2023-04-12T14:15:00Z">
              <w:r>
                <w:rPr>
                  <w:rFonts w:ascii="Arial" w:eastAsia="Times New Roman" w:hAnsi="Arial" w:cs="Arial"/>
                  <w:sz w:val="20"/>
                  <w:szCs w:val="20"/>
                  <w:lang w:eastAsia="sl-SI"/>
                </w:rPr>
                <w:t>Južni obronki Trnovskega gozda</w:t>
              </w:r>
              <w:r w:rsidRPr="007C33A8">
                <w:rPr>
                  <w:rFonts w:ascii="Arial" w:eastAsia="Times New Roman" w:hAnsi="Arial" w:cs="Arial"/>
                  <w:sz w:val="20"/>
                  <w:szCs w:val="20"/>
                  <w:lang w:eastAsia="sl-SI"/>
                </w:rPr>
                <w:t xml:space="preserve"> </w:t>
              </w:r>
            </w:ins>
            <w:r w:rsidRPr="007C33A8">
              <w:rPr>
                <w:rFonts w:ascii="Arial" w:eastAsia="Times New Roman" w:hAnsi="Arial" w:cs="Arial"/>
                <w:sz w:val="20"/>
                <w:szCs w:val="20"/>
                <w:lang w:eastAsia="sl-SI"/>
              </w:rPr>
              <w:t>gradnja ni dovoljena.</w:t>
            </w:r>
            <w:bookmarkEnd w:id="2327"/>
          </w:p>
        </w:tc>
      </w:tr>
      <w:tr w:rsidR="00BF7AB7" w:rsidRPr="007C33A8" w14:paraId="22C16D88" w14:textId="77777777" w:rsidTr="00A346E6">
        <w:trPr>
          <w:cantSplit/>
          <w:jc w:val="center"/>
        </w:trPr>
        <w:tc>
          <w:tcPr>
            <w:tcW w:w="1598" w:type="dxa"/>
            <w:vMerge/>
          </w:tcPr>
          <w:p w14:paraId="1FC62E9B" w14:textId="77777777" w:rsidR="00BF7AB7" w:rsidRPr="007C33A8" w:rsidRDefault="00BF7AB7" w:rsidP="00A346E6">
            <w:pPr>
              <w:spacing w:after="0" w:line="240" w:lineRule="auto"/>
              <w:rPr>
                <w:rFonts w:ascii="Arial" w:eastAsia="Times New Roman" w:hAnsi="Arial" w:cs="Arial"/>
                <w:sz w:val="20"/>
                <w:szCs w:val="20"/>
              </w:rPr>
            </w:pPr>
          </w:p>
        </w:tc>
        <w:tc>
          <w:tcPr>
            <w:tcW w:w="1275" w:type="dxa"/>
          </w:tcPr>
          <w:p w14:paraId="10F6B924" w14:textId="77777777" w:rsidR="00BF7AB7" w:rsidRPr="007C33A8" w:rsidRDefault="00BF7AB7"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KR-22/05</w:t>
            </w:r>
          </w:p>
        </w:tc>
        <w:tc>
          <w:tcPr>
            <w:tcW w:w="6137" w:type="dxa"/>
          </w:tcPr>
          <w:p w14:paraId="642962D5" w14:textId="2209495C" w:rsidR="00BF7AB7" w:rsidRPr="007C33A8" w:rsidRDefault="00BF7AB7"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Prepovedano je poseganje v območje sklenjenega gozda. K projektu ureditve območja je potrebno pridobiti naravovarstveno mnenje. Površine naj se uredi za dnevne obiskovalce; postavitev razsvetljave ni dovoljena.</w:t>
            </w:r>
          </w:p>
        </w:tc>
      </w:tr>
      <w:tr w:rsidR="00BF7AB7" w:rsidRPr="007C33A8" w14:paraId="028342E6" w14:textId="77777777" w:rsidTr="00A346E6">
        <w:trPr>
          <w:cantSplit/>
          <w:jc w:val="center"/>
        </w:trPr>
        <w:tc>
          <w:tcPr>
            <w:tcW w:w="1598" w:type="dxa"/>
            <w:vMerge/>
          </w:tcPr>
          <w:p w14:paraId="7193C050" w14:textId="77777777" w:rsidR="00BF7AB7" w:rsidRPr="007C33A8" w:rsidRDefault="00BF7AB7" w:rsidP="00A346E6">
            <w:pPr>
              <w:spacing w:after="0" w:line="240" w:lineRule="auto"/>
              <w:rPr>
                <w:rFonts w:ascii="Arial" w:eastAsia="Times New Roman" w:hAnsi="Arial" w:cs="Arial"/>
                <w:sz w:val="20"/>
                <w:szCs w:val="20"/>
              </w:rPr>
            </w:pPr>
          </w:p>
        </w:tc>
        <w:tc>
          <w:tcPr>
            <w:tcW w:w="1275" w:type="dxa"/>
          </w:tcPr>
          <w:p w14:paraId="4C45A8F5" w14:textId="77777777" w:rsidR="00BF7AB7" w:rsidRPr="007C33A8" w:rsidRDefault="00BF7AB7"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KR-22/09</w:t>
            </w:r>
          </w:p>
        </w:tc>
        <w:tc>
          <w:tcPr>
            <w:tcW w:w="6137" w:type="dxa"/>
          </w:tcPr>
          <w:p w14:paraId="276FAE6D" w14:textId="77777777" w:rsidR="00BF7AB7" w:rsidRPr="007C33A8" w:rsidRDefault="00BF7AB7"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Morebitna nadaljnja gradnja na enoti naj ostane sklenjena ter v neposredni bližini obstoječih objektov.</w:t>
            </w:r>
          </w:p>
        </w:tc>
      </w:tr>
      <w:tr w:rsidR="00BF7AB7" w:rsidRPr="007C33A8" w14:paraId="053898D7" w14:textId="77777777" w:rsidTr="00A346E6">
        <w:trPr>
          <w:cantSplit/>
          <w:trHeight w:val="526"/>
          <w:jc w:val="center"/>
        </w:trPr>
        <w:tc>
          <w:tcPr>
            <w:tcW w:w="1598" w:type="dxa"/>
            <w:vMerge/>
          </w:tcPr>
          <w:p w14:paraId="00AA26FC" w14:textId="77777777" w:rsidR="00BF7AB7" w:rsidRPr="007C33A8" w:rsidRDefault="00BF7AB7" w:rsidP="00A346E6">
            <w:pPr>
              <w:spacing w:after="0" w:line="240" w:lineRule="auto"/>
              <w:rPr>
                <w:rFonts w:ascii="Arial" w:eastAsia="Times New Roman" w:hAnsi="Arial" w:cs="Arial"/>
              </w:rPr>
            </w:pPr>
          </w:p>
        </w:tc>
        <w:tc>
          <w:tcPr>
            <w:tcW w:w="1275" w:type="dxa"/>
          </w:tcPr>
          <w:p w14:paraId="1AA63238" w14:textId="77777777" w:rsidR="00BF7AB7" w:rsidRPr="007C33A8" w:rsidRDefault="00BF7AB7"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sl-SI"/>
              </w:rPr>
            </w:pPr>
            <w:r w:rsidRPr="007C33A8">
              <w:rPr>
                <w:rFonts w:ascii="Arial" w:eastAsia="Times New Roman" w:hAnsi="Arial" w:cs="Arial"/>
                <w:sz w:val="20"/>
                <w:szCs w:val="20"/>
                <w:lang w:eastAsia="sl-SI"/>
              </w:rPr>
              <w:t>RA-09</w:t>
            </w:r>
          </w:p>
        </w:tc>
        <w:tc>
          <w:tcPr>
            <w:tcW w:w="6137" w:type="dxa"/>
          </w:tcPr>
          <w:p w14:paraId="74E1604E" w14:textId="77777777" w:rsidR="00BF7AB7" w:rsidRPr="007C33A8" w:rsidRDefault="00BF7AB7"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Potrebna je sanacija odlagališča odpadkov.</w:t>
            </w:r>
          </w:p>
        </w:tc>
      </w:tr>
      <w:tr w:rsidR="009602C9" w:rsidRPr="007C33A8" w14:paraId="5F347BBB" w14:textId="77777777" w:rsidTr="00A346E6">
        <w:trPr>
          <w:cantSplit/>
          <w:jc w:val="center"/>
        </w:trPr>
        <w:tc>
          <w:tcPr>
            <w:tcW w:w="1598" w:type="dxa"/>
            <w:vMerge w:val="restart"/>
          </w:tcPr>
          <w:p w14:paraId="674C2993"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 xml:space="preserve">NS </w:t>
            </w:r>
            <w:proofErr w:type="spellStart"/>
            <w:r w:rsidRPr="007C33A8">
              <w:rPr>
                <w:rFonts w:ascii="Arial" w:eastAsia="Times New Roman" w:hAnsi="Arial" w:cs="Arial"/>
                <w:sz w:val="20"/>
                <w:szCs w:val="20"/>
              </w:rPr>
              <w:t>Panovec</w:t>
            </w:r>
            <w:proofErr w:type="spellEnd"/>
          </w:p>
          <w:p w14:paraId="6FE3D274"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ID 110</w:t>
            </w:r>
          </w:p>
        </w:tc>
        <w:tc>
          <w:tcPr>
            <w:tcW w:w="1275" w:type="dxa"/>
          </w:tcPr>
          <w:p w14:paraId="120D951E" w14:textId="2560051B"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sl-SI"/>
              </w:rPr>
            </w:pPr>
            <w:r w:rsidRPr="007C33A8">
              <w:rPr>
                <w:rFonts w:ascii="Arial" w:eastAsia="Times New Roman" w:hAnsi="Arial" w:cs="Arial"/>
                <w:sz w:val="20"/>
                <w:szCs w:val="20"/>
                <w:lang w:eastAsia="sl-SI"/>
              </w:rPr>
              <w:t xml:space="preserve">Celotno </w:t>
            </w:r>
            <w:ins w:id="2329" w:author="Irena Balantič" w:date="2023-04-12T14:15:00Z">
              <w:r w:rsidR="0000386A">
                <w:rPr>
                  <w:rFonts w:ascii="Arial" w:eastAsia="Times New Roman" w:hAnsi="Arial" w:cs="Arial"/>
                  <w:sz w:val="20"/>
                  <w:szCs w:val="20"/>
                  <w:lang w:eastAsia="sl-SI"/>
                </w:rPr>
                <w:t xml:space="preserve">vplivno </w:t>
              </w:r>
            </w:ins>
            <w:r w:rsidRPr="007C33A8">
              <w:rPr>
                <w:rFonts w:ascii="Arial" w:eastAsia="Times New Roman" w:hAnsi="Arial" w:cs="Arial"/>
                <w:sz w:val="20"/>
                <w:szCs w:val="20"/>
                <w:lang w:eastAsia="sl-SI"/>
              </w:rPr>
              <w:t>območje</w:t>
            </w:r>
          </w:p>
        </w:tc>
        <w:tc>
          <w:tcPr>
            <w:tcW w:w="6137" w:type="dxa"/>
          </w:tcPr>
          <w:p w14:paraId="2E1E65CF" w14:textId="092565EE"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 xml:space="preserve">Morebitni novi objekti ob meji parka morajo biti načrtovani tako, da so od gozda odmaknjeni vsaj 20 metrov oziroma eno stojno višino dreves, če so tam drevesa višja. </w:t>
            </w:r>
            <w:del w:id="2330" w:author="Irena Balantič" w:date="2023-04-12T14:15:00Z">
              <w:r w:rsidRPr="007C33A8">
                <w:rPr>
                  <w:rFonts w:ascii="Arial" w:eastAsia="Times New Roman" w:hAnsi="Arial" w:cs="Arial"/>
                  <w:sz w:val="20"/>
                  <w:szCs w:val="20"/>
                  <w:lang w:eastAsia="sl-SI"/>
                </w:rPr>
                <w:delText xml:space="preserve">V primeru, da meja parka ne predstavlja hkrati meje gozda, se ta razdalja upošteva glede na mejo parka. </w:delText>
              </w:r>
            </w:del>
            <w:r w:rsidRPr="007C33A8">
              <w:rPr>
                <w:rFonts w:ascii="Arial" w:eastAsia="Times New Roman" w:hAnsi="Arial" w:cs="Arial"/>
                <w:sz w:val="20"/>
                <w:szCs w:val="20"/>
                <w:lang w:eastAsia="sl-SI"/>
              </w:rPr>
              <w:t>Vmesni prostor med gradnjo in mejo NS naj se nameni za zelene površine in ne za cestne povezave ali druge pomožne objekte.</w:t>
            </w:r>
          </w:p>
        </w:tc>
      </w:tr>
      <w:tr w:rsidR="009602C9" w:rsidRPr="007C33A8" w14:paraId="7233AF9A" w14:textId="77777777" w:rsidTr="00A346E6">
        <w:trPr>
          <w:cantSplit/>
          <w:jc w:val="center"/>
        </w:trPr>
        <w:tc>
          <w:tcPr>
            <w:tcW w:w="1598" w:type="dxa"/>
            <w:vMerge/>
          </w:tcPr>
          <w:p w14:paraId="7B7BA459" w14:textId="77777777" w:rsidR="009602C9" w:rsidRPr="007C33A8" w:rsidRDefault="009602C9" w:rsidP="00A346E6">
            <w:pPr>
              <w:spacing w:after="0" w:line="240" w:lineRule="auto"/>
              <w:rPr>
                <w:rFonts w:ascii="Arial" w:eastAsia="Times New Roman" w:hAnsi="Arial" w:cs="Arial"/>
                <w:sz w:val="20"/>
                <w:szCs w:val="20"/>
              </w:rPr>
            </w:pPr>
          </w:p>
        </w:tc>
        <w:tc>
          <w:tcPr>
            <w:tcW w:w="1275" w:type="dxa"/>
          </w:tcPr>
          <w:p w14:paraId="515CEE5B"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 xml:space="preserve">Celotno območje NS </w:t>
            </w:r>
            <w:proofErr w:type="spellStart"/>
            <w:r w:rsidRPr="007C33A8">
              <w:rPr>
                <w:rFonts w:ascii="Arial" w:eastAsia="Times New Roman" w:hAnsi="Arial" w:cs="Arial"/>
                <w:sz w:val="20"/>
                <w:szCs w:val="20"/>
                <w:lang w:eastAsia="sl-SI"/>
              </w:rPr>
              <w:t>Panovec</w:t>
            </w:r>
            <w:proofErr w:type="spellEnd"/>
            <w:r w:rsidRPr="007C33A8">
              <w:rPr>
                <w:rFonts w:ascii="Arial" w:eastAsia="Times New Roman" w:hAnsi="Arial" w:cs="Arial"/>
                <w:sz w:val="20"/>
                <w:szCs w:val="20"/>
                <w:lang w:eastAsia="sl-SI"/>
              </w:rPr>
              <w:t xml:space="preserve"> ter 100 m vplivni pas</w:t>
            </w:r>
          </w:p>
        </w:tc>
        <w:tc>
          <w:tcPr>
            <w:tcW w:w="6137" w:type="dxa"/>
          </w:tcPr>
          <w:p w14:paraId="7530F4FE"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Svetilke na območju ne smejo sevati nad vodoravnico in ne sevati ultravijoličnega spektra svetlobe.</w:t>
            </w:r>
          </w:p>
        </w:tc>
      </w:tr>
      <w:tr w:rsidR="009602C9" w:rsidRPr="007C33A8" w14:paraId="653EE93B" w14:textId="77777777" w:rsidTr="00A346E6">
        <w:trPr>
          <w:cantSplit/>
          <w:jc w:val="center"/>
        </w:trPr>
        <w:tc>
          <w:tcPr>
            <w:tcW w:w="1598" w:type="dxa"/>
            <w:vMerge/>
          </w:tcPr>
          <w:p w14:paraId="43E4A68C" w14:textId="77777777" w:rsidR="009602C9" w:rsidRPr="007C33A8" w:rsidRDefault="009602C9" w:rsidP="00A346E6">
            <w:pPr>
              <w:spacing w:after="0" w:line="240" w:lineRule="auto"/>
              <w:rPr>
                <w:rFonts w:ascii="Arial" w:eastAsia="Times New Roman" w:hAnsi="Arial" w:cs="Arial"/>
                <w:sz w:val="20"/>
                <w:szCs w:val="20"/>
              </w:rPr>
            </w:pPr>
          </w:p>
        </w:tc>
        <w:tc>
          <w:tcPr>
            <w:tcW w:w="1275" w:type="dxa"/>
          </w:tcPr>
          <w:p w14:paraId="35D62F96"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AJ-01/06</w:t>
            </w:r>
          </w:p>
          <w:p w14:paraId="74EC6874"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AJ-02/02</w:t>
            </w:r>
          </w:p>
        </w:tc>
        <w:tc>
          <w:tcPr>
            <w:tcW w:w="6137" w:type="dxa"/>
          </w:tcPr>
          <w:p w14:paraId="2C70179D"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Območja se urejajo z OPPN. Ob pripravi OPPN naj se izvede postopek presoje sprejemljivosti izvedbe plana na varovana območja. Pri tem je treba upoštevati:</w:t>
            </w:r>
          </w:p>
          <w:p w14:paraId="6346A40C"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prepovedano je poseganje v gozd</w:t>
            </w:r>
            <w:r>
              <w:rPr>
                <w:rFonts w:ascii="Arial" w:eastAsia="Times New Roman" w:hAnsi="Arial" w:cs="Arial"/>
                <w:sz w:val="20"/>
                <w:szCs w:val="20"/>
                <w:lang w:eastAsia="sl-SI"/>
              </w:rPr>
              <w:t>,</w:t>
            </w:r>
          </w:p>
          <w:p w14:paraId="28103B2D"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vsi objekti morajo biti načrtovani tako, da so od gozda odmaknjeni vsaj 20 metrov oziroma eno stojno višino dreves, če so tam drevesa višja,</w:t>
            </w:r>
          </w:p>
          <w:p w14:paraId="11BAE685"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prepovedano je spreminjanje vodnega režima v tleh in potokih,</w:t>
            </w:r>
          </w:p>
          <w:p w14:paraId="4A2A467F"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 xml:space="preserve">potok </w:t>
            </w:r>
            <w:proofErr w:type="spellStart"/>
            <w:r w:rsidRPr="007C33A8">
              <w:rPr>
                <w:rFonts w:ascii="Arial" w:eastAsia="Times New Roman" w:hAnsi="Arial" w:cs="Arial"/>
                <w:sz w:val="20"/>
                <w:szCs w:val="20"/>
                <w:lang w:eastAsia="sl-SI"/>
              </w:rPr>
              <w:t>Škradnik</w:t>
            </w:r>
            <w:proofErr w:type="spellEnd"/>
            <w:r w:rsidRPr="007C33A8">
              <w:rPr>
                <w:rFonts w:ascii="Arial" w:eastAsia="Times New Roman" w:hAnsi="Arial" w:cs="Arial"/>
                <w:sz w:val="20"/>
                <w:szCs w:val="20"/>
                <w:lang w:eastAsia="sl-SI"/>
              </w:rPr>
              <w:t xml:space="preserve"> mora ohraniti funkcijo koridorja med potokom Globočnik in gozdom </w:t>
            </w:r>
            <w:proofErr w:type="spellStart"/>
            <w:r w:rsidRPr="007C33A8">
              <w:rPr>
                <w:rFonts w:ascii="Arial" w:eastAsia="Times New Roman" w:hAnsi="Arial" w:cs="Arial"/>
                <w:sz w:val="20"/>
                <w:szCs w:val="20"/>
                <w:lang w:eastAsia="sl-SI"/>
              </w:rPr>
              <w:t>Panovec</w:t>
            </w:r>
            <w:proofErr w:type="spellEnd"/>
            <w:r w:rsidRPr="007C33A8">
              <w:rPr>
                <w:rFonts w:ascii="Arial" w:eastAsia="Times New Roman" w:hAnsi="Arial" w:cs="Arial"/>
                <w:sz w:val="20"/>
                <w:szCs w:val="20"/>
                <w:lang w:eastAsia="sl-SI"/>
              </w:rPr>
              <w:t>,</w:t>
            </w:r>
          </w:p>
          <w:p w14:paraId="52DF493B"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o</w:t>
            </w:r>
            <w:r w:rsidRPr="007C33A8">
              <w:rPr>
                <w:rFonts w:ascii="Arial" w:eastAsia="Times New Roman" w:hAnsi="Arial" w:cs="Arial"/>
                <w:sz w:val="20"/>
                <w:szCs w:val="20"/>
                <w:lang w:eastAsia="sl-SI"/>
              </w:rPr>
              <w:t>b potoku se mora ohraniti obrežno lesno vegetacijo v pasu vsaj 5 m,</w:t>
            </w:r>
          </w:p>
          <w:p w14:paraId="5B094721"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ohraniti je treba naravno strugo potoka,</w:t>
            </w:r>
          </w:p>
          <w:p w14:paraId="0DFAB002"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v</w:t>
            </w:r>
            <w:r w:rsidRPr="007C33A8">
              <w:rPr>
                <w:rFonts w:ascii="Arial" w:eastAsia="Times New Roman" w:hAnsi="Arial" w:cs="Arial"/>
                <w:sz w:val="20"/>
                <w:szCs w:val="20"/>
                <w:lang w:eastAsia="sl-SI"/>
              </w:rPr>
              <w:t xml:space="preserve"> OPPN je treba preučiti motnje zaradi povečane prisotnosti različnih aktivnosti v prostoru.</w:t>
            </w:r>
          </w:p>
        </w:tc>
      </w:tr>
      <w:tr w:rsidR="009602C9" w:rsidRPr="007C33A8" w14:paraId="6F9D8D85" w14:textId="77777777" w:rsidTr="00A346E6">
        <w:trPr>
          <w:cantSplit/>
          <w:trHeight w:val="3572"/>
          <w:jc w:val="center"/>
        </w:trPr>
        <w:tc>
          <w:tcPr>
            <w:tcW w:w="1598" w:type="dxa"/>
            <w:vMerge/>
          </w:tcPr>
          <w:p w14:paraId="39867897" w14:textId="77777777" w:rsidR="009602C9" w:rsidRPr="007C33A8" w:rsidRDefault="009602C9" w:rsidP="00A346E6">
            <w:pPr>
              <w:spacing w:after="0" w:line="240" w:lineRule="auto"/>
              <w:rPr>
                <w:rFonts w:ascii="Arial" w:eastAsia="Times New Roman" w:hAnsi="Arial" w:cs="Arial"/>
                <w:sz w:val="20"/>
                <w:szCs w:val="20"/>
              </w:rPr>
            </w:pPr>
          </w:p>
        </w:tc>
        <w:tc>
          <w:tcPr>
            <w:tcW w:w="1275" w:type="dxa"/>
          </w:tcPr>
          <w:p w14:paraId="76CD11DE"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AJ-01/05</w:t>
            </w:r>
          </w:p>
          <w:p w14:paraId="343369C2"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AJ-01/04</w:t>
            </w:r>
          </w:p>
          <w:p w14:paraId="336D17E9"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AJ-02/01</w:t>
            </w:r>
          </w:p>
          <w:p w14:paraId="7B3B16B7"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KR-25/05</w:t>
            </w:r>
          </w:p>
        </w:tc>
        <w:tc>
          <w:tcPr>
            <w:tcW w:w="6137" w:type="dxa"/>
          </w:tcPr>
          <w:p w14:paraId="24E358DA" w14:textId="728FEABC" w:rsidR="009602C9" w:rsidRPr="007C33A8" w:rsidRDefault="009602C9" w:rsidP="00A346E6">
            <w:pPr>
              <w:spacing w:after="0" w:line="240" w:lineRule="auto"/>
              <w:ind w:left="47" w:hanging="47"/>
              <w:rPr>
                <w:rFonts w:ascii="Arial" w:eastAsia="Times New Roman" w:hAnsi="Arial" w:cs="Arial"/>
                <w:sz w:val="20"/>
                <w:szCs w:val="20"/>
                <w:lang w:eastAsia="sl-SI"/>
              </w:rPr>
            </w:pPr>
            <w:r w:rsidRPr="007C33A8">
              <w:rPr>
                <w:rFonts w:ascii="Arial" w:eastAsia="Times New Roman" w:hAnsi="Arial" w:cs="Arial"/>
                <w:sz w:val="20"/>
                <w:szCs w:val="20"/>
                <w:lang w:eastAsia="sl-SI"/>
              </w:rPr>
              <w:t>Pred pridobitvijo gradbenega dovoljenja naj se izvede presoja sprejemljivosti vplivov na varovana območja, pri čemer je potrebno upoštevati:</w:t>
            </w:r>
          </w:p>
          <w:p w14:paraId="40D46C1A"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prepovedano je poseganje v gozd,</w:t>
            </w:r>
          </w:p>
          <w:p w14:paraId="3043F12C" w14:textId="77777777" w:rsidR="009602C9" w:rsidRDefault="009602C9" w:rsidP="00A346E6">
            <w:pPr>
              <w:tabs>
                <w:tab w:val="left" w:pos="170"/>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vsi objekti morajo biti načrtovani tako, da so od gozda odmaknjeni vsaj 20 metrov oziroma eno stojno višino d</w:t>
            </w:r>
            <w:r>
              <w:rPr>
                <w:rFonts w:ascii="Arial" w:eastAsia="Times New Roman" w:hAnsi="Arial" w:cs="Arial"/>
                <w:sz w:val="20"/>
                <w:szCs w:val="20"/>
                <w:lang w:eastAsia="sl-SI"/>
              </w:rPr>
              <w:t>reves, če so tam drevesa višja,</w:t>
            </w:r>
          </w:p>
          <w:p w14:paraId="3987E2A7"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prepovedano je spreminjanje vodnega režima v tleh in potokih,</w:t>
            </w:r>
          </w:p>
          <w:p w14:paraId="2D0EE6F4"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 xml:space="preserve">potok </w:t>
            </w:r>
            <w:proofErr w:type="spellStart"/>
            <w:r w:rsidRPr="007C33A8">
              <w:rPr>
                <w:rFonts w:ascii="Arial" w:eastAsia="Times New Roman" w:hAnsi="Arial" w:cs="Arial"/>
                <w:sz w:val="20"/>
                <w:szCs w:val="20"/>
                <w:lang w:eastAsia="sl-SI"/>
              </w:rPr>
              <w:t>Škradnik</w:t>
            </w:r>
            <w:proofErr w:type="spellEnd"/>
            <w:r w:rsidRPr="007C33A8">
              <w:rPr>
                <w:rFonts w:ascii="Arial" w:eastAsia="Times New Roman" w:hAnsi="Arial" w:cs="Arial"/>
                <w:sz w:val="20"/>
                <w:szCs w:val="20"/>
                <w:lang w:eastAsia="sl-SI"/>
              </w:rPr>
              <w:t xml:space="preserve"> mora ohraniti funkcijo koridorja med potokom Globočnik in gozdom </w:t>
            </w:r>
            <w:proofErr w:type="spellStart"/>
            <w:r w:rsidRPr="007C33A8">
              <w:rPr>
                <w:rFonts w:ascii="Arial" w:eastAsia="Times New Roman" w:hAnsi="Arial" w:cs="Arial"/>
                <w:sz w:val="20"/>
                <w:szCs w:val="20"/>
                <w:lang w:eastAsia="sl-SI"/>
              </w:rPr>
              <w:t>Panovec</w:t>
            </w:r>
            <w:proofErr w:type="spellEnd"/>
            <w:r w:rsidRPr="007C33A8">
              <w:rPr>
                <w:rFonts w:ascii="Arial" w:eastAsia="Times New Roman" w:hAnsi="Arial" w:cs="Arial"/>
                <w:sz w:val="20"/>
                <w:szCs w:val="20"/>
                <w:lang w:eastAsia="sl-SI"/>
              </w:rPr>
              <w:t>,</w:t>
            </w:r>
          </w:p>
          <w:p w14:paraId="2FBEE0A7"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o</w:t>
            </w:r>
            <w:r w:rsidRPr="007C33A8">
              <w:rPr>
                <w:rFonts w:ascii="Arial" w:eastAsia="Times New Roman" w:hAnsi="Arial" w:cs="Arial"/>
                <w:sz w:val="20"/>
                <w:szCs w:val="20"/>
                <w:lang w:eastAsia="sl-SI"/>
              </w:rPr>
              <w:t>b potoku se mora ohraniti obrežno lesno vegetacijo v pasu vsaj 5 m,</w:t>
            </w:r>
          </w:p>
          <w:p w14:paraId="48BD417B"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ohraniti je treba naravno strugo potoka.</w:t>
            </w:r>
          </w:p>
          <w:p w14:paraId="1F85EB38" w14:textId="77777777" w:rsidR="009602C9" w:rsidRPr="007C33A8" w:rsidRDefault="009602C9" w:rsidP="00A346E6">
            <w:pPr>
              <w:spacing w:after="0" w:line="240" w:lineRule="auto"/>
              <w:ind w:left="47" w:hanging="47"/>
              <w:rPr>
                <w:rFonts w:ascii="Arial" w:eastAsia="Times New Roman" w:hAnsi="Arial" w:cs="Arial"/>
                <w:sz w:val="20"/>
                <w:szCs w:val="20"/>
                <w:lang w:eastAsia="sl-SI"/>
              </w:rPr>
            </w:pPr>
            <w:r w:rsidRPr="007C33A8">
              <w:rPr>
                <w:rFonts w:ascii="Arial" w:eastAsia="Times New Roman" w:hAnsi="Arial" w:cs="Arial"/>
                <w:sz w:val="20"/>
                <w:szCs w:val="20"/>
                <w:lang w:eastAsia="sl-SI"/>
              </w:rPr>
              <w:t xml:space="preserve">V postopek mora biti kot </w:t>
            </w:r>
            <w:proofErr w:type="spellStart"/>
            <w:r w:rsidRPr="007C33A8">
              <w:rPr>
                <w:rFonts w:ascii="Arial" w:eastAsia="Times New Roman" w:hAnsi="Arial" w:cs="Arial"/>
                <w:sz w:val="20"/>
                <w:szCs w:val="20"/>
                <w:lang w:eastAsia="sl-SI"/>
              </w:rPr>
              <w:t>sogl</w:t>
            </w:r>
            <w:r>
              <w:rPr>
                <w:rFonts w:ascii="Arial" w:eastAsia="Times New Roman" w:hAnsi="Arial" w:cs="Arial"/>
                <w:sz w:val="20"/>
                <w:szCs w:val="20"/>
                <w:lang w:eastAsia="sl-SI"/>
              </w:rPr>
              <w:t>asodajalec</w:t>
            </w:r>
            <w:proofErr w:type="spellEnd"/>
            <w:r>
              <w:rPr>
                <w:rFonts w:ascii="Arial" w:eastAsia="Times New Roman" w:hAnsi="Arial" w:cs="Arial"/>
                <w:sz w:val="20"/>
                <w:szCs w:val="20"/>
                <w:lang w:eastAsia="sl-SI"/>
              </w:rPr>
              <w:t xml:space="preserve"> vključen Zavod RS za </w:t>
            </w:r>
            <w:r w:rsidRPr="007C33A8">
              <w:rPr>
                <w:rFonts w:ascii="Arial" w:eastAsia="Times New Roman" w:hAnsi="Arial" w:cs="Arial"/>
                <w:sz w:val="20"/>
                <w:szCs w:val="20"/>
                <w:lang w:eastAsia="sl-SI"/>
              </w:rPr>
              <w:t>varstvo narave.</w:t>
            </w:r>
          </w:p>
        </w:tc>
      </w:tr>
      <w:tr w:rsidR="009602C9" w:rsidRPr="007C33A8" w14:paraId="1E76AE46" w14:textId="77777777" w:rsidTr="00A346E6">
        <w:trPr>
          <w:cantSplit/>
          <w:jc w:val="center"/>
        </w:trPr>
        <w:tc>
          <w:tcPr>
            <w:tcW w:w="1598" w:type="dxa"/>
            <w:vMerge/>
          </w:tcPr>
          <w:p w14:paraId="0A4B20C7" w14:textId="77777777" w:rsidR="009602C9" w:rsidRPr="007C33A8" w:rsidRDefault="009602C9" w:rsidP="00A346E6">
            <w:pPr>
              <w:spacing w:after="0" w:line="240" w:lineRule="auto"/>
              <w:rPr>
                <w:rFonts w:ascii="Arial" w:eastAsia="Times New Roman" w:hAnsi="Arial" w:cs="Arial"/>
              </w:rPr>
            </w:pPr>
          </w:p>
        </w:tc>
        <w:tc>
          <w:tcPr>
            <w:tcW w:w="1275" w:type="dxa"/>
          </w:tcPr>
          <w:p w14:paraId="7F3536B3"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RD-19/02</w:t>
            </w:r>
          </w:p>
          <w:p w14:paraId="37806B03"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RD-25/01</w:t>
            </w:r>
          </w:p>
        </w:tc>
        <w:tc>
          <w:tcPr>
            <w:tcW w:w="6137" w:type="dxa"/>
          </w:tcPr>
          <w:p w14:paraId="549620D7"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Gradnje novih zahtevnih in manj zahtevnih objektov niso dovoljene.</w:t>
            </w:r>
          </w:p>
        </w:tc>
      </w:tr>
      <w:tr w:rsidR="009602C9" w:rsidRPr="007C33A8" w14:paraId="44D59BA1" w14:textId="77777777" w:rsidTr="00A346E6">
        <w:trPr>
          <w:cantSplit/>
          <w:trHeight w:val="964"/>
          <w:jc w:val="center"/>
        </w:trPr>
        <w:tc>
          <w:tcPr>
            <w:tcW w:w="1598" w:type="dxa"/>
            <w:vMerge/>
          </w:tcPr>
          <w:p w14:paraId="4A0888EC" w14:textId="77777777" w:rsidR="009602C9" w:rsidRPr="007C33A8" w:rsidRDefault="009602C9" w:rsidP="00A346E6">
            <w:pPr>
              <w:spacing w:after="0" w:line="240" w:lineRule="auto"/>
              <w:rPr>
                <w:rFonts w:ascii="Arial" w:eastAsia="Times New Roman" w:hAnsi="Arial" w:cs="Arial"/>
                <w:sz w:val="20"/>
                <w:szCs w:val="20"/>
              </w:rPr>
            </w:pPr>
          </w:p>
        </w:tc>
        <w:tc>
          <w:tcPr>
            <w:tcW w:w="1275" w:type="dxa"/>
          </w:tcPr>
          <w:p w14:paraId="4479A93D"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eastAsia="Times New Roman" w:hAnsi="Arial" w:cs="Arial"/>
                <w:sz w:val="20"/>
                <w:szCs w:val="20"/>
                <w:lang w:eastAsia="sl-SI"/>
              </w:rPr>
            </w:pPr>
            <w:r w:rsidRPr="007C33A8">
              <w:rPr>
                <w:rFonts w:ascii="Arial" w:eastAsia="Times New Roman" w:hAnsi="Arial" w:cs="Arial"/>
                <w:sz w:val="20"/>
                <w:szCs w:val="20"/>
                <w:lang w:eastAsia="sl-SI"/>
              </w:rPr>
              <w:t>NG-49/02</w:t>
            </w:r>
          </w:p>
        </w:tc>
        <w:tc>
          <w:tcPr>
            <w:tcW w:w="6137" w:type="dxa"/>
          </w:tcPr>
          <w:p w14:paraId="0A5E6B65"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Po končani izgradnji vodnega stolpa je treba sanirati površine in v čim večjem deležu vzpostaviti stanje pred posegom.</w:t>
            </w:r>
          </w:p>
          <w:p w14:paraId="634ABA2F"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Stolpa ni dovoljeno osvetliti ali nanj postaviti drugih svetlobnih elementov.</w:t>
            </w:r>
          </w:p>
        </w:tc>
      </w:tr>
      <w:tr w:rsidR="009602C9" w:rsidRPr="007C33A8" w14:paraId="278EC48C" w14:textId="77777777" w:rsidTr="00A346E6">
        <w:trPr>
          <w:cantSplit/>
          <w:jc w:val="center"/>
        </w:trPr>
        <w:tc>
          <w:tcPr>
            <w:tcW w:w="1598" w:type="dxa"/>
          </w:tcPr>
          <w:p w14:paraId="51C0414F"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lastRenderedPageBreak/>
              <w:t>NS Skalnica – območje gore z Marijinim svetiščem, ID 98 in NS Slatna, potok in ponorne jame, ID 103</w:t>
            </w:r>
          </w:p>
        </w:tc>
        <w:tc>
          <w:tcPr>
            <w:tcW w:w="1275" w:type="dxa"/>
          </w:tcPr>
          <w:p w14:paraId="57965B06"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SV-01/01</w:t>
            </w:r>
          </w:p>
        </w:tc>
        <w:tc>
          <w:tcPr>
            <w:tcW w:w="6137" w:type="dxa"/>
          </w:tcPr>
          <w:p w14:paraId="3E2EE187"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Morebitni posegi naj se omejijo vzhodno od ceste mimo Svete Gore; posegi v gozd na zahodno stran niso dovoljeni. Pri nadaljnjem urejanju območja je treba posebno pozornost nameniti ohranjanju narave, s poudarkom na zavarovanih gozdnih habitatih na območju.</w:t>
            </w:r>
          </w:p>
        </w:tc>
      </w:tr>
      <w:tr w:rsidR="009602C9" w:rsidRPr="007C33A8" w14:paraId="23C9D687" w14:textId="77777777" w:rsidTr="00A346E6">
        <w:trPr>
          <w:cantSplit/>
          <w:jc w:val="center"/>
        </w:trPr>
        <w:tc>
          <w:tcPr>
            <w:tcW w:w="1598" w:type="dxa"/>
          </w:tcPr>
          <w:p w14:paraId="2B16F3CC"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NS Kromberk – hrasti, ID 106</w:t>
            </w:r>
          </w:p>
        </w:tc>
        <w:tc>
          <w:tcPr>
            <w:tcW w:w="1275" w:type="dxa"/>
          </w:tcPr>
          <w:p w14:paraId="2A9390C8"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Celotno območje</w:t>
            </w:r>
          </w:p>
        </w:tc>
        <w:tc>
          <w:tcPr>
            <w:tcW w:w="6137" w:type="dxa"/>
          </w:tcPr>
          <w:p w14:paraId="7A2620EB"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Območje se ureja z OPPN. Zagotovi se ohranitev starih dreves.</w:t>
            </w:r>
            <w:r w:rsidRPr="007C33A8">
              <w:rPr>
                <w:rFonts w:ascii="Arial" w:eastAsia="Times New Roman" w:hAnsi="Arial" w:cs="Arial"/>
                <w:color w:val="FF0000"/>
                <w:sz w:val="20"/>
                <w:szCs w:val="20"/>
                <w:lang w:eastAsia="sl-SI"/>
              </w:rPr>
              <w:t xml:space="preserve"> </w:t>
            </w:r>
            <w:r w:rsidRPr="007C33A8">
              <w:rPr>
                <w:rFonts w:ascii="Arial" w:eastAsia="Times New Roman" w:hAnsi="Arial" w:cs="Arial"/>
                <w:sz w:val="20"/>
                <w:szCs w:val="20"/>
                <w:lang w:eastAsia="sl-SI"/>
              </w:rPr>
              <w:t>Posegi na območje tlorisa krošnje niso dovoljeni, večja zemeljska dela pa ne v radiju, ki je enak višini drevesa.</w:t>
            </w:r>
          </w:p>
        </w:tc>
      </w:tr>
      <w:tr w:rsidR="009602C9" w:rsidRPr="007C33A8" w14:paraId="3839FBBF" w14:textId="77777777" w:rsidTr="00A346E6">
        <w:trPr>
          <w:cantSplit/>
          <w:jc w:val="center"/>
        </w:trPr>
        <w:tc>
          <w:tcPr>
            <w:tcW w:w="1598" w:type="dxa"/>
          </w:tcPr>
          <w:p w14:paraId="1137B5F6"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SCI SI3000225 Dolina Branice</w:t>
            </w:r>
          </w:p>
        </w:tc>
        <w:tc>
          <w:tcPr>
            <w:tcW w:w="1275" w:type="dxa"/>
          </w:tcPr>
          <w:p w14:paraId="214C6BB2"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BR-11</w:t>
            </w:r>
          </w:p>
        </w:tc>
        <w:tc>
          <w:tcPr>
            <w:tcW w:w="6137" w:type="dxa"/>
          </w:tcPr>
          <w:p w14:paraId="0BCC5087"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Prepovedano je zmanjšanje obsega gozdnih površin na območjih obstoječih A.</w:t>
            </w:r>
          </w:p>
        </w:tc>
      </w:tr>
    </w:tbl>
    <w:p w14:paraId="237BAAC6" w14:textId="77777777" w:rsidR="009602C9" w:rsidRDefault="009602C9" w:rsidP="002E5E3C">
      <w:pPr>
        <w:pStyle w:val="Brezrazmikov"/>
        <w:jc w:val="center"/>
        <w:rPr>
          <w:rFonts w:ascii="Arial" w:eastAsia="Times New Roman" w:hAnsi="Arial" w:cs="Arial"/>
          <w:lang w:eastAsia="sl-SI"/>
        </w:rPr>
      </w:pPr>
    </w:p>
    <w:p w14:paraId="5A534658"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58. člen</w:t>
      </w:r>
    </w:p>
    <w:p w14:paraId="47BE84B2"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(varstvo kulturne dediščine)</w:t>
      </w:r>
    </w:p>
    <w:p w14:paraId="72F57BA0" w14:textId="77777777" w:rsidR="009602C9" w:rsidRPr="009602C9" w:rsidRDefault="009602C9" w:rsidP="009602C9">
      <w:pPr>
        <w:pStyle w:val="Brezrazmikov"/>
        <w:jc w:val="both"/>
        <w:rPr>
          <w:rFonts w:ascii="Arial" w:eastAsia="Times New Roman" w:hAnsi="Arial" w:cs="Arial"/>
          <w:lang w:eastAsia="sl-SI"/>
        </w:rPr>
      </w:pPr>
    </w:p>
    <w:p w14:paraId="4E949698" w14:textId="42538096"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 Območja in objekti ohranjanja kulturne dediščine, ki so varovani po predpisih s področja varovanja kulturne dediščine, se varujejo v skladu z določili področnih predpisov. Za posege na objektih in območjih varovane kulturne dediščine, ki obsega spomenike, registrirano dediščino, varstvena območja dediščine in območja arheoloških ostalin, je treba pridobiti pogoje in soglasje pristojnega organa za varovanje kulturne dediščine. </w:t>
      </w:r>
    </w:p>
    <w:p w14:paraId="35622D98"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(2) Na objektih in območjih kulturne dediščine so dovoljeni posegi v prostor in prostorske ureditve, ki prispevajo k trajni ohranitvi dediščine ali zvišanju njene vrednosti in dediščino varujejo in ohranjajo na mestu samem (in situ). Za poseg v objekt ali območje, varovano po predpisih o varstvu kulturne dediščine, se štejejo vsa dela, dejavnosti in ravnanja, ki kakor koli spreminjajo videz, strukturo, notranja razmerja in uporabo dediščine ali ki dediščino uničujejo, razgrajujejo ali spreminjajo njeno lokacijo, skladno s predpisi s področja varstva kulturne dediščine. </w:t>
      </w:r>
    </w:p>
    <w:p w14:paraId="127BFB09" w14:textId="5BEB1270"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(3) Za posege v kulturni spomenik, njegovo vplivno območje, varstveno območje dediščine, registrirano enoto dediščine z vplivnim območjem ali v EUP, kjer je to posebej določeno, je potrebno pridobiti </w:t>
      </w:r>
      <w:proofErr w:type="spellStart"/>
      <w:r w:rsidRPr="009602C9">
        <w:rPr>
          <w:rFonts w:ascii="Arial" w:eastAsia="Times New Roman" w:hAnsi="Arial" w:cs="Arial"/>
          <w:lang w:eastAsia="sl-SI"/>
        </w:rPr>
        <w:t>kulturnovarstveno</w:t>
      </w:r>
      <w:proofErr w:type="spellEnd"/>
      <w:r w:rsidRPr="009602C9">
        <w:rPr>
          <w:rFonts w:ascii="Arial" w:eastAsia="Times New Roman" w:hAnsi="Arial" w:cs="Arial"/>
          <w:lang w:eastAsia="sl-SI"/>
        </w:rPr>
        <w:t xml:space="preserve"> soglasje, skladno s predpisi s področja varstva kulturne dediščine. Pred izdajo </w:t>
      </w:r>
      <w:proofErr w:type="spellStart"/>
      <w:r w:rsidRPr="009602C9">
        <w:rPr>
          <w:rFonts w:ascii="Arial" w:eastAsia="Times New Roman" w:hAnsi="Arial" w:cs="Arial"/>
          <w:lang w:eastAsia="sl-SI"/>
        </w:rPr>
        <w:t>kulturnovarstvenega</w:t>
      </w:r>
      <w:proofErr w:type="spellEnd"/>
      <w:r w:rsidRPr="009602C9">
        <w:rPr>
          <w:rFonts w:ascii="Arial" w:eastAsia="Times New Roman" w:hAnsi="Arial" w:cs="Arial"/>
          <w:lang w:eastAsia="sl-SI"/>
        </w:rPr>
        <w:t xml:space="preserve"> soglasja je, razen za soglasje za raziskave ali za iskanje arheoloških ostalin, treba pridobiti </w:t>
      </w:r>
      <w:proofErr w:type="spellStart"/>
      <w:r w:rsidRPr="009602C9">
        <w:rPr>
          <w:rFonts w:ascii="Arial" w:eastAsia="Times New Roman" w:hAnsi="Arial" w:cs="Arial"/>
          <w:lang w:eastAsia="sl-SI"/>
        </w:rPr>
        <w:t>kulturnovarstvene</w:t>
      </w:r>
      <w:proofErr w:type="spellEnd"/>
      <w:r w:rsidRPr="009602C9">
        <w:rPr>
          <w:rFonts w:ascii="Arial" w:eastAsia="Times New Roman" w:hAnsi="Arial" w:cs="Arial"/>
          <w:lang w:eastAsia="sl-SI"/>
        </w:rPr>
        <w:t xml:space="preserve"> pogoje zavoda. </w:t>
      </w:r>
    </w:p>
    <w:p w14:paraId="395A4171"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(4) Za raziskavo in odstranitev objekta, varovanega po predpisih s področja varstva kulturne dediščine, je treba pridobiti soglasje, skladno s predpisi s področja varstva kulturne dediščine. </w:t>
      </w:r>
    </w:p>
    <w:p w14:paraId="568D563B" w14:textId="31F5B103"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(5) Za kulturne spomenike in njihova vplivna območja veljajo PIP, kot jih opredeljuje konkreten </w:t>
      </w:r>
      <w:proofErr w:type="spellStart"/>
      <w:r w:rsidRPr="009602C9">
        <w:rPr>
          <w:rFonts w:ascii="Arial" w:eastAsia="Times New Roman" w:hAnsi="Arial" w:cs="Arial"/>
          <w:lang w:eastAsia="sl-SI"/>
        </w:rPr>
        <w:t>razglasitveni</w:t>
      </w:r>
      <w:proofErr w:type="spellEnd"/>
      <w:r w:rsidRPr="009602C9">
        <w:rPr>
          <w:rFonts w:ascii="Arial" w:eastAsia="Times New Roman" w:hAnsi="Arial" w:cs="Arial"/>
          <w:lang w:eastAsia="sl-SI"/>
        </w:rPr>
        <w:t xml:space="preserve"> akt. V primeru neskladja določb tega odloka z varstvenimi režimi, ki veljajo za kulturni spomenik in njegovo vplivno območje, velja varstveni režim iz </w:t>
      </w:r>
      <w:proofErr w:type="spellStart"/>
      <w:r w:rsidRPr="009602C9">
        <w:rPr>
          <w:rFonts w:ascii="Arial" w:eastAsia="Times New Roman" w:hAnsi="Arial" w:cs="Arial"/>
          <w:lang w:eastAsia="sl-SI"/>
        </w:rPr>
        <w:t>razglasitvenega</w:t>
      </w:r>
      <w:proofErr w:type="spellEnd"/>
      <w:r w:rsidRPr="009602C9">
        <w:rPr>
          <w:rFonts w:ascii="Arial" w:eastAsia="Times New Roman" w:hAnsi="Arial" w:cs="Arial"/>
          <w:lang w:eastAsia="sl-SI"/>
        </w:rPr>
        <w:t xml:space="preserve"> akta. </w:t>
      </w:r>
    </w:p>
    <w:p w14:paraId="0731E888" w14:textId="30276ABD"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(6) Za varstvena območja dediščine veljajo PIP, kot jih opredeljuje varstveni režim akta o določitvi varstvenih območij dediščine. V primeru neskladja določb tega odloka z varstvenimi režimi, ki veljajo za varstveno območje dediščine, velja varstveni režim iz </w:t>
      </w:r>
      <w:proofErr w:type="spellStart"/>
      <w:r w:rsidRPr="009602C9">
        <w:rPr>
          <w:rFonts w:ascii="Arial" w:eastAsia="Times New Roman" w:hAnsi="Arial" w:cs="Arial"/>
          <w:lang w:eastAsia="sl-SI"/>
        </w:rPr>
        <w:t>razglasitvenega</w:t>
      </w:r>
      <w:proofErr w:type="spellEnd"/>
      <w:r w:rsidRPr="009602C9">
        <w:rPr>
          <w:rFonts w:ascii="Arial" w:eastAsia="Times New Roman" w:hAnsi="Arial" w:cs="Arial"/>
          <w:lang w:eastAsia="sl-SI"/>
        </w:rPr>
        <w:t xml:space="preserve"> akta. </w:t>
      </w:r>
    </w:p>
    <w:p w14:paraId="20B26DBE" w14:textId="57C9161B"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(7) Za registrirano nepremično kulturno dediščino, ki ni spomenik, njeno vplivno območje ali varstveno območje, veljajo PIP v skladu z aktom o določitvi varstvenih območij dediščine ali PIP, ki jih opredeljuje ta akt. V primeru neskladja določb tega odloka z varstvenimi režimi, ki veljajo za registrirano kulturno dediščino, veljajo PIP tega akta. </w:t>
      </w:r>
    </w:p>
    <w:p w14:paraId="7828DEAC" w14:textId="042D41CB"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(8) Med gradnjo je potrebno objekte in območja kulturne dediščine varovati pred poškodovanjem ali uničenjem. </w:t>
      </w:r>
    </w:p>
    <w:p w14:paraId="52F365B8"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(9) Pri načrtovanju objektov in zunanjih ureditev v neposredni bližini enot kulturne dediščine se mora upoštevati krajinsko in arhitekturno tipologijo in morfologijo ter estetski vidik, prostorske prvine in razmerja ter s tem preprečevati posege, s katerimi bi se utegnile spremeniti lastnosti, vsebina, oblike in vrednosti kulturne dediščine. </w:t>
      </w:r>
    </w:p>
    <w:p w14:paraId="5E9219C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(10) Pri posegih na registrirani stavbni dediščini se ohranjajo za posamezno dediščino ugotovljene varovane vrednote in prepoznavne značilnosti ter materialne substance, ki so nosilci teh vrednot, kot so: </w:t>
      </w:r>
    </w:p>
    <w:p w14:paraId="25F41AF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lastRenderedPageBreak/>
        <w:t xml:space="preserve">– tlorisna in višinska zasnova (gabariti), </w:t>
      </w:r>
    </w:p>
    <w:p w14:paraId="20BB8BF7"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gradivo (gradbeni materiali) in konstrukcijska zasnova, </w:t>
      </w:r>
    </w:p>
    <w:p w14:paraId="55F53D7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oblikovanost zunanjščine (členitev objekta in fasad, oblika in naklon strešin, kritina, stavbno pohištvo, barve fasad, fasadni detajli), </w:t>
      </w:r>
    </w:p>
    <w:p w14:paraId="3C443462"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funkcionalna zasnova notranjosti objektov in pripadajočega zunanjega prostora, </w:t>
      </w:r>
    </w:p>
    <w:p w14:paraId="1F9A5CE2"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komunikacijska in infrastrukturna navezava na okolico, </w:t>
      </w:r>
    </w:p>
    <w:p w14:paraId="7FEA164D"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pojavnost in vedute (predvsem pri prostorsko izpostavljenih objektih – cerkvah, gradovih, znamenjih itd.), </w:t>
      </w:r>
    </w:p>
    <w:p w14:paraId="52667DC2"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celovitost dediščine v prostoru (prilagoditev posegov v okolici značilnostim stavbne dediščine), </w:t>
      </w:r>
    </w:p>
    <w:p w14:paraId="40F369FF"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zemeljske plasti z morebitnimi arheološkimi ostalinami, </w:t>
      </w:r>
    </w:p>
    <w:p w14:paraId="55363267"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primarna masa (oziroma materiali), primarni tlorisni in višinski gabariti in konstrukcijska zasnova, </w:t>
      </w:r>
    </w:p>
    <w:p w14:paraId="1B38804C"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primarna podoba zunanjosti stavb in sicer arhitekturna členitev, naklon in oblika strešin, kritina, stavbno pohištvo, arhitekturne poslikave in freske, reliefi, originalni materiali, barve, detajli </w:t>
      </w:r>
      <w:proofErr w:type="spellStart"/>
      <w:r w:rsidRPr="009602C9">
        <w:rPr>
          <w:rFonts w:ascii="Arial" w:eastAsia="Times New Roman" w:hAnsi="Arial" w:cs="Arial"/>
          <w:lang w:eastAsia="sl-SI"/>
        </w:rPr>
        <w:t>itd</w:t>
      </w:r>
      <w:proofErr w:type="spellEnd"/>
      <w:r w:rsidRPr="009602C9">
        <w:rPr>
          <w:rFonts w:ascii="Arial" w:eastAsia="Times New Roman" w:hAnsi="Arial" w:cs="Arial"/>
          <w:lang w:eastAsia="sl-SI"/>
        </w:rPr>
        <w:t xml:space="preserve">, </w:t>
      </w:r>
    </w:p>
    <w:p w14:paraId="619EA625"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prvotni (osnovni) tlorisni koncept notranjosti, predvsem primarna dispozicija komunikacij in funkcionalna zasnova ter </w:t>
      </w:r>
    </w:p>
    <w:p w14:paraId="1E58BEAC"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objektu pripadajoča dvoriščno-vrtna parcela z niveleto in funkcijo površin ter lega, namembnost in oblikovanje pripadajočih sekundarnih objektov. </w:t>
      </w:r>
    </w:p>
    <w:p w14:paraId="4D978F2C"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(11) Pri posegih na registrirani stavbni dediščini, ki ogrožajo za posamezno dediščino ugotovljene varovane vrednote in prepoznavne značilnosti ter materialne substance, ki so nosilci teh vrednot, velja da: </w:t>
      </w:r>
    </w:p>
    <w:p w14:paraId="4A5C57C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stekleno-betonski in </w:t>
      </w:r>
      <w:proofErr w:type="spellStart"/>
      <w:r w:rsidRPr="009602C9">
        <w:rPr>
          <w:rFonts w:ascii="Arial" w:eastAsia="Times New Roman" w:hAnsi="Arial" w:cs="Arial"/>
          <w:lang w:eastAsia="sl-SI"/>
        </w:rPr>
        <w:t>stiroporni</w:t>
      </w:r>
      <w:proofErr w:type="spellEnd"/>
      <w:r w:rsidRPr="009602C9">
        <w:rPr>
          <w:rFonts w:ascii="Arial" w:eastAsia="Times New Roman" w:hAnsi="Arial" w:cs="Arial"/>
          <w:lang w:eastAsia="sl-SI"/>
        </w:rPr>
        <w:t xml:space="preserve"> nadomestki arhitekturnega okrasja ne morejo biti del stavbne dediščine, </w:t>
      </w:r>
    </w:p>
    <w:p w14:paraId="53A09AD3" w14:textId="0DE1DF46"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je na fasadah le izjemoma dovoljeno pritrjevanje infrastrukturnih in komunalnih napeljav ter naprav, (v kolikor ni možno drugače, jih je potrebno locirati na sekundarne fasade ter oblikovno vklopiti v objekt), </w:t>
      </w:r>
    </w:p>
    <w:p w14:paraId="53608491"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se mora nivo poti in cest ob objektih dediščine, ki je primarno nižji od praga vhoda, ohranjati oziroma ponovno vzpostaviti, </w:t>
      </w:r>
    </w:p>
    <w:p w14:paraId="38CA8871"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v okolici objekta niso dovoljeni posegi, ki bi zmanjševali prostorsko kvaliteto ali funkcionalno integriteto varovane stavbne dediščine, ter </w:t>
      </w:r>
    </w:p>
    <w:p w14:paraId="4CE121C1"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se vanjo lahko posega z vzdrževalnimi, sanacijskimi in obnovitvenimi deli. </w:t>
      </w:r>
    </w:p>
    <w:p w14:paraId="73D8C69F"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(12) Pri posegih v registrirano naselbinsko dediščino se ohranjajo za posamezno dediščino ugotovljene varovane vrednote kot so: </w:t>
      </w:r>
    </w:p>
    <w:p w14:paraId="5E48B5F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naselbinska zasnova (parcelacija, komunikacijska mreža, razporeditev odprtih prostorov), </w:t>
      </w:r>
    </w:p>
    <w:p w14:paraId="267A072C"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odnosi med posameznimi stavbami ter odnos med stavbami in odprtim prostorom (lega, gostota objektov, razmerje med pozidanim in nepozidanim prostorom, gradbene linije, značilne funkcionalne celote), </w:t>
      </w:r>
    </w:p>
    <w:p w14:paraId="3271E42C"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prostorsko pomembnejše naravne prvine znotraj naselja (drevesa, vodotoki itd.), </w:t>
      </w:r>
    </w:p>
    <w:p w14:paraId="564B46DF"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prepoznavna lega v prostoru oziroma krajini (glede na reliefne značilnosti, poti itd.), </w:t>
      </w:r>
    </w:p>
    <w:p w14:paraId="20EABF84"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naravne in druge meje rasti ter robovi naselja, </w:t>
      </w:r>
    </w:p>
    <w:p w14:paraId="68C1F102" w14:textId="76A7F016"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podoba naselja v prostoru (stavbne mase, gabariti, oblike strešin, kritina</w:t>
      </w:r>
      <w:ins w:id="2331" w:author="Irena Balantič" w:date="2023-04-12T14:15:00Z">
        <w:r w:rsidR="00A618DD">
          <w:rPr>
            <w:rFonts w:ascii="Arial" w:eastAsia="Times New Roman" w:hAnsi="Arial" w:cs="Arial"/>
            <w:lang w:eastAsia="sl-SI"/>
          </w:rPr>
          <w:t>, barve fasad</w:t>
        </w:r>
      </w:ins>
      <w:r w:rsidRPr="009602C9">
        <w:rPr>
          <w:rFonts w:ascii="Arial" w:eastAsia="Times New Roman" w:hAnsi="Arial" w:cs="Arial"/>
          <w:lang w:eastAsia="sl-SI"/>
        </w:rPr>
        <w:t xml:space="preserve">), </w:t>
      </w:r>
    </w:p>
    <w:p w14:paraId="7347D38F"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odnosi med naseljem in okolico (vedute na naselje in pogledi iz njega), </w:t>
      </w:r>
    </w:p>
    <w:p w14:paraId="258BFC21"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stavbno tkivo (prevladujoč stavbni tip, javna oprema, ulične fasade itd.) in </w:t>
      </w:r>
    </w:p>
    <w:p w14:paraId="0654361D"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zemeljske plasti z morebitnimi arheološkimi ostalinami. </w:t>
      </w:r>
    </w:p>
    <w:p w14:paraId="67ACABE2"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(13) Pri posegih na </w:t>
      </w:r>
      <w:proofErr w:type="spellStart"/>
      <w:r w:rsidRPr="009602C9">
        <w:rPr>
          <w:rFonts w:ascii="Arial" w:eastAsia="Times New Roman" w:hAnsi="Arial" w:cs="Arial"/>
          <w:lang w:eastAsia="sl-SI"/>
        </w:rPr>
        <w:t>memorialni</w:t>
      </w:r>
      <w:proofErr w:type="spellEnd"/>
      <w:r w:rsidRPr="009602C9">
        <w:rPr>
          <w:rFonts w:ascii="Arial" w:eastAsia="Times New Roman" w:hAnsi="Arial" w:cs="Arial"/>
          <w:lang w:eastAsia="sl-SI"/>
        </w:rPr>
        <w:t xml:space="preserve"> dediščini se ohranjajo za posamezno dediščino ugotovljene varovane vrednote kot so: </w:t>
      </w:r>
    </w:p>
    <w:p w14:paraId="664AE387"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avtentičnost lokacije, materialna substanca in fizična pojavnost objekta ali drugih nepremičnin, </w:t>
      </w:r>
    </w:p>
    <w:p w14:paraId="6207977E"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vsebinski in prostorski kontekst objekta z okolico objekta ter vedute, </w:t>
      </w:r>
    </w:p>
    <w:p w14:paraId="584BBABA"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na območjih enot </w:t>
      </w:r>
      <w:proofErr w:type="spellStart"/>
      <w:r w:rsidRPr="009602C9">
        <w:rPr>
          <w:rFonts w:ascii="Arial" w:eastAsia="Times New Roman" w:hAnsi="Arial" w:cs="Arial"/>
          <w:lang w:eastAsia="sl-SI"/>
        </w:rPr>
        <w:t>memorialne</w:t>
      </w:r>
      <w:proofErr w:type="spellEnd"/>
      <w:r w:rsidRPr="009602C9">
        <w:rPr>
          <w:rFonts w:ascii="Arial" w:eastAsia="Times New Roman" w:hAnsi="Arial" w:cs="Arial"/>
          <w:lang w:eastAsia="sl-SI"/>
        </w:rPr>
        <w:t xml:space="preserve"> dediščine je le izjemoma dovoljeno postavljanje enostavnih objektov in infrastrukturnih elementov (elektro in telefonske omarice, hidranti ...), razen objektov, ki so namenjeni potrebam in prezentaciji dediščine, </w:t>
      </w:r>
    </w:p>
    <w:p w14:paraId="6C47585F"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komunalni in drugi infrastrukturni vodi naj se izogibajo območij </w:t>
      </w:r>
      <w:proofErr w:type="spellStart"/>
      <w:r w:rsidRPr="009602C9">
        <w:rPr>
          <w:rFonts w:ascii="Arial" w:eastAsia="Times New Roman" w:hAnsi="Arial" w:cs="Arial"/>
          <w:lang w:eastAsia="sl-SI"/>
        </w:rPr>
        <w:t>memorialne</w:t>
      </w:r>
      <w:proofErr w:type="spellEnd"/>
      <w:r w:rsidRPr="009602C9">
        <w:rPr>
          <w:rFonts w:ascii="Arial" w:eastAsia="Times New Roman" w:hAnsi="Arial" w:cs="Arial"/>
          <w:lang w:eastAsia="sl-SI"/>
        </w:rPr>
        <w:t xml:space="preserve"> dediščine, </w:t>
      </w:r>
    </w:p>
    <w:p w14:paraId="08161672"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lastRenderedPageBreak/>
        <w:t xml:space="preserve">– v </w:t>
      </w:r>
      <w:proofErr w:type="spellStart"/>
      <w:r w:rsidRPr="009602C9">
        <w:rPr>
          <w:rFonts w:ascii="Arial" w:eastAsia="Times New Roman" w:hAnsi="Arial" w:cs="Arial"/>
          <w:lang w:eastAsia="sl-SI"/>
        </w:rPr>
        <w:t>memorialno</w:t>
      </w:r>
      <w:proofErr w:type="spellEnd"/>
      <w:r w:rsidRPr="009602C9">
        <w:rPr>
          <w:rFonts w:ascii="Arial" w:eastAsia="Times New Roman" w:hAnsi="Arial" w:cs="Arial"/>
          <w:lang w:eastAsia="sl-SI"/>
        </w:rPr>
        <w:t xml:space="preserve"> dediščino se lahko posega z vzdrževalnimi, sanacijskimi in obnovitvenimi deli. </w:t>
      </w:r>
    </w:p>
    <w:p w14:paraId="5267D67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(14) Pri posegih v registrirano območje kulturne krajine se ohranjajo za posamezno območje ugotovljene varovane vrednote kot so: </w:t>
      </w:r>
    </w:p>
    <w:p w14:paraId="749BCF9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krajinska zgradba in prepoznavna prostorska podoba (naravne in grajene ali oblikovane prvine), </w:t>
      </w:r>
    </w:p>
    <w:p w14:paraId="18781326"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značilna obstoječa parcelna struktura, velikost in oblika parcel ter členitve (živice, vodotoki z obrežno vegetacijo, osamela drevesa), </w:t>
      </w:r>
    </w:p>
    <w:p w14:paraId="5183684E"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sonaravno gospodarjenje v kulturni krajini (tradicionalna raba zemljišč), </w:t>
      </w:r>
    </w:p>
    <w:p w14:paraId="39454776"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tipologija krajinskih prvin in tradicionalnega stavbarstva ter </w:t>
      </w:r>
    </w:p>
    <w:p w14:paraId="31D34C84"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odnos med krajinsko zgradbo oziroma prostorsko podobo in stavbno oziroma naselbinsko dediščino. </w:t>
      </w:r>
    </w:p>
    <w:p w14:paraId="122B24D8"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(15) Za območja druge dediščine velja varstveni režim, da se pri posegih ohranjajo ugotovljene varovane vrednote, kot so: </w:t>
      </w:r>
    </w:p>
    <w:p w14:paraId="1C31317C"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materialna substanca, ki je še ohranjena, </w:t>
      </w:r>
    </w:p>
    <w:p w14:paraId="264432AC"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lokacija in prostorska pojavnost ter </w:t>
      </w:r>
    </w:p>
    <w:p w14:paraId="2158B50C"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vsebinski in prostorski odnos med dediščino in okolico. </w:t>
      </w:r>
    </w:p>
    <w:p w14:paraId="6326488D" w14:textId="6CB9FCD2"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(16) Vplivna območja so območja varstva, v katerih je ob posegih potrebno upoštevati glede na dediščino ustrezne od sledečih usmeritev: </w:t>
      </w:r>
    </w:p>
    <w:p w14:paraId="4EBA3618"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ohranjati značilno naselbinsko, krajinsko in arhitekturno tipologijo in morfologijo, </w:t>
      </w:r>
    </w:p>
    <w:p w14:paraId="58BA0DA2"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ohranjati kvalitetne poglede na prostorske dominante, </w:t>
      </w:r>
    </w:p>
    <w:p w14:paraId="74A9F4A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ohranjati večja in pomembnejša drevesa ob znamenjih in sredi kmetijskih površin, </w:t>
      </w:r>
    </w:p>
    <w:p w14:paraId="371BFE6B"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ob kulturni dediščini upoštevati tudi druge kakovostne starejše grajene ali kako drugače ustvarjene prostorske prvine, </w:t>
      </w:r>
    </w:p>
    <w:p w14:paraId="47FC0EA3"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usmerjati izvajanje dejavnosti tako, da ustvarjajo ali ohranjajo kvalitetna razmerja in strukture v krajini ter predstavljajo prostorsko ter časovno kontinuiteto, </w:t>
      </w:r>
    </w:p>
    <w:p w14:paraId="2BCA4CCC"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pospeševati izvajanje dejavnosti, ki pripomorejo k ohranitvi vrednot kulturne krajine ter omejevati ali preprečevati tiste, ki jih načenjajo, </w:t>
      </w:r>
    </w:p>
    <w:p w14:paraId="0AF0EFD3"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usmerjati dejavnost v vplivnem območju tako, da ne povzročijo degradacije ali uničenja površinskih vodotokov, </w:t>
      </w:r>
    </w:p>
    <w:p w14:paraId="582D3097"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ohranjati vodni režim na pretežno naravno ohranjenih vodotokih, </w:t>
      </w:r>
    </w:p>
    <w:p w14:paraId="58AE00DF"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pred pridobitvijo </w:t>
      </w:r>
      <w:proofErr w:type="spellStart"/>
      <w:r w:rsidRPr="009602C9">
        <w:rPr>
          <w:rFonts w:ascii="Arial" w:eastAsia="Times New Roman" w:hAnsi="Arial" w:cs="Arial"/>
          <w:lang w:eastAsia="sl-SI"/>
        </w:rPr>
        <w:t>kulturnovarstvenih</w:t>
      </w:r>
      <w:proofErr w:type="spellEnd"/>
      <w:r w:rsidRPr="009602C9">
        <w:rPr>
          <w:rFonts w:ascii="Arial" w:eastAsia="Times New Roman" w:hAnsi="Arial" w:cs="Arial"/>
          <w:lang w:eastAsia="sl-SI"/>
        </w:rPr>
        <w:t xml:space="preserve"> pogojev terenu ni dopustno spreminjati nivelete (kote in oblike) terena. </w:t>
      </w:r>
    </w:p>
    <w:p w14:paraId="26645A0F"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(17) Registrirana arheološka najdišča se varujejo pred posegi, ki bi lahko poškodovali arheološke ostaline ali spremenili njihov vsebinski in prostorski kontekst. Glede na dediščino se lahko prepove: </w:t>
      </w:r>
    </w:p>
    <w:p w14:paraId="72DFAC44"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odkopavati in zasipavati teren, globoko orati, rigolati, meliorirati kmetijska zemljišča, graditi gozdne vlake, </w:t>
      </w:r>
    </w:p>
    <w:p w14:paraId="09E09D1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poglabljati dna vodotokov ter jezer, </w:t>
      </w:r>
    </w:p>
    <w:p w14:paraId="08F78D3F"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gospodarsko izkoriščati rudnine oziroma kamnine in </w:t>
      </w:r>
    </w:p>
    <w:p w14:paraId="1BF2501A"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postavljati ali graditi trajne ali začasne objekte, vključno z nadzemno in podzemno infrastrukturo ter nosilci reklam ali drugih oznak, razen kadar so ti nujni za učinkovito ohranjanje in prezentacijo arheološkega najdišča. </w:t>
      </w:r>
    </w:p>
    <w:p w14:paraId="39F7C15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(18) V posamezna registrirana arheološka najdišča, ki so znotraj naselij, in v prostore robnih delov najdišč so izjemoma dovoljeni posegi, kot jih omogočajo ostale določbe prostorskega akta, ob izpolnitvi naslednjih pogojev: </w:t>
      </w:r>
    </w:p>
    <w:p w14:paraId="70C14D3E"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če ni možno najti drugih rešitev in </w:t>
      </w:r>
    </w:p>
    <w:p w14:paraId="42BD4287"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če se na podlagi rezultatov opravljenih predhodnih arheoloških raziskav izkaže, da je zemljišče možno sprostiti za gradnjo. </w:t>
      </w:r>
    </w:p>
    <w:p w14:paraId="71AE0A62"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(19) Na </w:t>
      </w:r>
      <w:proofErr w:type="spellStart"/>
      <w:r w:rsidRPr="009602C9">
        <w:rPr>
          <w:rFonts w:ascii="Arial" w:eastAsia="Times New Roman" w:hAnsi="Arial" w:cs="Arial"/>
          <w:lang w:eastAsia="sl-SI"/>
        </w:rPr>
        <w:t>vedutno</w:t>
      </w:r>
      <w:proofErr w:type="spellEnd"/>
      <w:r w:rsidRPr="009602C9">
        <w:rPr>
          <w:rFonts w:ascii="Arial" w:eastAsia="Times New Roman" w:hAnsi="Arial" w:cs="Arial"/>
          <w:lang w:eastAsia="sl-SI"/>
        </w:rPr>
        <w:t xml:space="preserve"> izpostavljene enote arheološke kulturne dediščine se ohranja poglede iz okolice. </w:t>
      </w:r>
    </w:p>
    <w:p w14:paraId="3CD14D8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(20) Na območjih, ki še niso bila predhodno arheološko raziskana in ocena arheološkega potenciala zemljišča še ni znana, se priporoča izvedba predhodnih arheoloških raziskav pred gradnjo. </w:t>
      </w:r>
    </w:p>
    <w:p w14:paraId="44984507" w14:textId="7FA07978" w:rsid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(21) V primeru odkritja nove kulturne dediščine je potrebno o tem obvestiti strokovne službe. Ob vseh posegih v zemeljske plasti velja tudi splošni arheološki varstveni režim, ki najditelja, </w:t>
      </w:r>
      <w:r w:rsidRPr="009602C9">
        <w:rPr>
          <w:rFonts w:ascii="Arial" w:eastAsia="Times New Roman" w:hAnsi="Arial" w:cs="Arial"/>
          <w:lang w:eastAsia="sl-SI"/>
        </w:rPr>
        <w:lastRenderedPageBreak/>
        <w:t>lastnika zemljišča, investitorja in odgovornega vodjo del ob odkritju arheološke ostaline zavezuje, da najdbo zavaruje nepoškodovano na mestu odkritja in o najdbi takoj obvesti pristojno enoto Zavoda za varstvo</w:t>
      </w:r>
      <w:r w:rsidR="002E5E3C">
        <w:rPr>
          <w:rFonts w:ascii="Arial" w:eastAsia="Times New Roman" w:hAnsi="Arial" w:cs="Arial"/>
          <w:lang w:eastAsia="sl-SI"/>
        </w:rPr>
        <w:t xml:space="preserve"> </w:t>
      </w:r>
      <w:r w:rsidRPr="009602C9">
        <w:rPr>
          <w:rFonts w:ascii="Arial" w:eastAsia="Times New Roman" w:hAnsi="Arial" w:cs="Arial"/>
          <w:lang w:eastAsia="sl-SI"/>
        </w:rPr>
        <w:t>kulturne dediščine Slovenije. Zaradi varstva arheoloških ostalin je potrebno pristojni osebi Zavoda za varstvo kulturne dediščine Slovenije omogočiti dostop do zemljišč, kjer se bodo izvajala zemeljska dela in opravljanje strokovnega nadzora nad posegi.</w:t>
      </w:r>
    </w:p>
    <w:p w14:paraId="305DE4E3" w14:textId="77777777" w:rsidR="00066F4F" w:rsidRPr="002A4E9B" w:rsidRDefault="00066F4F" w:rsidP="00066F4F">
      <w:pPr>
        <w:pStyle w:val="Brezrazmikov"/>
        <w:jc w:val="both"/>
        <w:rPr>
          <w:ins w:id="2332" w:author="Irena Balantič" w:date="2023-05-10T16:30:00Z"/>
          <w:rFonts w:ascii="Arial" w:eastAsia="Times New Roman" w:hAnsi="Arial" w:cs="Arial"/>
          <w:lang w:eastAsia="sl-SI"/>
        </w:rPr>
      </w:pPr>
      <w:bookmarkStart w:id="2333" w:name="_Hlk132986932"/>
      <w:ins w:id="2334" w:author="Irena Balantič" w:date="2023-05-10T16:30:00Z">
        <w:r w:rsidRPr="002A4E9B">
          <w:rPr>
            <w:rFonts w:ascii="Arial" w:eastAsia="Times New Roman" w:hAnsi="Arial" w:cs="Arial"/>
            <w:lang w:eastAsia="sl-SI"/>
          </w:rPr>
          <w:t>(22) Za posege energetske sanacije</w:t>
        </w:r>
        <w:r>
          <w:rPr>
            <w:rFonts w:ascii="Arial" w:eastAsia="Times New Roman" w:hAnsi="Arial" w:cs="Arial"/>
            <w:lang w:eastAsia="sl-SI"/>
          </w:rPr>
          <w:t xml:space="preserve"> kot so vgradnja toplotne izolacije, obnova zaključnega sloja, obnovo in zamenjavo stavbnega pohištva, uporaba strojnih naprav in podobno,</w:t>
        </w:r>
        <w:r w:rsidRPr="002A4E9B">
          <w:rPr>
            <w:rFonts w:ascii="Arial" w:eastAsia="Times New Roman" w:hAnsi="Arial" w:cs="Arial"/>
            <w:lang w:eastAsia="sl-SI"/>
          </w:rPr>
          <w:t xml:space="preserve"> </w:t>
        </w:r>
        <w:r>
          <w:rPr>
            <w:rFonts w:ascii="Arial" w:eastAsia="Times New Roman" w:hAnsi="Arial" w:cs="Arial"/>
            <w:lang w:eastAsia="sl-SI"/>
          </w:rPr>
          <w:t xml:space="preserve">je potrebno pridobiti soglasje / mnenje pristojnega </w:t>
        </w:r>
        <w:proofErr w:type="spellStart"/>
        <w:r>
          <w:rPr>
            <w:rFonts w:ascii="Arial" w:eastAsia="Times New Roman" w:hAnsi="Arial" w:cs="Arial"/>
            <w:lang w:eastAsia="sl-SI"/>
          </w:rPr>
          <w:t>mnenjedajalca</w:t>
        </w:r>
        <w:proofErr w:type="spellEnd"/>
        <w:r>
          <w:rPr>
            <w:rFonts w:ascii="Arial" w:eastAsia="Times New Roman" w:hAnsi="Arial" w:cs="Arial"/>
            <w:lang w:eastAsia="sl-SI"/>
          </w:rPr>
          <w:t>.</w:t>
        </w:r>
        <w:r w:rsidRPr="002A4E9B">
          <w:rPr>
            <w:rFonts w:ascii="Arial" w:eastAsia="Times New Roman" w:hAnsi="Arial" w:cs="Arial"/>
            <w:lang w:eastAsia="sl-SI"/>
          </w:rPr>
          <w:t xml:space="preserve"> </w:t>
        </w:r>
      </w:ins>
    </w:p>
    <w:bookmarkEnd w:id="2333"/>
    <w:p w14:paraId="0AEF2091" w14:textId="23BE99D7" w:rsidR="001E20D0" w:rsidRPr="000A5D8D" w:rsidRDefault="001E20D0" w:rsidP="009602C9">
      <w:pPr>
        <w:pStyle w:val="Brezrazmikov"/>
        <w:jc w:val="both"/>
        <w:rPr>
          <w:rFonts w:ascii="Arial" w:eastAsia="Times New Roman" w:hAnsi="Arial" w:cs="Arial"/>
          <w:strike/>
          <w:lang w:eastAsia="sl-SI"/>
        </w:rPr>
      </w:pPr>
    </w:p>
    <w:p w14:paraId="209D0998" w14:textId="77777777" w:rsidR="009602C9" w:rsidRPr="00B5216A" w:rsidRDefault="009602C9" w:rsidP="009602C9">
      <w:pPr>
        <w:pStyle w:val="Brezrazmikov"/>
        <w:jc w:val="both"/>
        <w:rPr>
          <w:rFonts w:ascii="Arial" w:hAnsi="Arial"/>
        </w:rPr>
      </w:pPr>
    </w:p>
    <w:p w14:paraId="4385BCD9" w14:textId="77777777" w:rsidR="009602C9" w:rsidRPr="00A1147D" w:rsidRDefault="009602C9" w:rsidP="002E5E3C">
      <w:pPr>
        <w:pStyle w:val="Brezrazmikov"/>
        <w:jc w:val="center"/>
        <w:rPr>
          <w:rFonts w:ascii="Arial" w:eastAsia="Times New Roman" w:hAnsi="Arial" w:cs="Arial"/>
          <w:lang w:eastAsia="sl-SI"/>
        </w:rPr>
      </w:pPr>
      <w:r w:rsidRPr="00A1147D">
        <w:rPr>
          <w:rFonts w:ascii="Arial" w:eastAsia="Times New Roman" w:hAnsi="Arial" w:cs="Arial"/>
          <w:lang w:eastAsia="sl-SI"/>
        </w:rPr>
        <w:t>59. člen</w:t>
      </w:r>
    </w:p>
    <w:p w14:paraId="7CAAA63F" w14:textId="77777777" w:rsidR="009602C9" w:rsidRPr="00A1147D" w:rsidRDefault="009602C9" w:rsidP="002E5E3C">
      <w:pPr>
        <w:pStyle w:val="Brezrazmikov"/>
        <w:jc w:val="center"/>
        <w:rPr>
          <w:rFonts w:ascii="Arial" w:eastAsia="Times New Roman" w:hAnsi="Arial" w:cs="Arial"/>
          <w:lang w:eastAsia="sl-SI"/>
        </w:rPr>
      </w:pPr>
      <w:r w:rsidRPr="00A1147D">
        <w:rPr>
          <w:rFonts w:ascii="Arial" w:eastAsia="Times New Roman" w:hAnsi="Arial" w:cs="Arial"/>
          <w:lang w:eastAsia="sl-SI"/>
        </w:rPr>
        <w:t>(varovanje in izboljšanje okolja)</w:t>
      </w:r>
    </w:p>
    <w:p w14:paraId="39B8C1CA" w14:textId="77777777" w:rsidR="009602C9" w:rsidRPr="00A1147D" w:rsidRDefault="009602C9" w:rsidP="009602C9">
      <w:pPr>
        <w:pStyle w:val="Brezrazmikov"/>
        <w:jc w:val="both"/>
        <w:rPr>
          <w:rFonts w:ascii="Arial" w:eastAsia="Times New Roman" w:hAnsi="Arial" w:cs="Arial"/>
          <w:lang w:eastAsia="sl-SI"/>
        </w:rPr>
      </w:pPr>
    </w:p>
    <w:p w14:paraId="7FEF2271" w14:textId="253532DC" w:rsidR="009602C9" w:rsidRPr="009602C9" w:rsidRDefault="009602C9" w:rsidP="009602C9">
      <w:pPr>
        <w:pStyle w:val="Brezrazmikov"/>
        <w:jc w:val="both"/>
        <w:rPr>
          <w:rFonts w:ascii="Arial" w:eastAsia="Times New Roman" w:hAnsi="Arial" w:cs="Arial"/>
          <w:lang w:eastAsia="sl-SI"/>
        </w:rPr>
      </w:pPr>
      <w:r w:rsidRPr="00A1147D">
        <w:rPr>
          <w:rFonts w:ascii="Arial" w:eastAsia="Times New Roman" w:hAnsi="Arial" w:cs="Arial"/>
          <w:lang w:eastAsia="sl-SI"/>
        </w:rPr>
        <w:t>(1) Gradnja objektov, rekonstrukcije,</w:t>
      </w:r>
      <w:r w:rsidRPr="009602C9">
        <w:rPr>
          <w:rFonts w:ascii="Arial" w:eastAsia="Times New Roman" w:hAnsi="Arial" w:cs="Arial"/>
          <w:lang w:eastAsia="sl-SI"/>
        </w:rPr>
        <w:t xml:space="preserve"> </w:t>
      </w:r>
      <w:ins w:id="2335" w:author="Irena Balantič" w:date="2023-05-08T17:16:00Z">
        <w:r w:rsidR="0030304D">
          <w:rPr>
            <w:rFonts w:ascii="Arial" w:eastAsia="Times New Roman" w:hAnsi="Arial" w:cs="Arial"/>
            <w:lang w:eastAsia="sl-SI"/>
          </w:rPr>
          <w:t xml:space="preserve">manjše rekonstrukcije, </w:t>
        </w:r>
      </w:ins>
      <w:del w:id="2336" w:author="Irena Balantič" w:date="2023-04-12T14:15:00Z">
        <w:r w:rsidRPr="009602C9">
          <w:rPr>
            <w:rFonts w:ascii="Arial" w:eastAsia="Times New Roman" w:hAnsi="Arial" w:cs="Arial"/>
            <w:lang w:eastAsia="sl-SI"/>
          </w:rPr>
          <w:delText>dozidave in nadzidave</w:delText>
        </w:r>
      </w:del>
      <w:ins w:id="2337" w:author="Irena Balantič" w:date="2023-04-12T14:15:00Z">
        <w:r w:rsidR="00983D5E">
          <w:rPr>
            <w:rFonts w:ascii="Arial" w:eastAsia="Times New Roman" w:hAnsi="Arial" w:cs="Arial"/>
            <w:lang w:eastAsia="sl-SI"/>
          </w:rPr>
          <w:t>prizidave</w:t>
        </w:r>
      </w:ins>
      <w:r w:rsidRPr="009602C9">
        <w:rPr>
          <w:rFonts w:ascii="Arial" w:eastAsia="Times New Roman" w:hAnsi="Arial" w:cs="Arial"/>
          <w:lang w:eastAsia="sl-SI"/>
        </w:rPr>
        <w:t xml:space="preserve"> ter spremembe namembnosti v obstoječih objektih in druge prostorske ureditve so dopustne, če ne povzročajo večjih motenj v okolju, kot so s predpisi dovoljene. </w:t>
      </w:r>
    </w:p>
    <w:p w14:paraId="140954DF" w14:textId="296D098E"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(2) Za posege, ki lahko pomembno vplivajo na okolje in so opredeljeni v okoljevarstvenih predpisih, je treba izvesti presojo vplivov na okolje ter pridobiti okoljevarstveno soglasje ali okoljevarstveno dovoljenje pristojnega </w:t>
      </w:r>
      <w:del w:id="2338" w:author="Irena Balantič" w:date="2023-04-12T14:15:00Z">
        <w:r w:rsidRPr="009602C9">
          <w:rPr>
            <w:rFonts w:ascii="Arial" w:eastAsia="Times New Roman" w:hAnsi="Arial" w:cs="Arial"/>
            <w:lang w:eastAsia="sl-SI"/>
          </w:rPr>
          <w:delText>ministrstva</w:delText>
        </w:r>
      </w:del>
      <w:proofErr w:type="spellStart"/>
      <w:ins w:id="2339" w:author="Irena Balantič" w:date="2023-04-12T14:15:00Z">
        <w:r w:rsidR="00245F69">
          <w:rPr>
            <w:rFonts w:ascii="Arial" w:eastAsia="Times New Roman" w:hAnsi="Arial" w:cs="Arial"/>
            <w:lang w:eastAsia="sl-SI"/>
          </w:rPr>
          <w:t>mnenjedajalca</w:t>
        </w:r>
      </w:ins>
      <w:proofErr w:type="spellEnd"/>
      <w:r w:rsidRPr="009602C9">
        <w:rPr>
          <w:rFonts w:ascii="Arial" w:eastAsia="Times New Roman" w:hAnsi="Arial" w:cs="Arial"/>
          <w:lang w:eastAsia="sl-SI"/>
        </w:rPr>
        <w:t>.</w:t>
      </w:r>
    </w:p>
    <w:p w14:paraId="4509A064" w14:textId="77777777" w:rsidR="009602C9" w:rsidRPr="009602C9" w:rsidRDefault="009602C9" w:rsidP="002E5E3C">
      <w:pPr>
        <w:pStyle w:val="Brezrazmikov"/>
        <w:jc w:val="center"/>
        <w:rPr>
          <w:rFonts w:ascii="Arial" w:eastAsia="Times New Roman" w:hAnsi="Arial" w:cs="Arial"/>
          <w:lang w:eastAsia="sl-SI"/>
        </w:rPr>
      </w:pPr>
    </w:p>
    <w:p w14:paraId="1D5AEAB5"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60. člen</w:t>
      </w:r>
    </w:p>
    <w:p w14:paraId="43EAD514" w14:textId="77777777" w:rsid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(varstvo voda)</w:t>
      </w:r>
    </w:p>
    <w:p w14:paraId="22FD4A5E" w14:textId="77777777" w:rsidR="002E5E3C" w:rsidRPr="009602C9" w:rsidRDefault="002E5E3C" w:rsidP="002E5E3C">
      <w:pPr>
        <w:pStyle w:val="Brezrazmikov"/>
        <w:jc w:val="center"/>
        <w:rPr>
          <w:rFonts w:ascii="Arial" w:eastAsia="Times New Roman" w:hAnsi="Arial" w:cs="Arial"/>
          <w:lang w:eastAsia="sl-SI"/>
        </w:rPr>
      </w:pPr>
    </w:p>
    <w:p w14:paraId="200392AD" w14:textId="57144C20" w:rsidR="001A4C5E" w:rsidRPr="00670548" w:rsidRDefault="009602C9" w:rsidP="003D627E">
      <w:pPr>
        <w:pStyle w:val="Brezrazmikov"/>
        <w:jc w:val="both"/>
        <w:rPr>
          <w:rFonts w:ascii="Arial" w:eastAsia="Times New Roman" w:hAnsi="Arial" w:cs="Arial"/>
          <w:lang w:eastAsia="sl-SI"/>
        </w:rPr>
      </w:pPr>
      <w:r w:rsidRPr="009602C9">
        <w:rPr>
          <w:rFonts w:ascii="Arial" w:eastAsia="Times New Roman" w:hAnsi="Arial" w:cs="Arial"/>
          <w:lang w:eastAsia="sl-SI"/>
        </w:rPr>
        <w:t>(1) Vodna in priobalna zemljišča, ki so določena s posebnimi predpisi s področja varovanja voda, se urejajo v skladu z določili predpisov</w:t>
      </w:r>
      <w:ins w:id="2340" w:author="Irena Balantič" w:date="2023-04-12T14:15:00Z">
        <w:r w:rsidR="008C033D">
          <w:rPr>
            <w:rFonts w:ascii="Arial" w:eastAsia="Times New Roman" w:hAnsi="Arial" w:cs="Arial"/>
            <w:lang w:eastAsia="sl-SI"/>
          </w:rPr>
          <w:t>.</w:t>
        </w:r>
      </w:ins>
      <w:r w:rsidRPr="009602C9">
        <w:rPr>
          <w:rFonts w:ascii="Arial" w:eastAsia="Times New Roman" w:hAnsi="Arial" w:cs="Arial"/>
          <w:lang w:eastAsia="sl-SI"/>
        </w:rPr>
        <w:t xml:space="preserve"> </w:t>
      </w:r>
    </w:p>
    <w:p w14:paraId="1D61DD59" w14:textId="40B942AA"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(2) Pri gradnji objektov in urejanju površin je treba upoštevati določbe predpisov s področja upravljanja z vodami</w:t>
      </w:r>
      <w:del w:id="2341" w:author="Irena Balantič" w:date="2023-04-12T14:15:00Z">
        <w:r w:rsidRPr="009602C9">
          <w:rPr>
            <w:rFonts w:ascii="Arial" w:eastAsia="Times New Roman" w:hAnsi="Arial" w:cs="Arial"/>
            <w:lang w:eastAsia="sl-SI"/>
          </w:rPr>
          <w:delText>.</w:delText>
        </w:r>
      </w:del>
      <w:ins w:id="2342" w:author="Irena Balantič" w:date="2023-04-12T14:15:00Z">
        <w:r w:rsidR="002A2996">
          <w:rPr>
            <w:rFonts w:ascii="Arial" w:eastAsia="Times New Roman" w:hAnsi="Arial" w:cs="Arial"/>
            <w:lang w:eastAsia="sl-SI"/>
          </w:rPr>
          <w:t xml:space="preserve"> </w:t>
        </w:r>
        <w:bookmarkStart w:id="2343" w:name="_Hlk133119947"/>
        <w:r w:rsidR="002A2996">
          <w:rPr>
            <w:rFonts w:ascii="Arial" w:eastAsia="Times New Roman" w:hAnsi="Arial" w:cs="Arial"/>
            <w:lang w:eastAsia="sl-SI"/>
          </w:rPr>
          <w:t>in predpisov s področja varnosti plovbe na vodotokih, po katerih se lahko izvaja plovba</w:t>
        </w:r>
        <w:r w:rsidRPr="009602C9">
          <w:rPr>
            <w:rFonts w:ascii="Arial" w:eastAsia="Times New Roman" w:hAnsi="Arial" w:cs="Arial"/>
            <w:lang w:eastAsia="sl-SI"/>
          </w:rPr>
          <w:t>.</w:t>
        </w:r>
      </w:ins>
      <w:r w:rsidRPr="009602C9">
        <w:rPr>
          <w:rFonts w:ascii="Arial" w:eastAsia="Times New Roman" w:hAnsi="Arial" w:cs="Arial"/>
          <w:lang w:eastAsia="sl-SI"/>
        </w:rPr>
        <w:t xml:space="preserve"> </w:t>
      </w:r>
    </w:p>
    <w:bookmarkEnd w:id="2343"/>
    <w:p w14:paraId="4E757221" w14:textId="1E3F41D6"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(3) Za gradnje in ureditve na območju vodnih zemljišč in na priobalnih zemljiščih je potrebno pridobiti soglasje pristojnega organa za vode</w:t>
      </w:r>
      <w:del w:id="2344" w:author="Irena Balantič" w:date="2023-04-12T14:15:00Z">
        <w:r w:rsidRPr="009602C9">
          <w:rPr>
            <w:rFonts w:ascii="Arial" w:eastAsia="Times New Roman" w:hAnsi="Arial" w:cs="Arial"/>
            <w:lang w:eastAsia="sl-SI"/>
          </w:rPr>
          <w:delText>.</w:delText>
        </w:r>
      </w:del>
      <w:ins w:id="2345" w:author="Irena Balantič" w:date="2023-04-12T14:15:00Z">
        <w:r w:rsidR="002A2996">
          <w:rPr>
            <w:rFonts w:ascii="Arial" w:eastAsia="Times New Roman" w:hAnsi="Arial" w:cs="Arial"/>
            <w:lang w:eastAsia="sl-SI"/>
          </w:rPr>
          <w:t xml:space="preserve"> </w:t>
        </w:r>
        <w:bookmarkStart w:id="2346" w:name="_Hlk133119981"/>
        <w:r w:rsidR="002A2996">
          <w:rPr>
            <w:rFonts w:ascii="Arial" w:eastAsia="Times New Roman" w:hAnsi="Arial" w:cs="Arial"/>
            <w:lang w:eastAsia="sl-SI"/>
          </w:rPr>
          <w:t xml:space="preserve">in soglasje organa pristojnega za varnost plovbe v skladu </w:t>
        </w:r>
        <w:r w:rsidR="00A001B7">
          <w:rPr>
            <w:rFonts w:ascii="Arial" w:eastAsia="Times New Roman" w:hAnsi="Arial" w:cs="Arial"/>
            <w:lang w:eastAsia="sl-SI"/>
          </w:rPr>
          <w:t>s</w:t>
        </w:r>
        <w:r w:rsidR="00A001B7" w:rsidRPr="00A001B7">
          <w:rPr>
            <w:rFonts w:ascii="Arial" w:eastAsia="Times New Roman" w:hAnsi="Arial" w:cs="Arial"/>
            <w:lang w:eastAsia="sl-SI"/>
          </w:rPr>
          <w:t xml:space="preserve"> predpis</w:t>
        </w:r>
        <w:r w:rsidR="00A001B7">
          <w:rPr>
            <w:rFonts w:ascii="Arial" w:eastAsia="Times New Roman" w:hAnsi="Arial" w:cs="Arial"/>
            <w:lang w:eastAsia="sl-SI"/>
          </w:rPr>
          <w:t>i</w:t>
        </w:r>
        <w:r w:rsidR="00A001B7" w:rsidRPr="00A001B7">
          <w:rPr>
            <w:rFonts w:ascii="Arial" w:eastAsia="Times New Roman" w:hAnsi="Arial" w:cs="Arial"/>
            <w:lang w:eastAsia="sl-SI"/>
          </w:rPr>
          <w:t xml:space="preserve"> s področja varnosti plovbe na vodotokih, po katerih se lahko izvaja plovba</w:t>
        </w:r>
        <w:r w:rsidRPr="009602C9">
          <w:rPr>
            <w:rFonts w:ascii="Arial" w:eastAsia="Times New Roman" w:hAnsi="Arial" w:cs="Arial"/>
            <w:lang w:eastAsia="sl-SI"/>
          </w:rPr>
          <w:t>.</w:t>
        </w:r>
      </w:ins>
      <w:r w:rsidRPr="009602C9">
        <w:rPr>
          <w:rFonts w:ascii="Arial" w:eastAsia="Times New Roman" w:hAnsi="Arial" w:cs="Arial"/>
          <w:lang w:eastAsia="sl-SI"/>
        </w:rPr>
        <w:t xml:space="preserve"> </w:t>
      </w:r>
    </w:p>
    <w:bookmarkEnd w:id="2346"/>
    <w:p w14:paraId="0AA82AD1" w14:textId="37C9B9BE"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(4) Pri načrtovanju gradenj je potrebno upoštevati tudi meje priobalnih zemljišč. Priobalno zemljišče je zemljišče, ki neposredno meji na vodno zemljišče. Dopustne posege v priobalno zemljišče določajo veljavni predpisi s področja upravljanja z vodami. Na priobalnem zemljišču vodotoka mora biti omogočen dostop in vzdrževanje vodotoka. </w:t>
      </w:r>
    </w:p>
    <w:p w14:paraId="707F4AB2"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(5) Zunanje meje priobalnih zemljišč segajo: </w:t>
      </w:r>
    </w:p>
    <w:p w14:paraId="5E618666"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15 m od meje vodnih zemljišč pri vodotokih prvega reda (Soča in Vipava), vendar zunaj območja naselja najmanj 40 m od meje vodnih zemljišč, </w:t>
      </w:r>
    </w:p>
    <w:p w14:paraId="5E6DDB15"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na vodotoku Koren v skladu z Uredbo o določitvi zunanje meje priobalnega zemljišča na nekaterih zemljiških parcelah ob potoku Koren v Mestni občini Nova Gorica, </w:t>
      </w:r>
    </w:p>
    <w:p w14:paraId="377AA147"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na vodotoku </w:t>
      </w:r>
      <w:proofErr w:type="spellStart"/>
      <w:r w:rsidRPr="009602C9">
        <w:rPr>
          <w:rFonts w:ascii="Arial" w:eastAsia="Times New Roman" w:hAnsi="Arial" w:cs="Arial"/>
          <w:lang w:eastAsia="sl-SI"/>
        </w:rPr>
        <w:t>Vrtojbica</w:t>
      </w:r>
      <w:proofErr w:type="spellEnd"/>
      <w:r w:rsidRPr="009602C9">
        <w:rPr>
          <w:rFonts w:ascii="Arial" w:eastAsia="Times New Roman" w:hAnsi="Arial" w:cs="Arial"/>
          <w:lang w:eastAsia="sl-SI"/>
        </w:rPr>
        <w:t xml:space="preserve"> v skladu z Uredbo o določitvi zunanje meje priobalnega zemljišča na nekaterih zemljiških parcelah ob potoku </w:t>
      </w:r>
      <w:proofErr w:type="spellStart"/>
      <w:r w:rsidRPr="009602C9">
        <w:rPr>
          <w:rFonts w:ascii="Arial" w:eastAsia="Times New Roman" w:hAnsi="Arial" w:cs="Arial"/>
          <w:lang w:eastAsia="sl-SI"/>
        </w:rPr>
        <w:t>Vrtojbica</w:t>
      </w:r>
      <w:proofErr w:type="spellEnd"/>
      <w:r w:rsidRPr="009602C9">
        <w:rPr>
          <w:rFonts w:ascii="Arial" w:eastAsia="Times New Roman" w:hAnsi="Arial" w:cs="Arial"/>
          <w:lang w:eastAsia="sl-SI"/>
        </w:rPr>
        <w:t xml:space="preserve"> v Mestni občini Nova Gorica, </w:t>
      </w:r>
    </w:p>
    <w:p w14:paraId="7689E2CD"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5 m od meje vodnega zemljišča pri vseh ostalih vodotokih, tudi na delih vodotokov Koren in </w:t>
      </w:r>
      <w:proofErr w:type="spellStart"/>
      <w:r w:rsidRPr="009602C9">
        <w:rPr>
          <w:rFonts w:ascii="Arial" w:eastAsia="Times New Roman" w:hAnsi="Arial" w:cs="Arial"/>
          <w:lang w:eastAsia="sl-SI"/>
        </w:rPr>
        <w:t>Vrtojbica</w:t>
      </w:r>
      <w:proofErr w:type="spellEnd"/>
      <w:r w:rsidRPr="009602C9">
        <w:rPr>
          <w:rFonts w:ascii="Arial" w:eastAsia="Times New Roman" w:hAnsi="Arial" w:cs="Arial"/>
          <w:lang w:eastAsia="sl-SI"/>
        </w:rPr>
        <w:t xml:space="preserve">, ki niso zajeti v uredbah. </w:t>
      </w:r>
    </w:p>
    <w:p w14:paraId="22CED3A7" w14:textId="5C2068CB"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(6) Gradnja objektov in izvajanje dejavnosti, ki niso vezane na vodo, je potrebno umeščati izven območij, kjer je voda stalno ali občasno prisotna ter v ustreznem odmiku tako, da se priobalno zemljišče ohranja nepozidano in javno dostopno. </w:t>
      </w:r>
    </w:p>
    <w:p w14:paraId="739A66D6" w14:textId="29B3893D"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(7) Na objektih in napravah, ki se nahajajo na vodnem in priobalnem zemljišču, je mogoča </w:t>
      </w:r>
      <w:ins w:id="2347" w:author="Irena Balantič" w:date="2023-05-09T08:32:00Z">
        <w:r w:rsidR="000F1248">
          <w:rPr>
            <w:rFonts w:ascii="Arial" w:eastAsia="Times New Roman" w:hAnsi="Arial" w:cs="Arial"/>
            <w:lang w:eastAsia="sl-SI"/>
          </w:rPr>
          <w:t xml:space="preserve">manjša rekonstrukcija, </w:t>
        </w:r>
      </w:ins>
      <w:r w:rsidRPr="009602C9">
        <w:rPr>
          <w:rFonts w:ascii="Arial" w:eastAsia="Times New Roman" w:hAnsi="Arial" w:cs="Arial"/>
          <w:lang w:eastAsia="sl-SI"/>
        </w:rPr>
        <w:t xml:space="preserve">rekonstrukcija, sprememba namembnosti ali nadomestna gradnja pod pogoji, ki jih določajo predpisi s področja upravljanja voda. </w:t>
      </w:r>
    </w:p>
    <w:p w14:paraId="0568104A" w14:textId="11CBA2B1"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(8) Premostitve voda in gradnje na vodnem in priobalnem zemljišču se načrtujejo tako, da je zagotovljena poplavna varnost</w:t>
      </w:r>
      <w:ins w:id="2348" w:author="Irena Balantič" w:date="2023-04-12T14:15:00Z">
        <w:r w:rsidR="00B15ED6">
          <w:rPr>
            <w:rFonts w:ascii="Arial" w:eastAsia="Times New Roman" w:hAnsi="Arial" w:cs="Arial"/>
            <w:lang w:eastAsia="sl-SI"/>
          </w:rPr>
          <w:t xml:space="preserve"> in varnost plovbe</w:t>
        </w:r>
      </w:ins>
      <w:r w:rsidRPr="009602C9">
        <w:rPr>
          <w:rFonts w:ascii="Arial" w:eastAsia="Times New Roman" w:hAnsi="Arial" w:cs="Arial"/>
          <w:lang w:eastAsia="sl-SI"/>
        </w:rPr>
        <w:t xml:space="preserve">, stabilnost pretočnega profila in da se ne poslabšujeta stanje voda in vodni režim. Pri načrtovanju poteka trase gospodarske javne </w:t>
      </w:r>
      <w:r w:rsidRPr="009602C9">
        <w:rPr>
          <w:rFonts w:ascii="Arial" w:eastAsia="Times New Roman" w:hAnsi="Arial" w:cs="Arial"/>
          <w:lang w:eastAsia="sl-SI"/>
        </w:rPr>
        <w:lastRenderedPageBreak/>
        <w:t xml:space="preserve">infrastrukture je potrebno predvideti čim manjše število prečkanj vodotokov. Prepovedano je povzročanje ovir za pretok visokih voda. </w:t>
      </w:r>
    </w:p>
    <w:p w14:paraId="044593C5"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(9) Gradnja namakalnih naprav, raba površinskih voda ali podtalnice za namakanje ter druge kmetijske operacije, ki bi lahko imele vpliv na vodni režim, so dovoljeni pod pogoji pristojne službe za upravljanje in varstvo voda. </w:t>
      </w:r>
    </w:p>
    <w:p w14:paraId="7C42987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(10) Pri uporabi in skladiščenju nevarnih snovi in pri gradnji objektov morajo biti dela izvedena na način, ki onemogoča izliv v vodotoke ali direktno v podtalnico ali v kanalizacijo. </w:t>
      </w:r>
    </w:p>
    <w:p w14:paraId="21E044BB" w14:textId="30573FD5" w:rsid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(11) Ne glede na namensko rabo je potrebno ohranjati vodotoke z obrežnim rastjem na območju vodotoka in priobalnega zemljišča.</w:t>
      </w:r>
    </w:p>
    <w:p w14:paraId="1E38A705" w14:textId="32978C1A" w:rsidR="00A75939" w:rsidRDefault="00CF083A" w:rsidP="009602C9">
      <w:pPr>
        <w:pStyle w:val="Brezrazmikov"/>
        <w:jc w:val="both"/>
        <w:rPr>
          <w:ins w:id="2349" w:author="Irena Balantič" w:date="2023-04-12T14:15:00Z"/>
          <w:rFonts w:ascii="Arial" w:eastAsia="Times New Roman" w:hAnsi="Arial" w:cs="Arial"/>
          <w:lang w:eastAsia="sl-SI"/>
        </w:rPr>
      </w:pPr>
      <w:bookmarkStart w:id="2350" w:name="_Hlk133120076"/>
      <w:ins w:id="2351" w:author="Irena Balantič" w:date="2023-04-12T14:15:00Z">
        <w:r>
          <w:rPr>
            <w:rFonts w:ascii="Arial" w:eastAsia="Times New Roman" w:hAnsi="Arial" w:cs="Arial"/>
            <w:lang w:eastAsia="sl-SI"/>
          </w:rPr>
          <w:t xml:space="preserve">(12) </w:t>
        </w:r>
        <w:proofErr w:type="spellStart"/>
        <w:r>
          <w:rPr>
            <w:rFonts w:ascii="Arial" w:eastAsia="Times New Roman" w:hAnsi="Arial" w:cs="Arial"/>
            <w:lang w:eastAsia="sl-SI"/>
          </w:rPr>
          <w:t>Z</w:t>
        </w:r>
        <w:r w:rsidR="00A75939">
          <w:rPr>
            <w:rFonts w:ascii="Arial" w:eastAsia="Times New Roman" w:hAnsi="Arial" w:cs="Arial"/>
            <w:lang w:eastAsia="sl-SI"/>
          </w:rPr>
          <w:t>acevljanje</w:t>
        </w:r>
        <w:proofErr w:type="spellEnd"/>
        <w:r w:rsidR="00A75939">
          <w:rPr>
            <w:rFonts w:ascii="Arial" w:eastAsia="Times New Roman" w:hAnsi="Arial" w:cs="Arial"/>
            <w:lang w:eastAsia="sl-SI"/>
          </w:rPr>
          <w:t xml:space="preserve"> ali prekrivanje vodotokov ni dovoljeno, razen na krajših razdaljah, ki omogočajo dostop oz. prehod preko vodotoka v primeru, da gre za objekt javne prometne infrastrukture (most, prepust na javnih cestah in poteh). </w:t>
        </w:r>
      </w:ins>
    </w:p>
    <w:bookmarkEnd w:id="2350"/>
    <w:p w14:paraId="33B98DA1" w14:textId="77777777" w:rsidR="009602C9" w:rsidRPr="009602C9" w:rsidRDefault="009602C9" w:rsidP="002E5E3C">
      <w:pPr>
        <w:pStyle w:val="Brezrazmikov"/>
        <w:jc w:val="center"/>
        <w:rPr>
          <w:rFonts w:ascii="Arial" w:eastAsia="Times New Roman" w:hAnsi="Arial" w:cs="Arial"/>
          <w:lang w:eastAsia="sl-SI"/>
        </w:rPr>
      </w:pPr>
    </w:p>
    <w:p w14:paraId="707B2F34"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61. člen</w:t>
      </w:r>
    </w:p>
    <w:p w14:paraId="40CED64D"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(varstvo vodnih virov)</w:t>
      </w:r>
    </w:p>
    <w:p w14:paraId="5A001DEA" w14:textId="77777777" w:rsidR="009602C9" w:rsidRPr="009602C9" w:rsidRDefault="009602C9" w:rsidP="009602C9">
      <w:pPr>
        <w:pStyle w:val="Brezrazmikov"/>
        <w:jc w:val="both"/>
        <w:rPr>
          <w:rFonts w:ascii="Arial" w:eastAsia="Times New Roman" w:hAnsi="Arial" w:cs="Arial"/>
          <w:lang w:eastAsia="sl-SI"/>
        </w:rPr>
      </w:pPr>
    </w:p>
    <w:p w14:paraId="518880F5"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 Območja varstva vodnih virov, ki so razglašena z načrti ali določena s posebnimi predpisi, se varujejo v skladu z določili predpisov s področja upravljanja z vodami. </w:t>
      </w:r>
    </w:p>
    <w:p w14:paraId="7CC826DE"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(2) Za gradnjo in druge prostorske ureditve na vodovarstvenih območjih je treba upoštevati pogoje in omejitve iz državnih in občinskih predpisov, ki se nanašajo na ta območja ter področno zakonodajo. </w:t>
      </w:r>
    </w:p>
    <w:p w14:paraId="25881A1F"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(3) Dejavnosti je treba usmerjati izven območij podtalnice in virov pitne vode oziroma njihovo izvajanje prilagoditi tako, da ne predstavlja nevarnosti za njihovo onesnaženje. </w:t>
      </w:r>
    </w:p>
    <w:p w14:paraId="715EDA52" w14:textId="31EB3DF9"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(4) Za posege v prostor na vodovarstvenem območju je treba pridobiti soglasje organa, pristojnega za upravljanje z vodami.</w:t>
      </w:r>
    </w:p>
    <w:p w14:paraId="5EEA6B6E" w14:textId="77777777" w:rsidR="009602C9" w:rsidRPr="009602C9" w:rsidRDefault="009602C9" w:rsidP="009602C9">
      <w:pPr>
        <w:pStyle w:val="Brezrazmikov"/>
        <w:jc w:val="both"/>
        <w:rPr>
          <w:rFonts w:ascii="Arial" w:eastAsia="Times New Roman" w:hAnsi="Arial" w:cs="Arial"/>
          <w:lang w:eastAsia="sl-SI"/>
        </w:rPr>
      </w:pPr>
    </w:p>
    <w:p w14:paraId="62284DAD"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62. člen</w:t>
      </w:r>
    </w:p>
    <w:p w14:paraId="3F38C335"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(varstvo tal in reliefa)</w:t>
      </w:r>
    </w:p>
    <w:p w14:paraId="7FA5AE87" w14:textId="77777777" w:rsidR="009602C9" w:rsidRPr="009602C9" w:rsidRDefault="009602C9" w:rsidP="009602C9">
      <w:pPr>
        <w:pStyle w:val="Brezrazmikov"/>
        <w:jc w:val="both"/>
        <w:rPr>
          <w:rFonts w:ascii="Arial" w:eastAsia="Times New Roman" w:hAnsi="Arial" w:cs="Arial"/>
          <w:lang w:eastAsia="sl-SI"/>
        </w:rPr>
      </w:pPr>
    </w:p>
    <w:p w14:paraId="12256EED"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 Pri gradnji objektov in pri drugih prostorskih ureditvah je treba upoštevati predpise s področja varstva tal. </w:t>
      </w:r>
    </w:p>
    <w:p w14:paraId="411D3391"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(2) Pri gradnji objektov in pri drugih prostorskih ureditvah je treba v največji možni meri ohranjati reliefne oblike ter urejati poškodovana ali razgaljena tla na način, da se ohranja oziroma obnovi njihova plodnost in da so ustrezno zaščitena z vegetacijo. </w:t>
      </w:r>
    </w:p>
    <w:p w14:paraId="185027BB"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(3) Pri gradnji objektov je treba zgornji, rodovitni sloj tal odstraniti in deponirati ločeno od nerodovitnih tal ter ga uporabiti za </w:t>
      </w:r>
      <w:proofErr w:type="spellStart"/>
      <w:r w:rsidRPr="009602C9">
        <w:rPr>
          <w:rFonts w:ascii="Arial" w:eastAsia="Times New Roman" w:hAnsi="Arial" w:cs="Arial"/>
          <w:lang w:eastAsia="sl-SI"/>
        </w:rPr>
        <w:t>rekultivacije</w:t>
      </w:r>
      <w:proofErr w:type="spellEnd"/>
      <w:r w:rsidRPr="009602C9">
        <w:rPr>
          <w:rFonts w:ascii="Arial" w:eastAsia="Times New Roman" w:hAnsi="Arial" w:cs="Arial"/>
          <w:lang w:eastAsia="sl-SI"/>
        </w:rPr>
        <w:t xml:space="preserve">, zunanje ureditve ali izboljšanje drugih kmetijskih zemljišč. </w:t>
      </w:r>
    </w:p>
    <w:p w14:paraId="5610F38B" w14:textId="63CE3EE9"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(4) Med viri onesnaževanja ter kmetijskimi površinami za pridelavo hrane je potrebno zagotoviti vmesno tamponsko cono.</w:t>
      </w:r>
    </w:p>
    <w:p w14:paraId="635C07B1" w14:textId="77777777" w:rsidR="009602C9" w:rsidRPr="009602C9" w:rsidRDefault="009602C9" w:rsidP="009602C9">
      <w:pPr>
        <w:pStyle w:val="Brezrazmikov"/>
        <w:jc w:val="both"/>
        <w:rPr>
          <w:rFonts w:ascii="Arial" w:eastAsia="Times New Roman" w:hAnsi="Arial" w:cs="Arial"/>
          <w:lang w:eastAsia="sl-SI"/>
        </w:rPr>
      </w:pPr>
    </w:p>
    <w:p w14:paraId="5C9FF63A"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63. člen</w:t>
      </w:r>
    </w:p>
    <w:p w14:paraId="7FB6029B"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(varstvo zraka)</w:t>
      </w:r>
    </w:p>
    <w:p w14:paraId="048EF7F6" w14:textId="77777777" w:rsidR="009602C9" w:rsidRPr="009602C9" w:rsidRDefault="009602C9" w:rsidP="002E5E3C">
      <w:pPr>
        <w:pStyle w:val="Brezrazmikov"/>
        <w:jc w:val="center"/>
        <w:rPr>
          <w:rFonts w:ascii="Arial" w:eastAsia="Times New Roman" w:hAnsi="Arial" w:cs="Arial"/>
          <w:lang w:eastAsia="sl-SI"/>
        </w:rPr>
      </w:pPr>
    </w:p>
    <w:p w14:paraId="7BCB5162"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 Pri gradnji objektov in pri drugih prostorskih ureditvah je treba upoštevati predpise s področja varstva zraka. </w:t>
      </w:r>
    </w:p>
    <w:p w14:paraId="41FE2592"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(2) Objekte, ki so pomemben vir onesnaževanja zraka, je možno umeščati le na območja, namenjena proizvodni dejavnosti. </w:t>
      </w:r>
    </w:p>
    <w:p w14:paraId="4DF42D60" w14:textId="7A5061DC"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(3) Spodbujati je potrebno, da se objekti povsod tam, kjer je to možno, priključujejo na daljinsko ogrevanje ali plinovod.</w:t>
      </w:r>
    </w:p>
    <w:p w14:paraId="2B7DA5D3" w14:textId="77777777" w:rsidR="009602C9" w:rsidRPr="009602C9" w:rsidRDefault="009602C9" w:rsidP="009602C9">
      <w:pPr>
        <w:pStyle w:val="Brezrazmikov"/>
        <w:jc w:val="both"/>
        <w:rPr>
          <w:rFonts w:ascii="Arial" w:eastAsia="Times New Roman" w:hAnsi="Arial" w:cs="Arial"/>
          <w:lang w:eastAsia="sl-SI"/>
        </w:rPr>
      </w:pPr>
    </w:p>
    <w:p w14:paraId="0E4F635A"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64. člen</w:t>
      </w:r>
    </w:p>
    <w:p w14:paraId="16A3230E"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(varstvo gozdov)</w:t>
      </w:r>
    </w:p>
    <w:p w14:paraId="0B847BC6" w14:textId="77777777" w:rsidR="009602C9" w:rsidRPr="009602C9" w:rsidRDefault="009602C9" w:rsidP="009602C9">
      <w:pPr>
        <w:pStyle w:val="Brezrazmikov"/>
        <w:jc w:val="both"/>
        <w:rPr>
          <w:rFonts w:ascii="Arial" w:eastAsia="Times New Roman" w:hAnsi="Arial" w:cs="Arial"/>
          <w:lang w:eastAsia="sl-SI"/>
        </w:rPr>
      </w:pPr>
    </w:p>
    <w:p w14:paraId="748D0A6E"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 Varovalni gozdovi in gozdovi s posebnim namenom (gozdni rezervati) so določeni s posebnimi predpisi. </w:t>
      </w:r>
    </w:p>
    <w:p w14:paraId="61D6244E" w14:textId="7BCD6C8E"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lastRenderedPageBreak/>
        <w:t>(2) V varovalnih gozdovih je dopustno samo vzdrževanje obstoječih objektov ter prostorske ureditve, ki krepijo varovalno funkcijo</w:t>
      </w:r>
      <w:r w:rsidR="002E5E3C">
        <w:rPr>
          <w:rFonts w:ascii="Arial" w:eastAsia="Times New Roman" w:hAnsi="Arial" w:cs="Arial"/>
          <w:lang w:eastAsia="sl-SI"/>
        </w:rPr>
        <w:t xml:space="preserve"> </w:t>
      </w:r>
      <w:r w:rsidRPr="009602C9">
        <w:rPr>
          <w:rFonts w:ascii="Arial" w:eastAsia="Times New Roman" w:hAnsi="Arial" w:cs="Arial"/>
          <w:lang w:eastAsia="sl-SI"/>
        </w:rPr>
        <w:t>gozdov</w:t>
      </w:r>
      <w:del w:id="2352" w:author="Irena Balantič" w:date="2023-04-12T14:15:00Z">
        <w:r w:rsidRPr="009602C9">
          <w:rPr>
            <w:rFonts w:ascii="Arial" w:eastAsia="Times New Roman" w:hAnsi="Arial" w:cs="Arial"/>
            <w:lang w:eastAsia="sl-SI"/>
          </w:rPr>
          <w:delText>, sanitarna sečnja</w:delText>
        </w:r>
      </w:del>
      <w:r w:rsidRPr="009602C9">
        <w:rPr>
          <w:rFonts w:ascii="Arial" w:eastAsia="Times New Roman" w:hAnsi="Arial" w:cs="Arial"/>
          <w:lang w:eastAsia="sl-SI"/>
        </w:rPr>
        <w:t xml:space="preserve">, sanacije erozijskih žarišč in usadov ter </w:t>
      </w:r>
      <w:proofErr w:type="spellStart"/>
      <w:r w:rsidRPr="009602C9">
        <w:rPr>
          <w:rFonts w:ascii="Arial" w:eastAsia="Times New Roman" w:hAnsi="Arial" w:cs="Arial"/>
          <w:lang w:eastAsia="sl-SI"/>
        </w:rPr>
        <w:t>malopovršinska</w:t>
      </w:r>
      <w:proofErr w:type="spellEnd"/>
      <w:r w:rsidRPr="009602C9">
        <w:rPr>
          <w:rFonts w:ascii="Arial" w:eastAsia="Times New Roman" w:hAnsi="Arial" w:cs="Arial"/>
          <w:lang w:eastAsia="sl-SI"/>
        </w:rPr>
        <w:t xml:space="preserve"> obnova panjevskih sestojev, v skladu s predpisi iz prejšnje alineje ter v skladu z gozdnogospodarskim načrtom. </w:t>
      </w:r>
    </w:p>
    <w:p w14:paraId="6F3BB866"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(3) V gozdnih rezervatih s strogim varstvenim režimom so prepovedane vse gospodarske, rekreacijske, raziskovalne in druge dejavnosti, ki bi lahko kakorkoli spremenile obstoječe naravno stanje in vplivale na nemoten naravni razvoj v prihodnosti. </w:t>
      </w:r>
    </w:p>
    <w:p w14:paraId="611E08C1"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(4) Gradnje in druge prostorske ureditve znotraj območij gozdnih rezervatov z blažjim varstvenim režimom, razen vzdrževanja poti, postavitve informativnih tabel, vzdrževanja objektov kulturne dediščine ter izvajanja znanstveno-raziskovalnih del v skladu z določbami predpisov iz prve alineje ter v skladu z gozdnogospodarskim načrtom pristojnih organov, so prepovedane.</w:t>
      </w:r>
    </w:p>
    <w:p w14:paraId="5842BCF0" w14:textId="77777777" w:rsidR="009602C9" w:rsidRPr="009602C9" w:rsidRDefault="009602C9" w:rsidP="009602C9">
      <w:pPr>
        <w:pStyle w:val="Brezrazmikov"/>
        <w:jc w:val="both"/>
        <w:rPr>
          <w:rFonts w:ascii="Arial" w:eastAsia="Times New Roman" w:hAnsi="Arial" w:cs="Arial"/>
          <w:lang w:eastAsia="sl-SI"/>
        </w:rPr>
      </w:pPr>
    </w:p>
    <w:p w14:paraId="13572173"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65. člen</w:t>
      </w:r>
    </w:p>
    <w:p w14:paraId="10AAFF96"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(varstvo pred naravnimi in drugimi nesrečami)</w:t>
      </w:r>
    </w:p>
    <w:p w14:paraId="0B1BE9EC" w14:textId="77777777" w:rsidR="009602C9" w:rsidRPr="009602C9" w:rsidRDefault="009602C9" w:rsidP="009602C9">
      <w:pPr>
        <w:pStyle w:val="Brezrazmikov"/>
        <w:jc w:val="both"/>
        <w:rPr>
          <w:rFonts w:ascii="Arial" w:eastAsia="Times New Roman" w:hAnsi="Arial" w:cs="Arial"/>
          <w:lang w:eastAsia="sl-SI"/>
        </w:rPr>
      </w:pPr>
    </w:p>
    <w:p w14:paraId="48E9C0B3" w14:textId="77777777" w:rsid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Gradnje in prostorske ureditve morajo biti izvedene tako, da zagotavljajo pogoje za varen umik ljudi in premoženja ter zadostne prometne in delovne površine za intervencijska vozila v primeru naravne ali druge nesreče ter da upoštevajo druge predpise s področja varstva pred naravnimi in drugimi nesrečami.</w:t>
      </w:r>
    </w:p>
    <w:p w14:paraId="4A92752F" w14:textId="77777777" w:rsidR="00F0653F" w:rsidRDefault="00F0653F" w:rsidP="009602C9">
      <w:pPr>
        <w:pStyle w:val="Brezrazmikov"/>
        <w:jc w:val="both"/>
        <w:rPr>
          <w:rFonts w:ascii="Arial" w:eastAsia="Times New Roman" w:hAnsi="Arial" w:cs="Arial"/>
          <w:lang w:eastAsia="sl-SI"/>
        </w:rPr>
      </w:pPr>
    </w:p>
    <w:p w14:paraId="6FA663F6" w14:textId="77777777" w:rsidR="00F0653F" w:rsidRPr="00FA0291" w:rsidRDefault="00F0653F" w:rsidP="002E5E3C">
      <w:pPr>
        <w:pStyle w:val="Brezrazmikov"/>
        <w:jc w:val="center"/>
        <w:rPr>
          <w:rFonts w:ascii="Arial" w:hAnsi="Arial" w:cs="Arial"/>
          <w:lang w:eastAsia="sl-SI"/>
        </w:rPr>
      </w:pPr>
      <w:r w:rsidRPr="00FA0291">
        <w:rPr>
          <w:rFonts w:ascii="Arial" w:hAnsi="Arial" w:cs="Arial"/>
          <w:lang w:eastAsia="sl-SI"/>
        </w:rPr>
        <w:t>66. člen</w:t>
      </w:r>
    </w:p>
    <w:p w14:paraId="5D55D70A" w14:textId="77777777" w:rsidR="00F0653F" w:rsidRDefault="00F0653F" w:rsidP="002E5E3C">
      <w:pPr>
        <w:pStyle w:val="Brezrazmikov"/>
        <w:jc w:val="center"/>
        <w:rPr>
          <w:rFonts w:ascii="Arial" w:hAnsi="Arial" w:cs="Arial"/>
          <w:lang w:eastAsia="sl-SI"/>
        </w:rPr>
      </w:pPr>
      <w:r w:rsidRPr="00FA0291">
        <w:rPr>
          <w:rFonts w:ascii="Arial" w:hAnsi="Arial" w:cs="Arial"/>
          <w:lang w:eastAsia="sl-SI"/>
        </w:rPr>
        <w:t xml:space="preserve">(erozijska in </w:t>
      </w:r>
      <w:proofErr w:type="spellStart"/>
      <w:r w:rsidRPr="00FA0291">
        <w:rPr>
          <w:rFonts w:ascii="Arial" w:hAnsi="Arial" w:cs="Arial"/>
          <w:lang w:eastAsia="sl-SI"/>
        </w:rPr>
        <w:t>plazljiva</w:t>
      </w:r>
      <w:proofErr w:type="spellEnd"/>
      <w:r w:rsidRPr="00FA0291">
        <w:rPr>
          <w:rFonts w:ascii="Arial" w:hAnsi="Arial" w:cs="Arial"/>
          <w:lang w:eastAsia="sl-SI"/>
        </w:rPr>
        <w:t xml:space="preserve"> območja)</w:t>
      </w:r>
    </w:p>
    <w:p w14:paraId="41279272" w14:textId="77777777" w:rsidR="00F0653F" w:rsidRPr="00FA0291" w:rsidRDefault="00F0653F" w:rsidP="00F0653F">
      <w:pPr>
        <w:pStyle w:val="Brezrazmikov"/>
        <w:jc w:val="center"/>
        <w:rPr>
          <w:rFonts w:ascii="Arial" w:hAnsi="Arial" w:cs="Arial"/>
          <w:lang w:eastAsia="sl-SI"/>
        </w:rPr>
      </w:pPr>
    </w:p>
    <w:p w14:paraId="2629E3E7"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 xml:space="preserve">(1) Erozijska in </w:t>
      </w:r>
      <w:proofErr w:type="spellStart"/>
      <w:r w:rsidRPr="00FA0291">
        <w:rPr>
          <w:rFonts w:ascii="Arial" w:hAnsi="Arial" w:cs="Arial"/>
          <w:lang w:eastAsia="sl-SI"/>
        </w:rPr>
        <w:t>plazljiva</w:t>
      </w:r>
      <w:proofErr w:type="spellEnd"/>
      <w:r w:rsidRPr="00FA0291">
        <w:rPr>
          <w:rFonts w:ascii="Arial" w:hAnsi="Arial" w:cs="Arial"/>
          <w:lang w:eastAsia="sl-SI"/>
        </w:rPr>
        <w:t xml:space="preserve"> območja, opredeljena s posebnimi predpisi, se varujejo v skladu z določili predpisov s področja upravljanja z vodami.</w:t>
      </w:r>
    </w:p>
    <w:p w14:paraId="3018C925" w14:textId="0A31A246"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 xml:space="preserve">(2) Na erozijskih in </w:t>
      </w:r>
      <w:proofErr w:type="spellStart"/>
      <w:r w:rsidRPr="00FA0291">
        <w:rPr>
          <w:rFonts w:ascii="Arial" w:hAnsi="Arial" w:cs="Arial"/>
          <w:lang w:eastAsia="sl-SI"/>
        </w:rPr>
        <w:t>plazljivih</w:t>
      </w:r>
      <w:proofErr w:type="spellEnd"/>
      <w:r w:rsidRPr="00FA0291">
        <w:rPr>
          <w:rFonts w:ascii="Arial" w:hAnsi="Arial" w:cs="Arial"/>
          <w:lang w:eastAsia="sl-SI"/>
        </w:rPr>
        <w:t xml:space="preserve"> območjih se ne načrtuje nove poselitve, infrastrukture ali dejavnosti oziroma prostorskih ureditev, ki bi lahko s svojim delovanjem povzročile naravne nesreče ali povečale ogroženost prostora. Omogočiti je potrebno varne življenjske razmere s sanacijo žarišč naravnih procesov in z omejevanjem razvoja, sorazmerno s stopnjo nevarnosti naravnih procesov, ki lahko ogrožajo človekovo življenje ali njegove materialne dobrine. Gradnja objektov in izvajanje dejavnosti morajo biti usklajene z omejitvami iz področne zakonodaje.</w:t>
      </w:r>
    </w:p>
    <w:p w14:paraId="41E95B12"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 xml:space="preserve">(3) Na erozijskih in </w:t>
      </w:r>
      <w:proofErr w:type="spellStart"/>
      <w:r w:rsidRPr="00FA0291">
        <w:rPr>
          <w:rFonts w:ascii="Arial" w:hAnsi="Arial" w:cs="Arial"/>
          <w:lang w:eastAsia="sl-SI"/>
        </w:rPr>
        <w:t>plazljivih</w:t>
      </w:r>
      <w:proofErr w:type="spellEnd"/>
      <w:r w:rsidRPr="00FA0291">
        <w:rPr>
          <w:rFonts w:ascii="Arial" w:hAnsi="Arial" w:cs="Arial"/>
          <w:lang w:eastAsia="sl-SI"/>
        </w:rPr>
        <w:t xml:space="preserve"> območjih so dovoljeni vsi zaščitni ukrepi, ki služijo stabiliziranju terena. Pred izvedbo zaščitnih ukrepov je treba natančneje raziskati geomehanske lastnosti terena ter določiti potrebne zaščitne ukrepe.</w:t>
      </w:r>
    </w:p>
    <w:p w14:paraId="30579815"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(4) Na erozijskih območjih je prepovedano:</w:t>
      </w:r>
    </w:p>
    <w:p w14:paraId="2B722F9A" w14:textId="77777777" w:rsidR="00F0653F" w:rsidRPr="00FA0291" w:rsidRDefault="00F0653F" w:rsidP="004577D7">
      <w:pPr>
        <w:pStyle w:val="Brezrazmikov"/>
        <w:numPr>
          <w:ilvl w:val="0"/>
          <w:numId w:val="24"/>
        </w:numPr>
        <w:jc w:val="both"/>
        <w:rPr>
          <w:rFonts w:ascii="Arial" w:hAnsi="Arial" w:cs="Arial"/>
          <w:lang w:eastAsia="sl-SI"/>
        </w:rPr>
      </w:pPr>
      <w:r w:rsidRPr="00FA0291">
        <w:rPr>
          <w:rFonts w:ascii="Arial" w:hAnsi="Arial" w:cs="Arial"/>
          <w:lang w:eastAsia="sl-SI"/>
        </w:rPr>
        <w:t>poseganje v prostor na način, ki pospešuje erozijo in oblikovanje hudournikov,</w:t>
      </w:r>
    </w:p>
    <w:p w14:paraId="5698F5D8" w14:textId="77777777" w:rsidR="00F0653F" w:rsidRPr="00FA0291" w:rsidRDefault="00F0653F" w:rsidP="004577D7">
      <w:pPr>
        <w:pStyle w:val="Brezrazmikov"/>
        <w:numPr>
          <w:ilvl w:val="0"/>
          <w:numId w:val="24"/>
        </w:numPr>
        <w:jc w:val="both"/>
        <w:rPr>
          <w:rFonts w:ascii="Arial" w:hAnsi="Arial" w:cs="Arial"/>
          <w:lang w:eastAsia="sl-SI"/>
        </w:rPr>
      </w:pPr>
      <w:proofErr w:type="spellStart"/>
      <w:r w:rsidRPr="00FA0291">
        <w:rPr>
          <w:rFonts w:ascii="Arial" w:hAnsi="Arial" w:cs="Arial"/>
          <w:lang w:eastAsia="sl-SI"/>
        </w:rPr>
        <w:t>ogoljevanje</w:t>
      </w:r>
      <w:proofErr w:type="spellEnd"/>
      <w:r w:rsidRPr="00FA0291">
        <w:rPr>
          <w:rFonts w:ascii="Arial" w:hAnsi="Arial" w:cs="Arial"/>
          <w:lang w:eastAsia="sl-SI"/>
        </w:rPr>
        <w:t xml:space="preserve"> površin,</w:t>
      </w:r>
    </w:p>
    <w:p w14:paraId="451C4393" w14:textId="77777777" w:rsidR="00F0653F" w:rsidRPr="00FA0291" w:rsidRDefault="00F0653F" w:rsidP="004577D7">
      <w:pPr>
        <w:pStyle w:val="Brezrazmikov"/>
        <w:numPr>
          <w:ilvl w:val="0"/>
          <w:numId w:val="24"/>
        </w:numPr>
        <w:jc w:val="both"/>
        <w:rPr>
          <w:rFonts w:ascii="Arial" w:hAnsi="Arial" w:cs="Arial"/>
          <w:lang w:eastAsia="sl-SI"/>
        </w:rPr>
      </w:pPr>
      <w:r w:rsidRPr="00FA0291">
        <w:rPr>
          <w:rFonts w:ascii="Arial" w:hAnsi="Arial" w:cs="Arial"/>
          <w:lang w:eastAsia="sl-SI"/>
        </w:rPr>
        <w:t>krčenje tistih gozdnih sestojev, ki preprečujejo plazenje zemljišč in snežne odeje, uravnavajo odtočne razmere ali kako drugače varujejo nižje ležeča območja pred škodljivimi vplivi erozije,</w:t>
      </w:r>
    </w:p>
    <w:p w14:paraId="68592BA7" w14:textId="77777777" w:rsidR="00F0653F" w:rsidRPr="00FA0291" w:rsidRDefault="00F0653F" w:rsidP="004577D7">
      <w:pPr>
        <w:pStyle w:val="Brezrazmikov"/>
        <w:numPr>
          <w:ilvl w:val="0"/>
          <w:numId w:val="24"/>
        </w:numPr>
        <w:jc w:val="both"/>
        <w:rPr>
          <w:rFonts w:ascii="Arial" w:hAnsi="Arial" w:cs="Arial"/>
          <w:lang w:eastAsia="sl-SI"/>
        </w:rPr>
      </w:pPr>
      <w:r w:rsidRPr="00FA0291">
        <w:rPr>
          <w:rFonts w:ascii="Arial" w:hAnsi="Arial" w:cs="Arial"/>
          <w:lang w:eastAsia="sl-SI"/>
        </w:rPr>
        <w:t>zasipavanje izvirov,</w:t>
      </w:r>
    </w:p>
    <w:p w14:paraId="3FEC89EC" w14:textId="77777777" w:rsidR="00F0653F" w:rsidRPr="00FA0291" w:rsidRDefault="00F0653F" w:rsidP="004577D7">
      <w:pPr>
        <w:pStyle w:val="Brezrazmikov"/>
        <w:numPr>
          <w:ilvl w:val="0"/>
          <w:numId w:val="24"/>
        </w:numPr>
        <w:jc w:val="both"/>
        <w:rPr>
          <w:rFonts w:ascii="Arial" w:hAnsi="Arial" w:cs="Arial"/>
          <w:lang w:eastAsia="sl-SI"/>
        </w:rPr>
      </w:pPr>
      <w:r w:rsidRPr="00FA0291">
        <w:rPr>
          <w:rFonts w:ascii="Arial" w:hAnsi="Arial" w:cs="Arial"/>
          <w:lang w:eastAsia="sl-SI"/>
        </w:rPr>
        <w:t xml:space="preserve">nenadzorovano zbiranje ali odvajanje zbranih voda po erozivnih ali </w:t>
      </w:r>
      <w:proofErr w:type="spellStart"/>
      <w:r w:rsidRPr="00FA0291">
        <w:rPr>
          <w:rFonts w:ascii="Arial" w:hAnsi="Arial" w:cs="Arial"/>
          <w:lang w:eastAsia="sl-SI"/>
        </w:rPr>
        <w:t>plazljivih</w:t>
      </w:r>
      <w:proofErr w:type="spellEnd"/>
      <w:r w:rsidRPr="00FA0291">
        <w:rPr>
          <w:rFonts w:ascii="Arial" w:hAnsi="Arial" w:cs="Arial"/>
          <w:lang w:eastAsia="sl-SI"/>
        </w:rPr>
        <w:t xml:space="preserve"> zemljiščih,</w:t>
      </w:r>
    </w:p>
    <w:p w14:paraId="7073FDEB" w14:textId="77777777" w:rsidR="00F0653F" w:rsidRPr="00FA0291" w:rsidRDefault="00F0653F" w:rsidP="004577D7">
      <w:pPr>
        <w:pStyle w:val="Brezrazmikov"/>
        <w:numPr>
          <w:ilvl w:val="0"/>
          <w:numId w:val="24"/>
        </w:numPr>
        <w:jc w:val="both"/>
        <w:rPr>
          <w:rFonts w:ascii="Arial" w:hAnsi="Arial" w:cs="Arial"/>
          <w:lang w:eastAsia="sl-SI"/>
        </w:rPr>
      </w:pPr>
      <w:r w:rsidRPr="00FA0291">
        <w:rPr>
          <w:rFonts w:ascii="Arial" w:hAnsi="Arial" w:cs="Arial"/>
          <w:lang w:eastAsia="sl-SI"/>
        </w:rPr>
        <w:t>omejevanje pretoka hudourniških voda, pospeševanje erozijske moči voda in slabšanje ravnovesnih razmer,</w:t>
      </w:r>
    </w:p>
    <w:p w14:paraId="2CE122BF" w14:textId="436FE6F6" w:rsidR="00F0653F" w:rsidRPr="00FA0291" w:rsidRDefault="00F0653F" w:rsidP="004577D7">
      <w:pPr>
        <w:pStyle w:val="Brezrazmikov"/>
        <w:numPr>
          <w:ilvl w:val="0"/>
          <w:numId w:val="24"/>
        </w:numPr>
        <w:jc w:val="both"/>
        <w:rPr>
          <w:rFonts w:ascii="Arial" w:hAnsi="Arial" w:cs="Arial"/>
          <w:lang w:eastAsia="sl-SI"/>
        </w:rPr>
      </w:pPr>
      <w:r w:rsidRPr="00FA0291">
        <w:rPr>
          <w:rFonts w:ascii="Arial" w:hAnsi="Arial" w:cs="Arial"/>
          <w:lang w:eastAsia="sl-SI"/>
        </w:rPr>
        <w:t>odlaganje in skladiščenje lesa</w:t>
      </w:r>
      <w:r w:rsidR="00EE2E63">
        <w:rPr>
          <w:rFonts w:ascii="Arial" w:hAnsi="Arial" w:cs="Arial"/>
          <w:lang w:eastAsia="sl-SI"/>
        </w:rPr>
        <w:t xml:space="preserve"> </w:t>
      </w:r>
      <w:ins w:id="2353" w:author="Irena Balantič" w:date="2023-04-12T14:15:00Z">
        <w:r w:rsidR="00EE2E63">
          <w:rPr>
            <w:rFonts w:ascii="Arial" w:hAnsi="Arial" w:cs="Arial"/>
            <w:lang w:eastAsia="sl-SI"/>
          </w:rPr>
          <w:t>(razen začasnega odlaganja lesa ob gozdnih prometnicah pri izvajanju spravila lesa)</w:t>
        </w:r>
        <w:r w:rsidRPr="00FA0291">
          <w:rPr>
            <w:rFonts w:ascii="Arial" w:hAnsi="Arial" w:cs="Arial"/>
            <w:lang w:eastAsia="sl-SI"/>
          </w:rPr>
          <w:t xml:space="preserve"> </w:t>
        </w:r>
      </w:ins>
      <w:r w:rsidRPr="00FA0291">
        <w:rPr>
          <w:rFonts w:ascii="Arial" w:hAnsi="Arial" w:cs="Arial"/>
          <w:lang w:eastAsia="sl-SI"/>
        </w:rPr>
        <w:t>in drugih materialov,</w:t>
      </w:r>
    </w:p>
    <w:p w14:paraId="53FED553" w14:textId="77777777" w:rsidR="00F0653F" w:rsidRPr="00FA0291" w:rsidRDefault="00F0653F" w:rsidP="004577D7">
      <w:pPr>
        <w:pStyle w:val="Brezrazmikov"/>
        <w:numPr>
          <w:ilvl w:val="0"/>
          <w:numId w:val="24"/>
        </w:numPr>
        <w:jc w:val="both"/>
        <w:rPr>
          <w:rFonts w:ascii="Arial" w:hAnsi="Arial" w:cs="Arial"/>
          <w:lang w:eastAsia="sl-SI"/>
        </w:rPr>
      </w:pPr>
      <w:r w:rsidRPr="00FA0291">
        <w:rPr>
          <w:rFonts w:ascii="Arial" w:hAnsi="Arial" w:cs="Arial"/>
          <w:lang w:eastAsia="sl-SI"/>
        </w:rPr>
        <w:t>zasipavanje z odkopnim ali odpadnim materialom,</w:t>
      </w:r>
    </w:p>
    <w:p w14:paraId="724AA61E" w14:textId="77777777" w:rsidR="00F0653F" w:rsidRPr="00FA0291" w:rsidRDefault="00F0653F" w:rsidP="004577D7">
      <w:pPr>
        <w:pStyle w:val="Brezrazmikov"/>
        <w:numPr>
          <w:ilvl w:val="0"/>
          <w:numId w:val="24"/>
        </w:numPr>
        <w:jc w:val="both"/>
        <w:rPr>
          <w:rFonts w:ascii="Arial" w:hAnsi="Arial" w:cs="Arial"/>
          <w:lang w:eastAsia="sl-SI"/>
        </w:rPr>
      </w:pPr>
      <w:r w:rsidRPr="00FA0291">
        <w:rPr>
          <w:rFonts w:ascii="Arial" w:hAnsi="Arial" w:cs="Arial"/>
          <w:lang w:eastAsia="sl-SI"/>
        </w:rPr>
        <w:t>odvzemanje naplavin z dna brežin, razen zaradi zagotavljanja pretočne sposobnosti, hudourniške struge, ter</w:t>
      </w:r>
    </w:p>
    <w:p w14:paraId="34D3CC5A" w14:textId="37E17EEB" w:rsidR="00F0653F" w:rsidRPr="00FA0291" w:rsidRDefault="00F0653F" w:rsidP="004577D7">
      <w:pPr>
        <w:pStyle w:val="Brezrazmikov"/>
        <w:numPr>
          <w:ilvl w:val="0"/>
          <w:numId w:val="24"/>
        </w:numPr>
        <w:jc w:val="both"/>
        <w:rPr>
          <w:rFonts w:ascii="Arial" w:hAnsi="Arial" w:cs="Arial"/>
          <w:lang w:eastAsia="sl-SI"/>
        </w:rPr>
      </w:pPr>
      <w:r w:rsidRPr="00FA0291">
        <w:rPr>
          <w:rFonts w:ascii="Arial" w:hAnsi="Arial" w:cs="Arial"/>
          <w:lang w:eastAsia="sl-SI"/>
        </w:rPr>
        <w:t>vlačenje lesa</w:t>
      </w:r>
      <w:del w:id="2354" w:author="Irena Balantič" w:date="2023-04-12T14:15:00Z">
        <w:r w:rsidRPr="00FA0291">
          <w:rPr>
            <w:rFonts w:ascii="Arial" w:hAnsi="Arial" w:cs="Arial"/>
            <w:lang w:eastAsia="sl-SI"/>
          </w:rPr>
          <w:delText>.</w:delText>
        </w:r>
      </w:del>
      <w:ins w:id="2355" w:author="Irena Balantič" w:date="2023-04-12T14:15:00Z">
        <w:r w:rsidR="00EE2E63">
          <w:rPr>
            <w:rFonts w:ascii="Arial" w:hAnsi="Arial" w:cs="Arial"/>
            <w:lang w:eastAsia="sl-SI"/>
          </w:rPr>
          <w:t xml:space="preserve"> </w:t>
        </w:r>
        <w:bookmarkStart w:id="2356" w:name="_Hlk133120399"/>
        <w:r w:rsidR="00EE2E63">
          <w:rPr>
            <w:rFonts w:ascii="Arial" w:hAnsi="Arial" w:cs="Arial"/>
            <w:lang w:eastAsia="sl-SI"/>
          </w:rPr>
          <w:t>(razen pri spravilu lesa po urejenih gozdnih prometnicah)</w:t>
        </w:r>
        <w:r w:rsidRPr="00FA0291">
          <w:rPr>
            <w:rFonts w:ascii="Arial" w:hAnsi="Arial" w:cs="Arial"/>
            <w:lang w:eastAsia="sl-SI"/>
          </w:rPr>
          <w:t>.</w:t>
        </w:r>
      </w:ins>
      <w:bookmarkEnd w:id="2356"/>
    </w:p>
    <w:p w14:paraId="3C53717C" w14:textId="7D5717C0"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 xml:space="preserve">(5) Na </w:t>
      </w:r>
      <w:del w:id="2357" w:author="Irena Balantič" w:date="2023-04-12T14:15:00Z">
        <w:r w:rsidRPr="00FA0291">
          <w:rPr>
            <w:rFonts w:ascii="Arial" w:hAnsi="Arial" w:cs="Arial"/>
            <w:lang w:eastAsia="sl-SI"/>
          </w:rPr>
          <w:delText>plazovitem</w:delText>
        </w:r>
      </w:del>
      <w:proofErr w:type="spellStart"/>
      <w:ins w:id="2358" w:author="Irena Balantič" w:date="2023-04-12T14:15:00Z">
        <w:r w:rsidR="0046061E">
          <w:rPr>
            <w:rFonts w:ascii="Arial" w:hAnsi="Arial" w:cs="Arial"/>
            <w:lang w:eastAsia="sl-SI"/>
          </w:rPr>
          <w:t>plazljivem</w:t>
        </w:r>
      </w:ins>
      <w:proofErr w:type="spellEnd"/>
      <w:r w:rsidR="0046061E">
        <w:rPr>
          <w:rFonts w:ascii="Arial" w:hAnsi="Arial" w:cs="Arial"/>
          <w:lang w:eastAsia="sl-SI"/>
        </w:rPr>
        <w:t xml:space="preserve"> </w:t>
      </w:r>
      <w:r w:rsidRPr="00FA0291">
        <w:rPr>
          <w:rFonts w:ascii="Arial" w:hAnsi="Arial" w:cs="Arial"/>
          <w:lang w:eastAsia="sl-SI"/>
        </w:rPr>
        <w:t>območju se v zemljišče ne sme posegati tako, da bi se zaradi tega sproščalo gibanje hribin in ogrozila stabilnost zemljišča. Prepovedano je:</w:t>
      </w:r>
    </w:p>
    <w:p w14:paraId="68358540" w14:textId="77777777" w:rsidR="00F0653F" w:rsidRPr="00FA0291" w:rsidRDefault="00F0653F" w:rsidP="004577D7">
      <w:pPr>
        <w:pStyle w:val="Brezrazmikov"/>
        <w:numPr>
          <w:ilvl w:val="0"/>
          <w:numId w:val="25"/>
        </w:numPr>
        <w:jc w:val="both"/>
        <w:rPr>
          <w:rFonts w:ascii="Arial" w:hAnsi="Arial" w:cs="Arial"/>
          <w:lang w:eastAsia="sl-SI"/>
        </w:rPr>
      </w:pPr>
      <w:r w:rsidRPr="00FA0291">
        <w:rPr>
          <w:rFonts w:ascii="Arial" w:hAnsi="Arial" w:cs="Arial"/>
          <w:lang w:eastAsia="sl-SI"/>
        </w:rPr>
        <w:lastRenderedPageBreak/>
        <w:t>zadrževanje voda, predvsem z gradnjo teras, in drugi posegi, ki bi lahko pospešili zamakanje zemljišč,</w:t>
      </w:r>
    </w:p>
    <w:p w14:paraId="6845D4F8" w14:textId="77777777" w:rsidR="00F0653F" w:rsidRPr="00FA0291" w:rsidRDefault="00F0653F" w:rsidP="004577D7">
      <w:pPr>
        <w:pStyle w:val="Brezrazmikov"/>
        <w:numPr>
          <w:ilvl w:val="0"/>
          <w:numId w:val="25"/>
        </w:numPr>
        <w:jc w:val="both"/>
        <w:rPr>
          <w:rFonts w:ascii="Arial" w:hAnsi="Arial" w:cs="Arial"/>
          <w:lang w:eastAsia="sl-SI"/>
        </w:rPr>
      </w:pPr>
      <w:r w:rsidRPr="00FA0291">
        <w:rPr>
          <w:rFonts w:ascii="Arial" w:hAnsi="Arial" w:cs="Arial"/>
          <w:lang w:eastAsia="sl-SI"/>
        </w:rPr>
        <w:t>poseganje, ki bi lahko povzročilo dodatno zamakanje zemljišča in dvig podzemne vode,</w:t>
      </w:r>
    </w:p>
    <w:p w14:paraId="5A081D70" w14:textId="77777777" w:rsidR="00F0653F" w:rsidRPr="00FA0291" w:rsidRDefault="00F0653F" w:rsidP="004577D7">
      <w:pPr>
        <w:pStyle w:val="Brezrazmikov"/>
        <w:numPr>
          <w:ilvl w:val="0"/>
          <w:numId w:val="25"/>
        </w:numPr>
        <w:jc w:val="both"/>
        <w:rPr>
          <w:rFonts w:ascii="Arial" w:hAnsi="Arial" w:cs="Arial"/>
          <w:lang w:eastAsia="sl-SI"/>
        </w:rPr>
      </w:pPr>
      <w:r w:rsidRPr="00FA0291">
        <w:rPr>
          <w:rFonts w:ascii="Arial" w:hAnsi="Arial" w:cs="Arial"/>
          <w:lang w:eastAsia="sl-SI"/>
        </w:rPr>
        <w:t>izvajanje zemeljskih del, ki dodatno obremenjujejo zemljišče ali razbremenjujejo podnožje zemljišča, ter</w:t>
      </w:r>
    </w:p>
    <w:p w14:paraId="045E2862" w14:textId="77777777" w:rsidR="00F0653F" w:rsidRPr="00FA0291" w:rsidRDefault="00F0653F" w:rsidP="004577D7">
      <w:pPr>
        <w:pStyle w:val="Brezrazmikov"/>
        <w:numPr>
          <w:ilvl w:val="0"/>
          <w:numId w:val="25"/>
        </w:numPr>
        <w:jc w:val="both"/>
        <w:rPr>
          <w:rFonts w:ascii="Arial" w:hAnsi="Arial" w:cs="Arial"/>
          <w:lang w:eastAsia="sl-SI"/>
        </w:rPr>
      </w:pPr>
      <w:r w:rsidRPr="00FA0291">
        <w:rPr>
          <w:rFonts w:ascii="Arial" w:hAnsi="Arial" w:cs="Arial"/>
          <w:lang w:eastAsia="sl-SI"/>
        </w:rPr>
        <w:t xml:space="preserve">krčenje in večja obnova gozdnih sestojev ter grmovne vegetacije, ki pospešuje plazenje zemljišč. </w:t>
      </w:r>
    </w:p>
    <w:p w14:paraId="2B3FF126" w14:textId="77777777" w:rsidR="00F0653F" w:rsidRPr="00FA0291" w:rsidRDefault="00F0653F" w:rsidP="00F0653F">
      <w:pPr>
        <w:pStyle w:val="Brezrazmikov"/>
        <w:jc w:val="both"/>
        <w:rPr>
          <w:rFonts w:ascii="Arial" w:hAnsi="Arial" w:cs="Arial"/>
          <w:lang w:eastAsia="sl-SI"/>
        </w:rPr>
      </w:pPr>
      <w:bookmarkStart w:id="2359" w:name="_Hlk133120516"/>
      <w:r w:rsidRPr="00FA0291">
        <w:rPr>
          <w:rFonts w:ascii="Arial" w:hAnsi="Arial" w:cs="Arial"/>
          <w:lang w:eastAsia="sl-SI"/>
        </w:rPr>
        <w:t xml:space="preserve">(6) Iz vidika </w:t>
      </w:r>
      <w:proofErr w:type="spellStart"/>
      <w:r w:rsidRPr="00FA0291">
        <w:rPr>
          <w:rFonts w:ascii="Arial" w:hAnsi="Arial" w:cs="Arial"/>
          <w:lang w:eastAsia="sl-SI"/>
        </w:rPr>
        <w:t>plazljivosti</w:t>
      </w:r>
      <w:proofErr w:type="spellEnd"/>
      <w:r w:rsidRPr="00FA0291">
        <w:rPr>
          <w:rFonts w:ascii="Arial" w:hAnsi="Arial" w:cs="Arial"/>
          <w:lang w:eastAsia="sl-SI"/>
        </w:rPr>
        <w:t xml:space="preserve"> so določeni štirje razredi stabilnosti terena:</w:t>
      </w:r>
    </w:p>
    <w:p w14:paraId="4F130576"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 xml:space="preserve">- PL1 – </w:t>
      </w:r>
      <w:proofErr w:type="spellStart"/>
      <w:r w:rsidRPr="00FA0291">
        <w:rPr>
          <w:rFonts w:ascii="Arial" w:hAnsi="Arial" w:cs="Arial"/>
          <w:lang w:eastAsia="sl-SI"/>
        </w:rPr>
        <w:t>neplazljivo</w:t>
      </w:r>
      <w:proofErr w:type="spellEnd"/>
      <w:r w:rsidRPr="00FA0291">
        <w:rPr>
          <w:rFonts w:ascii="Arial" w:hAnsi="Arial" w:cs="Arial"/>
          <w:lang w:eastAsia="sl-SI"/>
        </w:rPr>
        <w:t xml:space="preserve"> - stabilno </w:t>
      </w:r>
    </w:p>
    <w:p w14:paraId="27C564B9"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 xml:space="preserve">- PL2 – </w:t>
      </w:r>
      <w:proofErr w:type="spellStart"/>
      <w:r w:rsidRPr="00FA0291">
        <w:rPr>
          <w:rFonts w:ascii="Arial" w:hAnsi="Arial" w:cs="Arial"/>
          <w:lang w:eastAsia="sl-SI"/>
        </w:rPr>
        <w:t>neplazljivo</w:t>
      </w:r>
      <w:proofErr w:type="spellEnd"/>
      <w:r w:rsidRPr="00FA0291">
        <w:rPr>
          <w:rFonts w:ascii="Arial" w:hAnsi="Arial" w:cs="Arial"/>
          <w:lang w:eastAsia="sl-SI"/>
        </w:rPr>
        <w:t xml:space="preserve"> - pretežno stabilno </w:t>
      </w:r>
    </w:p>
    <w:p w14:paraId="5AB5D36A"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 xml:space="preserve">- PL3 – </w:t>
      </w:r>
      <w:proofErr w:type="spellStart"/>
      <w:r w:rsidRPr="00FA0291">
        <w:rPr>
          <w:rFonts w:ascii="Arial" w:hAnsi="Arial" w:cs="Arial"/>
          <w:lang w:eastAsia="sl-SI"/>
        </w:rPr>
        <w:t>plazljivo</w:t>
      </w:r>
      <w:proofErr w:type="spellEnd"/>
      <w:r w:rsidRPr="00FA0291">
        <w:rPr>
          <w:rFonts w:ascii="Arial" w:hAnsi="Arial" w:cs="Arial"/>
          <w:lang w:eastAsia="sl-SI"/>
        </w:rPr>
        <w:t xml:space="preserve"> - pogojno stabilno ali labilno </w:t>
      </w:r>
    </w:p>
    <w:p w14:paraId="0C7C6AEB"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 xml:space="preserve">- PL4 – </w:t>
      </w:r>
      <w:proofErr w:type="spellStart"/>
      <w:r w:rsidRPr="00FA0291">
        <w:rPr>
          <w:rFonts w:ascii="Arial" w:hAnsi="Arial" w:cs="Arial"/>
          <w:lang w:eastAsia="sl-SI"/>
        </w:rPr>
        <w:t>plazljivo</w:t>
      </w:r>
      <w:proofErr w:type="spellEnd"/>
      <w:r w:rsidRPr="00FA0291">
        <w:rPr>
          <w:rFonts w:ascii="Arial" w:hAnsi="Arial" w:cs="Arial"/>
          <w:lang w:eastAsia="sl-SI"/>
        </w:rPr>
        <w:t xml:space="preserve"> - pretežno nestabilno </w:t>
      </w:r>
    </w:p>
    <w:p w14:paraId="1C1E71F2" w14:textId="7F8388CF"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 xml:space="preserve">Na območjih </w:t>
      </w:r>
      <w:del w:id="2360" w:author="Irena Balantič" w:date="2023-04-12T14:15:00Z">
        <w:r w:rsidRPr="00FA0291">
          <w:rPr>
            <w:rFonts w:ascii="Arial" w:hAnsi="Arial" w:cs="Arial"/>
            <w:lang w:eastAsia="sl-SI"/>
          </w:rPr>
          <w:delText>pogojno stabilno ali labilno</w:delText>
        </w:r>
      </w:del>
      <w:ins w:id="2361" w:author="Irena Balantič" w:date="2023-04-12T14:15:00Z">
        <w:r w:rsidR="00C1093A">
          <w:rPr>
            <w:rFonts w:ascii="Arial" w:hAnsi="Arial" w:cs="Arial"/>
            <w:lang w:eastAsia="sl-SI"/>
          </w:rPr>
          <w:t>PL2</w:t>
        </w:r>
      </w:ins>
      <w:r w:rsidR="00C1093A">
        <w:rPr>
          <w:rFonts w:ascii="Arial" w:hAnsi="Arial" w:cs="Arial"/>
          <w:lang w:eastAsia="sl-SI"/>
        </w:rPr>
        <w:t xml:space="preserve"> in </w:t>
      </w:r>
      <w:del w:id="2362" w:author="Irena Balantič" w:date="2023-04-12T14:15:00Z">
        <w:r w:rsidRPr="00FA0291">
          <w:rPr>
            <w:rFonts w:ascii="Arial" w:hAnsi="Arial" w:cs="Arial"/>
            <w:lang w:eastAsia="sl-SI"/>
          </w:rPr>
          <w:delText>pretežno stabilno</w:delText>
        </w:r>
      </w:del>
      <w:ins w:id="2363" w:author="Irena Balantič" w:date="2023-04-12T14:15:00Z">
        <w:r w:rsidR="00C1093A">
          <w:rPr>
            <w:rFonts w:ascii="Arial" w:hAnsi="Arial" w:cs="Arial"/>
            <w:lang w:eastAsia="sl-SI"/>
          </w:rPr>
          <w:t>PL3</w:t>
        </w:r>
      </w:ins>
      <w:r w:rsidRPr="00FA0291">
        <w:rPr>
          <w:rFonts w:ascii="Arial" w:hAnsi="Arial" w:cs="Arial"/>
          <w:lang w:eastAsia="sl-SI"/>
        </w:rPr>
        <w:t xml:space="preserve"> so novogradnje in </w:t>
      </w:r>
      <w:del w:id="2364" w:author="Irena Balantič" w:date="2023-04-12T14:15:00Z">
        <w:r w:rsidRPr="00FA0291">
          <w:rPr>
            <w:rFonts w:ascii="Arial" w:hAnsi="Arial" w:cs="Arial"/>
            <w:lang w:eastAsia="sl-SI"/>
          </w:rPr>
          <w:delText>druga večja zemeljska dela možna</w:delText>
        </w:r>
      </w:del>
      <w:ins w:id="2365" w:author="Irena Balantič" w:date="2023-04-12T14:15:00Z">
        <w:r w:rsidR="00901FCB" w:rsidRPr="00901FCB">
          <w:rPr>
            <w:rFonts w:ascii="Arial" w:hAnsi="Arial" w:cs="Arial"/>
            <w:lang w:eastAsia="sl-SI"/>
          </w:rPr>
          <w:t xml:space="preserve">trajno reliefno preoblikovanje terena </w:t>
        </w:r>
        <w:r w:rsidRPr="00FA0291">
          <w:rPr>
            <w:rFonts w:ascii="Arial" w:hAnsi="Arial" w:cs="Arial"/>
            <w:lang w:eastAsia="sl-SI"/>
          </w:rPr>
          <w:t>možn</w:t>
        </w:r>
        <w:r w:rsidR="001632CB">
          <w:rPr>
            <w:rFonts w:ascii="Arial" w:hAnsi="Arial" w:cs="Arial"/>
            <w:lang w:eastAsia="sl-SI"/>
          </w:rPr>
          <w:t>e</w:t>
        </w:r>
      </w:ins>
      <w:r w:rsidR="001632CB">
        <w:rPr>
          <w:rFonts w:ascii="Arial" w:hAnsi="Arial" w:cs="Arial"/>
          <w:lang w:eastAsia="sl-SI"/>
        </w:rPr>
        <w:t>.</w:t>
      </w:r>
      <w:r w:rsidRPr="00FA0291">
        <w:rPr>
          <w:rFonts w:ascii="Arial" w:hAnsi="Arial" w:cs="Arial"/>
          <w:lang w:eastAsia="sl-SI"/>
        </w:rPr>
        <w:t xml:space="preserve"> O potrebi </w:t>
      </w:r>
      <w:proofErr w:type="spellStart"/>
      <w:r w:rsidRPr="00FA0291">
        <w:rPr>
          <w:rFonts w:ascii="Arial" w:hAnsi="Arial" w:cs="Arial"/>
          <w:lang w:eastAsia="sl-SI"/>
        </w:rPr>
        <w:t>priložitve</w:t>
      </w:r>
      <w:proofErr w:type="spellEnd"/>
      <w:r w:rsidRPr="00FA0291">
        <w:rPr>
          <w:rFonts w:ascii="Arial" w:hAnsi="Arial" w:cs="Arial"/>
          <w:lang w:eastAsia="sl-SI"/>
        </w:rPr>
        <w:t xml:space="preserve"> </w:t>
      </w:r>
      <w:proofErr w:type="spellStart"/>
      <w:r w:rsidRPr="00FA0291">
        <w:rPr>
          <w:rFonts w:ascii="Arial" w:hAnsi="Arial" w:cs="Arial"/>
          <w:lang w:eastAsia="sl-SI"/>
        </w:rPr>
        <w:t>geotehničnega</w:t>
      </w:r>
      <w:proofErr w:type="spellEnd"/>
      <w:r w:rsidRPr="00FA0291">
        <w:rPr>
          <w:rFonts w:ascii="Arial" w:hAnsi="Arial" w:cs="Arial"/>
          <w:lang w:eastAsia="sl-SI"/>
        </w:rPr>
        <w:t xml:space="preserve"> elaborata odloči odgovorni projektant gradbenih konstrukcij. Na območjih </w:t>
      </w:r>
      <w:del w:id="2366" w:author="Irena Balantič" w:date="2023-04-12T14:15:00Z">
        <w:r w:rsidRPr="00FA0291">
          <w:rPr>
            <w:rFonts w:ascii="Arial" w:hAnsi="Arial" w:cs="Arial"/>
            <w:lang w:eastAsia="sl-SI"/>
          </w:rPr>
          <w:delText>pretežno nestabilnega terena</w:delText>
        </w:r>
      </w:del>
      <w:ins w:id="2367" w:author="Irena Balantič" w:date="2023-04-12T14:15:00Z">
        <w:r w:rsidR="00C1093A">
          <w:rPr>
            <w:rFonts w:ascii="Arial" w:hAnsi="Arial" w:cs="Arial"/>
            <w:lang w:eastAsia="sl-SI"/>
          </w:rPr>
          <w:t>PL4</w:t>
        </w:r>
      </w:ins>
      <w:r w:rsidRPr="00FA0291">
        <w:rPr>
          <w:rFonts w:ascii="Arial" w:hAnsi="Arial" w:cs="Arial"/>
          <w:lang w:eastAsia="sl-SI"/>
        </w:rPr>
        <w:t xml:space="preserve"> mora biti načrtu za pridobitev gradbenega dovoljenja priložen tudi </w:t>
      </w:r>
      <w:proofErr w:type="spellStart"/>
      <w:r w:rsidRPr="00FA0291">
        <w:rPr>
          <w:rFonts w:ascii="Arial" w:hAnsi="Arial" w:cs="Arial"/>
          <w:lang w:eastAsia="sl-SI"/>
        </w:rPr>
        <w:t>geotehnični</w:t>
      </w:r>
      <w:proofErr w:type="spellEnd"/>
      <w:r w:rsidRPr="00FA0291">
        <w:rPr>
          <w:rFonts w:ascii="Arial" w:hAnsi="Arial" w:cs="Arial"/>
          <w:lang w:eastAsia="sl-SI"/>
        </w:rPr>
        <w:t xml:space="preserve"> elaborat. </w:t>
      </w:r>
    </w:p>
    <w:bookmarkEnd w:id="2359"/>
    <w:p w14:paraId="570609B5" w14:textId="67EF30B5"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(7) Za vse posege v erozijskih</w:t>
      </w:r>
      <w:r>
        <w:rPr>
          <w:rFonts w:ascii="Arial" w:hAnsi="Arial" w:cs="Arial"/>
          <w:lang w:eastAsia="sl-SI"/>
        </w:rPr>
        <w:t xml:space="preserve"> </w:t>
      </w:r>
      <w:r w:rsidRPr="00FA0291">
        <w:rPr>
          <w:rFonts w:ascii="Arial" w:hAnsi="Arial" w:cs="Arial"/>
          <w:lang w:eastAsia="sl-SI"/>
        </w:rPr>
        <w:t xml:space="preserve">in </w:t>
      </w:r>
      <w:proofErr w:type="spellStart"/>
      <w:r w:rsidRPr="00FA0291">
        <w:rPr>
          <w:rFonts w:ascii="Arial" w:hAnsi="Arial" w:cs="Arial"/>
          <w:lang w:eastAsia="sl-SI"/>
        </w:rPr>
        <w:t>plazljivih</w:t>
      </w:r>
      <w:proofErr w:type="spellEnd"/>
      <w:r w:rsidRPr="00FA0291">
        <w:rPr>
          <w:rFonts w:ascii="Arial" w:hAnsi="Arial" w:cs="Arial"/>
          <w:lang w:eastAsia="sl-SI"/>
        </w:rPr>
        <w:t xml:space="preserve"> območjih je potrebno pridobiti soglasje pristojnih služb.</w:t>
      </w:r>
    </w:p>
    <w:p w14:paraId="1DAF58D2" w14:textId="77777777" w:rsidR="00F0653F" w:rsidRPr="00F0653F" w:rsidRDefault="00F0653F" w:rsidP="00F0653F">
      <w:pPr>
        <w:pStyle w:val="Brezrazmikov"/>
        <w:jc w:val="both"/>
        <w:rPr>
          <w:rFonts w:ascii="Arial" w:eastAsia="Times New Roman" w:hAnsi="Arial" w:cs="Arial"/>
          <w:lang w:eastAsia="sl-SI"/>
        </w:rPr>
      </w:pPr>
    </w:p>
    <w:p w14:paraId="6AEF31A0" w14:textId="77777777" w:rsidR="00F0653F" w:rsidRPr="00F0653F" w:rsidRDefault="00F0653F" w:rsidP="002419A8">
      <w:pPr>
        <w:pStyle w:val="Brezrazmikov"/>
        <w:jc w:val="center"/>
        <w:rPr>
          <w:rFonts w:ascii="Arial" w:eastAsia="Times New Roman" w:hAnsi="Arial" w:cs="Arial"/>
          <w:lang w:eastAsia="sl-SI"/>
        </w:rPr>
      </w:pPr>
      <w:bookmarkStart w:id="2368" w:name="_Hlk133120582"/>
      <w:r w:rsidRPr="00F0653F">
        <w:rPr>
          <w:rFonts w:ascii="Arial" w:eastAsia="Times New Roman" w:hAnsi="Arial" w:cs="Arial"/>
          <w:lang w:eastAsia="sl-SI"/>
        </w:rPr>
        <w:t>67. člen</w:t>
      </w:r>
    </w:p>
    <w:p w14:paraId="754FAFF2" w14:textId="77777777" w:rsidR="00F0653F" w:rsidRPr="00F0653F" w:rsidRDefault="00F0653F" w:rsidP="002419A8">
      <w:pPr>
        <w:pStyle w:val="Brezrazmikov"/>
        <w:jc w:val="center"/>
        <w:rPr>
          <w:rFonts w:ascii="Arial" w:eastAsia="Times New Roman" w:hAnsi="Arial" w:cs="Arial"/>
          <w:lang w:eastAsia="sl-SI"/>
        </w:rPr>
      </w:pPr>
      <w:r w:rsidRPr="00F0653F">
        <w:rPr>
          <w:rFonts w:ascii="Arial" w:eastAsia="Times New Roman" w:hAnsi="Arial" w:cs="Arial"/>
          <w:lang w:eastAsia="sl-SI"/>
        </w:rPr>
        <w:t>(poplavna območja)</w:t>
      </w:r>
    </w:p>
    <w:p w14:paraId="6EECB5E9" w14:textId="629DAF83" w:rsidR="00435A8A" w:rsidRPr="00F0653F" w:rsidRDefault="00435A8A" w:rsidP="00F0653F">
      <w:pPr>
        <w:pStyle w:val="Brezrazmikov"/>
        <w:jc w:val="both"/>
        <w:rPr>
          <w:rFonts w:ascii="Arial" w:eastAsia="Times New Roman" w:hAnsi="Arial" w:cs="Arial"/>
          <w:lang w:eastAsia="sl-SI"/>
        </w:rPr>
      </w:pPr>
    </w:p>
    <w:p w14:paraId="4D7EE3E3"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 xml:space="preserve">(1) Poplavna območja, opredeljena s posebnimi predpisi, se varujejo v skladu z določili predpisov s področja upravljanja z vodami. </w:t>
      </w:r>
    </w:p>
    <w:p w14:paraId="17F94ABE"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 xml:space="preserve">(2) Gradnja na poplavnih območjih je dovoljena v skladu s predpisi s področja upravljanja z vodami. </w:t>
      </w:r>
    </w:p>
    <w:p w14:paraId="51B5153E"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 xml:space="preserve">(3) Na poplavnem območju so prepovedane vse dejavnosti in vsi posegi v prostor, ki imajo lahko ob poplavi škodljiv vpliv na vode, vodna ali priobalna zemljišča ali povečujejo poplavno ogroženost območja, razen posegov, ki so namenjeni varstvu pred škodljivim delovanjem voda ter posegov, ki jih dopuščajo predpisi s področja upravljanja z vodami. </w:t>
      </w:r>
    </w:p>
    <w:p w14:paraId="31E2587C" w14:textId="71469373" w:rsidR="00F0653F" w:rsidRPr="00F0653F" w:rsidRDefault="00F0653F" w:rsidP="00F0653F">
      <w:pPr>
        <w:pStyle w:val="Brezrazmikov"/>
        <w:jc w:val="both"/>
        <w:rPr>
          <w:del w:id="2369" w:author="Irena Balantič" w:date="2023-04-12T14:15:00Z"/>
          <w:rFonts w:ascii="Arial" w:eastAsia="Times New Roman" w:hAnsi="Arial" w:cs="Arial"/>
          <w:lang w:eastAsia="sl-SI"/>
        </w:rPr>
      </w:pPr>
      <w:r w:rsidRPr="00F0653F">
        <w:rPr>
          <w:rFonts w:ascii="Arial" w:eastAsia="Times New Roman" w:hAnsi="Arial" w:cs="Arial"/>
          <w:lang w:eastAsia="sl-SI"/>
        </w:rPr>
        <w:t>(4) V tistem delu EUP, ki se nahaja v poplavnem območju, za katero razredi poplavne nevarnosti še niso določeni, protipoplavni ukrepi pa še niso izvedeni, so na obstoječih objektih dopustne rekonstrukcija</w:t>
      </w:r>
      <w:ins w:id="2370" w:author="Irena Balantič" w:date="2023-05-09T08:34:00Z">
        <w:r w:rsidR="000F1248">
          <w:rPr>
            <w:rFonts w:ascii="Arial" w:eastAsia="Times New Roman" w:hAnsi="Arial" w:cs="Arial"/>
            <w:lang w:eastAsia="sl-SI"/>
          </w:rPr>
          <w:t>, manjša rekonstrukcija</w:t>
        </w:r>
      </w:ins>
      <w:del w:id="2371" w:author="Irena Balantič" w:date="2023-04-12T14:15:00Z">
        <w:r w:rsidRPr="00F0653F">
          <w:rPr>
            <w:rFonts w:ascii="Arial" w:eastAsia="Times New Roman" w:hAnsi="Arial" w:cs="Arial"/>
            <w:lang w:eastAsia="sl-SI"/>
          </w:rPr>
          <w:delText>, adaptacija in obnova, ki bistveno ne spreminjajo namembnosti in velikosti objekta ter odstranitev in vzdrževanje obstoječega objekta.</w:delText>
        </w:r>
      </w:del>
      <w:ins w:id="2372" w:author="Irena Balantič" w:date="2023-04-12T14:15:00Z">
        <w:r w:rsidRPr="00F0653F">
          <w:rPr>
            <w:rFonts w:ascii="Arial" w:eastAsia="Times New Roman" w:hAnsi="Arial" w:cs="Arial"/>
            <w:lang w:eastAsia="sl-SI"/>
          </w:rPr>
          <w:t xml:space="preserve"> in </w:t>
        </w:r>
        <w:r w:rsidR="006F1C4B">
          <w:rPr>
            <w:rFonts w:ascii="Arial" w:eastAsia="Times New Roman" w:hAnsi="Arial" w:cs="Arial"/>
            <w:lang w:eastAsia="sl-SI"/>
          </w:rPr>
          <w:t>vzdrževalna dela</w:t>
        </w:r>
        <w:r w:rsidRPr="00F0653F">
          <w:rPr>
            <w:rFonts w:ascii="Arial" w:eastAsia="Times New Roman" w:hAnsi="Arial" w:cs="Arial"/>
            <w:lang w:eastAsia="sl-SI"/>
          </w:rPr>
          <w:t xml:space="preserve">, </w:t>
        </w:r>
        <w:r w:rsidR="006F1C4B">
          <w:rPr>
            <w:rFonts w:ascii="Arial" w:eastAsia="Times New Roman" w:hAnsi="Arial" w:cs="Arial"/>
            <w:lang w:eastAsia="sl-SI"/>
          </w:rPr>
          <w:t>skladno s predpisi, ki urejajo graditev objektov</w:t>
        </w:r>
        <w:r w:rsidRPr="00F0653F">
          <w:rPr>
            <w:rFonts w:ascii="Arial" w:eastAsia="Times New Roman" w:hAnsi="Arial" w:cs="Arial"/>
            <w:lang w:eastAsia="sl-SI"/>
          </w:rPr>
          <w:t>.</w:t>
        </w:r>
      </w:ins>
      <w:r w:rsidRPr="00F0653F">
        <w:rPr>
          <w:rFonts w:ascii="Arial" w:eastAsia="Times New Roman" w:hAnsi="Arial" w:cs="Arial"/>
          <w:lang w:eastAsia="sl-SI"/>
        </w:rPr>
        <w:t xml:space="preserve"> Gradnja novih objektov ni dopustna, razen v izjemah, ki jih določajo predpisi s področja upravljanja z vodami. </w:t>
      </w:r>
    </w:p>
    <w:p w14:paraId="3EF2A989" w14:textId="33DBC68D" w:rsidR="00F0653F" w:rsidRPr="00F0653F" w:rsidRDefault="00F0653F" w:rsidP="00F0653F">
      <w:pPr>
        <w:pStyle w:val="Brezrazmikov"/>
        <w:jc w:val="both"/>
        <w:rPr>
          <w:rFonts w:ascii="Arial" w:eastAsia="Times New Roman" w:hAnsi="Arial" w:cs="Arial"/>
          <w:lang w:eastAsia="sl-SI"/>
        </w:rPr>
      </w:pPr>
      <w:del w:id="2373" w:author="Irena Balantič" w:date="2023-04-12T14:15:00Z">
        <w:r w:rsidRPr="00F0653F">
          <w:rPr>
            <w:rFonts w:ascii="Arial" w:eastAsia="Times New Roman" w:hAnsi="Arial" w:cs="Arial"/>
            <w:lang w:eastAsia="sl-SI"/>
          </w:rPr>
          <w:delText xml:space="preserve">(5) </w:delText>
        </w:r>
      </w:del>
      <w:r w:rsidRPr="00F0653F">
        <w:rPr>
          <w:rFonts w:ascii="Arial" w:eastAsia="Times New Roman" w:hAnsi="Arial" w:cs="Arial"/>
          <w:lang w:eastAsia="sl-SI"/>
        </w:rPr>
        <w:t xml:space="preserve">Takšne EUP, ki so že pozidane in ležijo delno ali v celoti na poplavnih območjih, so: GG-01, GG-04, GG-05, GG-06, PR-03/06, </w:t>
      </w:r>
      <w:del w:id="2374" w:author="Irena Balantič" w:date="2023-04-12T14:15:00Z">
        <w:r w:rsidRPr="00F0653F">
          <w:rPr>
            <w:rFonts w:ascii="Arial" w:eastAsia="Times New Roman" w:hAnsi="Arial" w:cs="Arial"/>
            <w:lang w:eastAsia="sl-SI"/>
          </w:rPr>
          <w:delText>ZA-01/04,</w:delText>
        </w:r>
      </w:del>
      <w:r w:rsidRPr="00F0653F">
        <w:rPr>
          <w:rFonts w:ascii="Arial" w:eastAsia="Times New Roman" w:hAnsi="Arial" w:cs="Arial"/>
          <w:lang w:eastAsia="sl-SI"/>
        </w:rPr>
        <w:t xml:space="preserve"> ZA-01/01, BU-01/01, A038, A011, A006, SB-01/01, </w:t>
      </w:r>
      <w:del w:id="2375" w:author="Irena Balantič" w:date="2023-04-12T14:15:00Z">
        <w:r w:rsidRPr="00F0653F">
          <w:rPr>
            <w:rFonts w:ascii="Arial" w:eastAsia="Times New Roman" w:hAnsi="Arial" w:cs="Arial"/>
            <w:lang w:eastAsia="sl-SI"/>
          </w:rPr>
          <w:delText>BR-04/03,</w:delText>
        </w:r>
      </w:del>
      <w:r w:rsidRPr="00F0653F">
        <w:rPr>
          <w:rFonts w:ascii="Arial" w:eastAsia="Times New Roman" w:hAnsi="Arial" w:cs="Arial"/>
          <w:lang w:eastAsia="sl-SI"/>
        </w:rPr>
        <w:t xml:space="preserve"> RD-21/04, RD-21/05</w:t>
      </w:r>
      <w:del w:id="2376" w:author="Irena Balantič" w:date="2023-04-12T14:15:00Z">
        <w:r w:rsidRPr="00F0653F">
          <w:rPr>
            <w:rFonts w:ascii="Arial" w:eastAsia="Times New Roman" w:hAnsi="Arial" w:cs="Arial"/>
            <w:lang w:eastAsia="sl-SI"/>
          </w:rPr>
          <w:delText xml:space="preserve"> in KR-32/01</w:delText>
        </w:r>
      </w:del>
      <w:r w:rsidRPr="00F0653F">
        <w:rPr>
          <w:rFonts w:ascii="Arial" w:eastAsia="Times New Roman" w:hAnsi="Arial" w:cs="Arial"/>
          <w:lang w:eastAsia="sl-SI"/>
        </w:rPr>
        <w:t xml:space="preserve">. </w:t>
      </w:r>
    </w:p>
    <w:p w14:paraId="7E5EB658" w14:textId="115CDA61" w:rsid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w:t>
      </w:r>
      <w:del w:id="2377" w:author="Irena Balantič" w:date="2023-04-12T14:15:00Z">
        <w:r w:rsidRPr="00F0653F">
          <w:rPr>
            <w:rFonts w:ascii="Arial" w:eastAsia="Times New Roman" w:hAnsi="Arial" w:cs="Arial"/>
            <w:lang w:eastAsia="sl-SI"/>
          </w:rPr>
          <w:delText>6</w:delText>
        </w:r>
      </w:del>
      <w:ins w:id="2378" w:author="Irena Balantič" w:date="2023-04-12T14:15:00Z">
        <w:r w:rsidR="00642FE2">
          <w:rPr>
            <w:rFonts w:ascii="Arial" w:eastAsia="Times New Roman" w:hAnsi="Arial" w:cs="Arial"/>
            <w:lang w:eastAsia="sl-SI"/>
          </w:rPr>
          <w:t>5</w:t>
        </w:r>
      </w:ins>
      <w:r w:rsidRPr="00F0653F">
        <w:rPr>
          <w:rFonts w:ascii="Arial" w:eastAsia="Times New Roman" w:hAnsi="Arial" w:cs="Arial"/>
          <w:lang w:eastAsia="sl-SI"/>
        </w:rPr>
        <w:t xml:space="preserve">) Vse ureditve je treba načrtovati tako, da ne poslabšujejo poplavne varnosti. </w:t>
      </w:r>
    </w:p>
    <w:p w14:paraId="17B1AFD2" w14:textId="06F882FF" w:rsidR="00E44F9E" w:rsidRPr="00F0653F" w:rsidRDefault="00E44F9E" w:rsidP="00F0653F">
      <w:pPr>
        <w:pStyle w:val="Brezrazmikov"/>
        <w:jc w:val="both"/>
        <w:rPr>
          <w:ins w:id="2379" w:author="Irena Balantič" w:date="2023-04-12T14:15:00Z"/>
          <w:rFonts w:ascii="Arial" w:eastAsia="Times New Roman" w:hAnsi="Arial" w:cs="Arial"/>
          <w:lang w:eastAsia="sl-SI"/>
        </w:rPr>
      </w:pPr>
      <w:ins w:id="2380" w:author="Irena Balantič" w:date="2023-04-12T14:15:00Z">
        <w:r>
          <w:rPr>
            <w:rFonts w:ascii="Arial" w:eastAsia="Times New Roman" w:hAnsi="Arial" w:cs="Arial"/>
            <w:lang w:eastAsia="sl-SI"/>
          </w:rPr>
          <w:t>(</w:t>
        </w:r>
        <w:r w:rsidR="00642FE2">
          <w:rPr>
            <w:rFonts w:ascii="Arial" w:eastAsia="Times New Roman" w:hAnsi="Arial" w:cs="Arial"/>
            <w:lang w:eastAsia="sl-SI"/>
          </w:rPr>
          <w:t>6</w:t>
        </w:r>
        <w:r>
          <w:rPr>
            <w:rFonts w:ascii="Arial" w:eastAsia="Times New Roman" w:hAnsi="Arial" w:cs="Arial"/>
            <w:lang w:eastAsia="sl-SI"/>
          </w:rPr>
          <w:t xml:space="preserve">) </w:t>
        </w:r>
        <w:r w:rsidRPr="00E44F9E">
          <w:rPr>
            <w:rFonts w:ascii="Arial" w:eastAsia="Times New Roman" w:hAnsi="Arial" w:cs="Arial"/>
            <w:lang w:eastAsia="sl-SI"/>
          </w:rPr>
          <w:t>Ne glede na določbe prejšnjih alinej so na poplavnem območju dopustni posegi v prostor in dejavnosti, ki so namenjeni varstvu pred škodljivim delovanjem voda, ter posegi in dejavnosti, ki jih dopuščajo predpisi o vodah, pod pogoji, ki jih določajo ti predpisi.</w:t>
        </w:r>
      </w:ins>
    </w:p>
    <w:p w14:paraId="12865C69" w14:textId="323275D5"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(7) Za vse posege na poplavnih območjih je potrebno pridobiti soglasje</w:t>
      </w:r>
      <w:r w:rsidR="006F1C4B">
        <w:rPr>
          <w:rFonts w:ascii="Arial" w:eastAsia="Times New Roman" w:hAnsi="Arial" w:cs="Arial"/>
          <w:lang w:eastAsia="sl-SI"/>
        </w:rPr>
        <w:t xml:space="preserve"> </w:t>
      </w:r>
      <w:del w:id="2381" w:author="Irena Balantič" w:date="2023-04-12T14:15:00Z">
        <w:r w:rsidRPr="00F0653F">
          <w:rPr>
            <w:rFonts w:ascii="Arial" w:eastAsia="Times New Roman" w:hAnsi="Arial" w:cs="Arial"/>
            <w:lang w:eastAsia="sl-SI"/>
          </w:rPr>
          <w:delText>pristojnih služb</w:delText>
        </w:r>
      </w:del>
      <w:ins w:id="2382" w:author="Irena Balantič" w:date="2023-04-12T14:15:00Z">
        <w:r w:rsidR="006F1C4B">
          <w:rPr>
            <w:rFonts w:ascii="Arial" w:eastAsia="Times New Roman" w:hAnsi="Arial" w:cs="Arial"/>
            <w:lang w:eastAsia="sl-SI"/>
          </w:rPr>
          <w:t>/ mnenje</w:t>
        </w:r>
        <w:r w:rsidRPr="00F0653F">
          <w:rPr>
            <w:rFonts w:ascii="Arial" w:eastAsia="Times New Roman" w:hAnsi="Arial" w:cs="Arial"/>
            <w:lang w:eastAsia="sl-SI"/>
          </w:rPr>
          <w:t xml:space="preserve"> pristojn</w:t>
        </w:r>
        <w:r w:rsidR="006F1C4B">
          <w:rPr>
            <w:rFonts w:ascii="Arial" w:eastAsia="Times New Roman" w:hAnsi="Arial" w:cs="Arial"/>
            <w:lang w:eastAsia="sl-SI"/>
          </w:rPr>
          <w:t xml:space="preserve">ega </w:t>
        </w:r>
        <w:proofErr w:type="spellStart"/>
        <w:r w:rsidR="006F1C4B">
          <w:rPr>
            <w:rFonts w:ascii="Arial" w:eastAsia="Times New Roman" w:hAnsi="Arial" w:cs="Arial"/>
            <w:lang w:eastAsia="sl-SI"/>
          </w:rPr>
          <w:t>mnenjedajalca</w:t>
        </w:r>
      </w:ins>
      <w:proofErr w:type="spellEnd"/>
      <w:r w:rsidRPr="00F0653F">
        <w:rPr>
          <w:rFonts w:ascii="Arial" w:eastAsia="Times New Roman" w:hAnsi="Arial" w:cs="Arial"/>
          <w:lang w:eastAsia="sl-SI"/>
        </w:rPr>
        <w:t>.</w:t>
      </w:r>
    </w:p>
    <w:bookmarkEnd w:id="2368"/>
    <w:p w14:paraId="4793E729" w14:textId="77777777" w:rsidR="00F0653F" w:rsidRPr="00F0653F" w:rsidRDefault="00F0653F" w:rsidP="00F0653F">
      <w:pPr>
        <w:pStyle w:val="Brezrazmikov"/>
        <w:jc w:val="both"/>
        <w:rPr>
          <w:rFonts w:ascii="Arial" w:eastAsia="Times New Roman" w:hAnsi="Arial" w:cs="Arial"/>
          <w:lang w:eastAsia="sl-SI"/>
        </w:rPr>
      </w:pPr>
    </w:p>
    <w:p w14:paraId="1017E085" w14:textId="77777777" w:rsidR="00F0653F" w:rsidRPr="00F0653F" w:rsidRDefault="00F0653F" w:rsidP="002419A8">
      <w:pPr>
        <w:pStyle w:val="Brezrazmikov"/>
        <w:jc w:val="center"/>
        <w:rPr>
          <w:rFonts w:ascii="Arial" w:eastAsia="Times New Roman" w:hAnsi="Arial" w:cs="Arial"/>
          <w:lang w:eastAsia="sl-SI"/>
        </w:rPr>
      </w:pPr>
      <w:r w:rsidRPr="00F0653F">
        <w:rPr>
          <w:rFonts w:ascii="Arial" w:eastAsia="Times New Roman" w:hAnsi="Arial" w:cs="Arial"/>
          <w:lang w:eastAsia="sl-SI"/>
        </w:rPr>
        <w:t>68. člen</w:t>
      </w:r>
    </w:p>
    <w:p w14:paraId="7F0D12DF" w14:textId="77777777" w:rsidR="00F0653F" w:rsidRPr="00F0653F" w:rsidRDefault="00F0653F" w:rsidP="002419A8">
      <w:pPr>
        <w:pStyle w:val="Brezrazmikov"/>
        <w:jc w:val="center"/>
        <w:rPr>
          <w:rFonts w:ascii="Arial" w:eastAsia="Times New Roman" w:hAnsi="Arial" w:cs="Arial"/>
          <w:lang w:eastAsia="sl-SI"/>
        </w:rPr>
      </w:pPr>
      <w:r w:rsidRPr="00F0653F">
        <w:rPr>
          <w:rFonts w:ascii="Arial" w:eastAsia="Times New Roman" w:hAnsi="Arial" w:cs="Arial"/>
          <w:lang w:eastAsia="sl-SI"/>
        </w:rPr>
        <w:t>(varstvo pred požarom)</w:t>
      </w:r>
    </w:p>
    <w:p w14:paraId="3399FCEF" w14:textId="77777777" w:rsidR="00F0653F" w:rsidRPr="00F0653F" w:rsidRDefault="00F0653F" w:rsidP="002419A8">
      <w:pPr>
        <w:pStyle w:val="Brezrazmikov"/>
        <w:jc w:val="center"/>
        <w:rPr>
          <w:rFonts w:ascii="Arial" w:eastAsia="Times New Roman" w:hAnsi="Arial" w:cs="Arial"/>
          <w:lang w:eastAsia="sl-SI"/>
        </w:rPr>
      </w:pPr>
    </w:p>
    <w:p w14:paraId="3589237C" w14:textId="54DF47DE" w:rsidR="00F0653F" w:rsidRPr="00F0653F" w:rsidRDefault="00F0653F" w:rsidP="00F0653F">
      <w:pPr>
        <w:pStyle w:val="Brezrazmikov"/>
        <w:jc w:val="both"/>
        <w:rPr>
          <w:rFonts w:ascii="Arial" w:eastAsia="Times New Roman" w:hAnsi="Arial" w:cs="Arial"/>
          <w:lang w:eastAsia="sl-SI"/>
        </w:rPr>
      </w:pPr>
      <w:bookmarkStart w:id="2383" w:name="_Hlk133120739"/>
      <w:r w:rsidRPr="00F0653F">
        <w:rPr>
          <w:rFonts w:ascii="Arial" w:eastAsia="Times New Roman" w:hAnsi="Arial" w:cs="Arial"/>
          <w:lang w:eastAsia="sl-SI"/>
        </w:rPr>
        <w:t>(1) Pri načrtovanju gradenj in prostorskih ureditev je potrebno upoštevati požarna tveganja, ki so povezana s povečano možnostjo</w:t>
      </w:r>
      <w:r w:rsidR="002419A8">
        <w:rPr>
          <w:rFonts w:ascii="Arial" w:eastAsia="Times New Roman" w:hAnsi="Arial" w:cs="Arial"/>
          <w:lang w:eastAsia="sl-SI"/>
        </w:rPr>
        <w:t xml:space="preserve"> </w:t>
      </w:r>
      <w:r w:rsidRPr="00F0653F">
        <w:rPr>
          <w:rFonts w:ascii="Arial" w:eastAsia="Times New Roman" w:hAnsi="Arial" w:cs="Arial"/>
          <w:lang w:eastAsia="sl-SI"/>
        </w:rPr>
        <w:t>nastanka požara zaradi uporabe požarno nevarnih snovi in tehnoloških postopkov, z vplivi obstoječih in novih industrijskih objektov in tehnoloških procesov ter z možnostjo širjenja požara med posameznimi območji naselij</w:t>
      </w:r>
      <w:del w:id="2384" w:author="Irena Balantič" w:date="2023-04-12T14:15:00Z">
        <w:r w:rsidRPr="00F0653F">
          <w:rPr>
            <w:rFonts w:ascii="Arial" w:eastAsia="Times New Roman" w:hAnsi="Arial" w:cs="Arial"/>
            <w:lang w:eastAsia="sl-SI"/>
          </w:rPr>
          <w:delText>.</w:delText>
        </w:r>
      </w:del>
      <w:ins w:id="2385" w:author="Irena Balantič" w:date="2023-04-12T14:15:00Z">
        <w:r w:rsidR="00D561A1">
          <w:rPr>
            <w:rFonts w:ascii="Arial" w:eastAsia="Times New Roman" w:hAnsi="Arial" w:cs="Arial"/>
            <w:lang w:eastAsia="sl-SI"/>
          </w:rPr>
          <w:t xml:space="preserve"> tako, da se zagotavlja ustrezne odmike od parcelnih mej in med objekti ter potrebne protipožarne ločitve</w:t>
        </w:r>
        <w:r w:rsidRPr="00F0653F">
          <w:rPr>
            <w:rFonts w:ascii="Arial" w:eastAsia="Times New Roman" w:hAnsi="Arial" w:cs="Arial"/>
            <w:lang w:eastAsia="sl-SI"/>
          </w:rPr>
          <w:t>.</w:t>
        </w:r>
      </w:ins>
      <w:r w:rsidRPr="00F0653F">
        <w:rPr>
          <w:rFonts w:ascii="Arial" w:eastAsia="Times New Roman" w:hAnsi="Arial" w:cs="Arial"/>
          <w:lang w:eastAsia="sl-SI"/>
        </w:rPr>
        <w:t xml:space="preserve"> </w:t>
      </w:r>
    </w:p>
    <w:p w14:paraId="69230A89" w14:textId="066F10D9" w:rsidR="00F0653F" w:rsidRPr="00F0653F" w:rsidRDefault="00F0653F" w:rsidP="00F0653F">
      <w:pPr>
        <w:pStyle w:val="Brezrazmikov"/>
        <w:jc w:val="both"/>
        <w:rPr>
          <w:rFonts w:ascii="Arial" w:eastAsia="Times New Roman" w:hAnsi="Arial" w:cs="Arial"/>
          <w:lang w:eastAsia="sl-SI"/>
        </w:rPr>
      </w:pPr>
      <w:bookmarkStart w:id="2386" w:name="_Hlk133120826"/>
      <w:bookmarkEnd w:id="2383"/>
      <w:r w:rsidRPr="00F0653F">
        <w:rPr>
          <w:rFonts w:ascii="Arial" w:eastAsia="Times New Roman" w:hAnsi="Arial" w:cs="Arial"/>
          <w:lang w:eastAsia="sl-SI"/>
        </w:rPr>
        <w:t>(2) Pri gradnjah objektov in pri urejanju prostora je treba upoštevati prostorske, gradbene in tehnične predpise</w:t>
      </w:r>
      <w:ins w:id="2387" w:author="Irena Balantič" w:date="2023-04-12T14:15:00Z">
        <w:r w:rsidR="00F9221A">
          <w:rPr>
            <w:rFonts w:ascii="Arial" w:eastAsia="Times New Roman" w:hAnsi="Arial" w:cs="Arial"/>
            <w:lang w:eastAsia="sl-SI"/>
          </w:rPr>
          <w:t xml:space="preserve"> in standarde</w:t>
        </w:r>
      </w:ins>
      <w:r w:rsidRPr="00F0653F">
        <w:rPr>
          <w:rFonts w:ascii="Arial" w:eastAsia="Times New Roman" w:hAnsi="Arial" w:cs="Arial"/>
          <w:lang w:eastAsia="sl-SI"/>
        </w:rPr>
        <w:t xml:space="preserve">, ki urejajo varstvo pred požarom. Za ravnanje v primeru požara je treba zagotoviti: </w:t>
      </w:r>
    </w:p>
    <w:p w14:paraId="00581658"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lastRenderedPageBreak/>
        <w:t xml:space="preserve">– odmike med objekti oziroma požarno ločitev objektov, </w:t>
      </w:r>
    </w:p>
    <w:p w14:paraId="4E5DE903" w14:textId="14D4E12C" w:rsidR="00F0653F" w:rsidRPr="00F0653F" w:rsidRDefault="00F0653F" w:rsidP="00F0653F">
      <w:pPr>
        <w:pStyle w:val="Brezrazmikov"/>
        <w:jc w:val="both"/>
        <w:rPr>
          <w:rFonts w:ascii="Arial" w:eastAsia="Times New Roman" w:hAnsi="Arial" w:cs="Arial"/>
          <w:lang w:eastAsia="sl-SI"/>
        </w:rPr>
      </w:pPr>
      <w:del w:id="2388" w:author="Irena Balantič" w:date="2023-04-12T14:15:00Z">
        <w:r w:rsidRPr="00F0653F">
          <w:rPr>
            <w:rFonts w:ascii="Arial" w:eastAsia="Times New Roman" w:hAnsi="Arial" w:cs="Arial"/>
            <w:lang w:eastAsia="sl-SI"/>
          </w:rPr>
          <w:delText>– prometne manipulacijske poti oziroma</w:delText>
        </w:r>
      </w:del>
      <w:ins w:id="2389" w:author="Irena Balantič" w:date="2023-04-12T14:15:00Z">
        <w:r w:rsidRPr="00F0653F">
          <w:rPr>
            <w:rFonts w:ascii="Arial" w:eastAsia="Times New Roman" w:hAnsi="Arial" w:cs="Arial"/>
            <w:lang w:eastAsia="sl-SI"/>
          </w:rPr>
          <w:t xml:space="preserve">– </w:t>
        </w:r>
        <w:r w:rsidR="00D561A1">
          <w:rPr>
            <w:rFonts w:ascii="Arial" w:eastAsia="Times New Roman" w:hAnsi="Arial" w:cs="Arial"/>
            <w:lang w:eastAsia="sl-SI"/>
          </w:rPr>
          <w:t>neovirane in varne dovoze, dostope in delovne</w:t>
        </w:r>
      </w:ins>
      <w:r w:rsidR="00D561A1">
        <w:rPr>
          <w:rFonts w:ascii="Arial" w:eastAsia="Times New Roman" w:hAnsi="Arial" w:cs="Arial"/>
          <w:lang w:eastAsia="sl-SI"/>
        </w:rPr>
        <w:t xml:space="preserve"> </w:t>
      </w:r>
      <w:r w:rsidRPr="00F0653F">
        <w:rPr>
          <w:rFonts w:ascii="Arial" w:eastAsia="Times New Roman" w:hAnsi="Arial" w:cs="Arial"/>
          <w:lang w:eastAsia="sl-SI"/>
        </w:rPr>
        <w:t xml:space="preserve">površine za intervencijska vozila ter, </w:t>
      </w:r>
    </w:p>
    <w:p w14:paraId="03C0F708"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 xml:space="preserve">– vire za zadostno oskrbo z vodo za gašenje. </w:t>
      </w:r>
    </w:p>
    <w:bookmarkEnd w:id="2386"/>
    <w:p w14:paraId="1CD18EBA"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 xml:space="preserve">(3) Gradnje in ureditve v prostoru morajo omogočati dovoz do vodotokov, hidrantov in požarnih bazenov. </w:t>
      </w:r>
    </w:p>
    <w:p w14:paraId="2E5D3E7A"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 xml:space="preserve">(4) Obstoječe in nove urgentne poti morajo zagotavljati dostope intervencijskim vozilom. </w:t>
      </w:r>
    </w:p>
    <w:p w14:paraId="4A329E0B" w14:textId="45CF2070" w:rsidR="00F0653F" w:rsidRPr="00B141D8" w:rsidRDefault="00F0653F" w:rsidP="00F0653F">
      <w:pPr>
        <w:pStyle w:val="Brezrazmikov"/>
        <w:jc w:val="both"/>
        <w:rPr>
          <w:rFonts w:ascii="Arial" w:hAnsi="Arial"/>
          <w:strike/>
          <w:rPrChange w:id="2390" w:author="Irena Balantič" w:date="2023-04-12T14:15:00Z">
            <w:rPr>
              <w:rFonts w:ascii="Arial" w:hAnsi="Arial"/>
            </w:rPr>
          </w:rPrChange>
        </w:rPr>
      </w:pPr>
      <w:r w:rsidRPr="00F0653F">
        <w:rPr>
          <w:rFonts w:ascii="Arial" w:eastAsia="Times New Roman" w:hAnsi="Arial" w:cs="Arial"/>
          <w:lang w:eastAsia="sl-SI"/>
        </w:rPr>
        <w:t xml:space="preserve">(5) </w:t>
      </w:r>
      <w:r w:rsidRPr="00B141D8">
        <w:rPr>
          <w:rFonts w:ascii="Arial" w:hAnsi="Arial"/>
          <w:strike/>
          <w:rPrChange w:id="2391" w:author="Irena Balantič" w:date="2023-04-12T14:15:00Z">
            <w:rPr>
              <w:rFonts w:ascii="Arial" w:hAnsi="Arial"/>
            </w:rPr>
          </w:rPrChange>
        </w:rPr>
        <w:t xml:space="preserve">Za objekte, ki so določeni v pravilniku o študiji požarne varnosti, je treba v sklopu projektne dokumentacije </w:t>
      </w:r>
      <w:del w:id="2392" w:author="Irena Balantič" w:date="2023-04-12T14:15:00Z">
        <w:r w:rsidRPr="00F0653F">
          <w:rPr>
            <w:rFonts w:ascii="Arial" w:eastAsia="Times New Roman" w:hAnsi="Arial" w:cs="Arial"/>
            <w:lang w:eastAsia="sl-SI"/>
          </w:rPr>
          <w:delText>PGD</w:delText>
        </w:r>
      </w:del>
      <w:ins w:id="2393" w:author="Irena Balantič" w:date="2023-04-12T14:15:00Z">
        <w:r w:rsidR="00FB15CF" w:rsidRPr="00B141D8">
          <w:rPr>
            <w:rFonts w:ascii="Arial" w:eastAsia="Times New Roman" w:hAnsi="Arial" w:cs="Arial"/>
            <w:strike/>
            <w:lang w:eastAsia="sl-SI"/>
          </w:rPr>
          <w:t>D</w:t>
        </w:r>
        <w:r w:rsidRPr="00B141D8">
          <w:rPr>
            <w:rFonts w:ascii="Arial" w:eastAsia="Times New Roman" w:hAnsi="Arial" w:cs="Arial"/>
            <w:strike/>
            <w:lang w:eastAsia="sl-SI"/>
          </w:rPr>
          <w:t>GD</w:t>
        </w:r>
      </w:ins>
      <w:r w:rsidRPr="00B141D8">
        <w:rPr>
          <w:rFonts w:ascii="Arial" w:hAnsi="Arial"/>
          <w:strike/>
          <w:rPrChange w:id="2394" w:author="Irena Balantič" w:date="2023-04-12T14:15:00Z">
            <w:rPr>
              <w:rFonts w:ascii="Arial" w:hAnsi="Arial"/>
            </w:rPr>
          </w:rPrChange>
        </w:rPr>
        <w:t xml:space="preserve"> izdelati študijo</w:t>
      </w:r>
      <w:r w:rsidR="002419A8" w:rsidRPr="00B141D8">
        <w:rPr>
          <w:rFonts w:ascii="Arial" w:hAnsi="Arial"/>
          <w:strike/>
          <w:rPrChange w:id="2395" w:author="Irena Balantič" w:date="2023-04-12T14:15:00Z">
            <w:rPr>
              <w:rFonts w:ascii="Arial" w:hAnsi="Arial"/>
            </w:rPr>
          </w:rPrChange>
        </w:rPr>
        <w:t xml:space="preserve"> </w:t>
      </w:r>
      <w:r w:rsidRPr="00B141D8">
        <w:rPr>
          <w:rFonts w:ascii="Arial" w:hAnsi="Arial"/>
          <w:strike/>
          <w:rPrChange w:id="2396" w:author="Irena Balantič" w:date="2023-04-12T14:15:00Z">
            <w:rPr>
              <w:rFonts w:ascii="Arial" w:hAnsi="Arial"/>
            </w:rPr>
          </w:rPrChange>
        </w:rPr>
        <w:t>požarne varnosti. Investitorji so za te objekte pred vložitvijo vloge za izdajo gradbenega dovoljenja dolžni pridobiti požarno soglasje k projektnim rešitvam pri Upravi RS za zaščito in reševanje. Za stavbe, za katere študija požarne varnosti ni zahtevana, mora doseganje predpisane ravni požarne varnosti izhajati iz elaborata Zasnova požarne varnosti. V tem primeru soglasje Uprave RS za zaščito in reševanje ni potrebno.</w:t>
      </w:r>
    </w:p>
    <w:p w14:paraId="12E5F007" w14:textId="77777777" w:rsidR="00F0653F" w:rsidRPr="00F0653F" w:rsidRDefault="00F0653F" w:rsidP="00F0653F">
      <w:pPr>
        <w:pStyle w:val="Brezrazmikov"/>
        <w:jc w:val="both"/>
        <w:rPr>
          <w:rFonts w:ascii="Arial" w:eastAsia="Times New Roman" w:hAnsi="Arial" w:cs="Arial"/>
          <w:lang w:eastAsia="sl-SI"/>
        </w:rPr>
      </w:pPr>
    </w:p>
    <w:p w14:paraId="1A3602D4" w14:textId="77777777" w:rsidR="00F0653F" w:rsidRPr="00F0653F" w:rsidRDefault="00F0653F" w:rsidP="002419A8">
      <w:pPr>
        <w:pStyle w:val="Brezrazmikov"/>
        <w:jc w:val="center"/>
        <w:rPr>
          <w:rFonts w:ascii="Arial" w:eastAsia="Times New Roman" w:hAnsi="Arial" w:cs="Arial"/>
          <w:lang w:eastAsia="sl-SI"/>
        </w:rPr>
      </w:pPr>
      <w:r w:rsidRPr="00F0653F">
        <w:rPr>
          <w:rFonts w:ascii="Arial" w:eastAsia="Times New Roman" w:hAnsi="Arial" w:cs="Arial"/>
          <w:lang w:eastAsia="sl-SI"/>
        </w:rPr>
        <w:t>69. člen</w:t>
      </w:r>
    </w:p>
    <w:p w14:paraId="25174108" w14:textId="77777777" w:rsidR="00F0653F" w:rsidRPr="00F0653F" w:rsidRDefault="00F0653F" w:rsidP="002419A8">
      <w:pPr>
        <w:pStyle w:val="Brezrazmikov"/>
        <w:jc w:val="center"/>
        <w:rPr>
          <w:rFonts w:ascii="Arial" w:eastAsia="Times New Roman" w:hAnsi="Arial" w:cs="Arial"/>
          <w:lang w:eastAsia="sl-SI"/>
        </w:rPr>
      </w:pPr>
      <w:r w:rsidRPr="00F0653F">
        <w:rPr>
          <w:rFonts w:ascii="Arial" w:eastAsia="Times New Roman" w:hAnsi="Arial" w:cs="Arial"/>
          <w:lang w:eastAsia="sl-SI"/>
        </w:rPr>
        <w:t>(ureditve za obrambne potrebe)</w:t>
      </w:r>
    </w:p>
    <w:p w14:paraId="0826845C" w14:textId="77777777" w:rsidR="00F0653F" w:rsidRPr="00F0653F" w:rsidRDefault="00F0653F" w:rsidP="00F0653F">
      <w:pPr>
        <w:pStyle w:val="Brezrazmikov"/>
        <w:jc w:val="both"/>
        <w:rPr>
          <w:rFonts w:ascii="Arial" w:eastAsia="Times New Roman" w:hAnsi="Arial" w:cs="Arial"/>
          <w:lang w:eastAsia="sl-SI"/>
        </w:rPr>
      </w:pPr>
    </w:p>
    <w:p w14:paraId="48B07698" w14:textId="0C20BDDB"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 xml:space="preserve">(1) </w:t>
      </w:r>
      <w:r w:rsidRPr="00E67CB4">
        <w:rPr>
          <w:rFonts w:ascii="Arial" w:eastAsia="Times New Roman" w:hAnsi="Arial" w:cs="Arial"/>
          <w:lang w:eastAsia="sl-SI"/>
        </w:rPr>
        <w:t>Območja izključne rabe</w:t>
      </w:r>
      <w:r w:rsidRPr="00F0653F">
        <w:rPr>
          <w:rFonts w:ascii="Arial" w:eastAsia="Times New Roman" w:hAnsi="Arial" w:cs="Arial"/>
          <w:lang w:eastAsia="sl-SI"/>
        </w:rPr>
        <w:t xml:space="preserve"> prostora za potrebe obrambe so območja, namenjena izključno za obrambne potrebe, kjer potekajo</w:t>
      </w:r>
      <w:r w:rsidR="002419A8">
        <w:rPr>
          <w:rFonts w:ascii="Arial" w:eastAsia="Times New Roman" w:hAnsi="Arial" w:cs="Arial"/>
          <w:lang w:eastAsia="sl-SI"/>
        </w:rPr>
        <w:t xml:space="preserve"> </w:t>
      </w:r>
      <w:r w:rsidRPr="00F0653F">
        <w:rPr>
          <w:rFonts w:ascii="Arial" w:eastAsia="Times New Roman" w:hAnsi="Arial" w:cs="Arial"/>
          <w:lang w:eastAsia="sl-SI"/>
        </w:rPr>
        <w:t xml:space="preserve">stalne aktivnosti, zlasti za razmestitev, usposabljanje in delovanje vojske. Na teh območjih so za potrebe obrambe dovoljene vse prostorske ureditve ter gradnja objektov. </w:t>
      </w:r>
      <w:bookmarkStart w:id="2397" w:name="_Hlk133120911"/>
      <w:ins w:id="2398" w:author="Irena Balantič" w:date="2023-04-12T14:15:00Z">
        <w:r w:rsidR="004827B3">
          <w:rPr>
            <w:rFonts w:ascii="Arial" w:eastAsia="Times New Roman" w:hAnsi="Arial" w:cs="Arial"/>
            <w:lang w:eastAsia="sl-SI"/>
          </w:rPr>
          <w:t>V oddaljenosti 4</w:t>
        </w:r>
        <w:r w:rsidR="00057275">
          <w:rPr>
            <w:rFonts w:ascii="Arial" w:eastAsia="Times New Roman" w:hAnsi="Arial" w:cs="Arial"/>
            <w:lang w:eastAsia="sl-SI"/>
          </w:rPr>
          <w:t>,0</w:t>
        </w:r>
        <w:r w:rsidR="004827B3">
          <w:rPr>
            <w:rFonts w:ascii="Arial" w:eastAsia="Times New Roman" w:hAnsi="Arial" w:cs="Arial"/>
            <w:lang w:eastAsia="sl-SI"/>
          </w:rPr>
          <w:t xml:space="preserve"> m od območja izključne rabe je dovoljena obstoječa primarna (kmetijska ali gozdna) raba ter uporaba komunikacij. Na območju niso dopustne gradnje in rekonstrukcije objektov, ki so namenjene stalnim delovnim mestom, nastanitvi, prireditvam ter zadrževanju večjega števila ljudi. Uporaba objektov ne sme omejevati funkcionalnosti območja izključne rabe.</w:t>
        </w:r>
      </w:ins>
    </w:p>
    <w:bookmarkEnd w:id="2397"/>
    <w:p w14:paraId="1948FA8D" w14:textId="77777777" w:rsidR="00BA6B98" w:rsidRDefault="00F0653F" w:rsidP="00F0653F">
      <w:pPr>
        <w:pStyle w:val="Brezrazmikov"/>
        <w:jc w:val="both"/>
        <w:rPr>
          <w:ins w:id="2399" w:author="Irena Balantič" w:date="2023-04-12T14:15:00Z"/>
          <w:rFonts w:ascii="Arial" w:eastAsia="Times New Roman" w:hAnsi="Arial" w:cs="Arial"/>
          <w:lang w:eastAsia="sl-SI"/>
        </w:rPr>
      </w:pPr>
      <w:r w:rsidRPr="00F0653F">
        <w:rPr>
          <w:rFonts w:ascii="Arial" w:eastAsia="Times New Roman" w:hAnsi="Arial" w:cs="Arial"/>
          <w:lang w:eastAsia="sl-SI"/>
        </w:rPr>
        <w:t xml:space="preserve">(2) Na območjih </w:t>
      </w:r>
      <w:r w:rsidRPr="00E67CB4">
        <w:rPr>
          <w:rFonts w:ascii="Arial" w:eastAsia="Times New Roman" w:hAnsi="Arial" w:cs="Arial"/>
          <w:lang w:eastAsia="sl-SI"/>
        </w:rPr>
        <w:t>možne izključne rabe za</w:t>
      </w:r>
      <w:r w:rsidRPr="00F0653F">
        <w:rPr>
          <w:rFonts w:ascii="Arial" w:eastAsia="Times New Roman" w:hAnsi="Arial" w:cs="Arial"/>
          <w:lang w:eastAsia="sl-SI"/>
        </w:rPr>
        <w:t xml:space="preserve"> potrebe obrambe posegi ne smejo onemogočati uporabe območja za potrebe obrambe v primeru vojnega in izrednega stanja, krize, ob naravnih in drugih nesrečah ter za usposabljanje, oziroma so posegi lahko takšni, da je mogoče izključno rabo za potrebe obrambe v zgoraj navedenih primerih takoj vzpostaviti. Za vse posege v območjih možne izključne rabe je treba predhodno pridobiti soglasje ministrstva, pristojnega za obrambo.</w:t>
      </w:r>
    </w:p>
    <w:p w14:paraId="34C26F66" w14:textId="0051428E" w:rsidR="00F0653F" w:rsidRPr="00F0653F" w:rsidRDefault="00E12234" w:rsidP="00F0653F">
      <w:pPr>
        <w:pStyle w:val="Brezrazmikov"/>
        <w:jc w:val="both"/>
        <w:rPr>
          <w:rFonts w:ascii="Arial" w:eastAsia="Times New Roman" w:hAnsi="Arial" w:cs="Arial"/>
          <w:lang w:eastAsia="sl-SI"/>
        </w:rPr>
      </w:pPr>
      <w:bookmarkStart w:id="2400" w:name="_Hlk133120944"/>
      <w:ins w:id="2401" w:author="Irena Balantič" w:date="2023-04-12T14:15:00Z">
        <w:r>
          <w:rPr>
            <w:rFonts w:ascii="Arial" w:eastAsia="Times New Roman" w:hAnsi="Arial" w:cs="Arial"/>
            <w:lang w:eastAsia="sl-SI"/>
          </w:rPr>
          <w:t xml:space="preserve">(3) </w:t>
        </w:r>
        <w:r w:rsidR="004827B3">
          <w:rPr>
            <w:rFonts w:ascii="Arial" w:eastAsia="Times New Roman" w:hAnsi="Arial" w:cs="Arial"/>
            <w:lang w:eastAsia="sl-SI"/>
          </w:rPr>
          <w:t xml:space="preserve">Območja </w:t>
        </w:r>
        <w:r w:rsidR="004827B3" w:rsidRPr="00E67CB4">
          <w:rPr>
            <w:rFonts w:ascii="Arial" w:eastAsia="Times New Roman" w:hAnsi="Arial" w:cs="Arial"/>
            <w:lang w:eastAsia="sl-SI"/>
          </w:rPr>
          <w:t>omejene in nadzorovane rabe</w:t>
        </w:r>
        <w:r w:rsidR="004827B3">
          <w:rPr>
            <w:rFonts w:ascii="Arial" w:eastAsia="Times New Roman" w:hAnsi="Arial" w:cs="Arial"/>
            <w:lang w:eastAsia="sl-SI"/>
          </w:rPr>
          <w:t xml:space="preserve"> za potrebe obrambe obsegajo območja, na katerih so nujne omejitve iz varstvenih in tehničnih vzrokov. </w:t>
        </w:r>
        <w:r w:rsidR="00BA6B98">
          <w:rPr>
            <w:rFonts w:ascii="Arial" w:eastAsia="Times New Roman" w:hAnsi="Arial" w:cs="Arial"/>
            <w:lang w:eastAsia="sl-SI"/>
          </w:rPr>
          <w:t xml:space="preserve">V oddaljenosti do 1 km od območij za potrebe obrambe z antenskimi stebri ali stolpi je treba za vsako </w:t>
        </w:r>
        <w:r w:rsidR="00236DA0">
          <w:rPr>
            <w:rFonts w:ascii="Arial" w:eastAsia="Times New Roman" w:hAnsi="Arial" w:cs="Arial"/>
            <w:lang w:eastAsia="sl-SI"/>
          </w:rPr>
          <w:t xml:space="preserve">novogradnjo, visoko nad 18 m, pridobiti projektne pogoje in soglasje ministrstva. V oddaljenosti od 1 do 2 km od takih območij je treba za vsako novogradnjo, visoko nad 25 m, pridobiti projektne pogoje in soglasje ministrstva, razen za novogradnje v okolici območij za potrebe obrambe na vzpetinah zunaj naseljenih območij.  </w:t>
        </w:r>
      </w:ins>
      <w:r w:rsidR="00F0653F" w:rsidRPr="00F0653F">
        <w:rPr>
          <w:rFonts w:ascii="Arial" w:eastAsia="Times New Roman" w:hAnsi="Arial" w:cs="Arial"/>
          <w:lang w:eastAsia="sl-SI"/>
        </w:rPr>
        <w:t xml:space="preserve"> </w:t>
      </w:r>
    </w:p>
    <w:bookmarkEnd w:id="2400"/>
    <w:p w14:paraId="22386F27" w14:textId="65C6C8FB"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w:t>
      </w:r>
      <w:ins w:id="2402" w:author="ireni.balantic@gmail.com" w:date="2023-04-23T05:42:00Z">
        <w:r w:rsidR="00A9767A">
          <w:rPr>
            <w:rFonts w:ascii="Arial" w:eastAsia="Times New Roman" w:hAnsi="Arial" w:cs="Arial"/>
            <w:lang w:eastAsia="sl-SI"/>
          </w:rPr>
          <w:t>4</w:t>
        </w:r>
      </w:ins>
      <w:del w:id="2403" w:author="ireni.balantic@gmail.com" w:date="2023-04-23T05:42:00Z">
        <w:r w:rsidRPr="00F0653F" w:rsidDel="00A9767A">
          <w:rPr>
            <w:rFonts w:ascii="Arial" w:eastAsia="Times New Roman" w:hAnsi="Arial" w:cs="Arial"/>
            <w:lang w:eastAsia="sl-SI"/>
          </w:rPr>
          <w:delText>3</w:delText>
        </w:r>
      </w:del>
      <w:r w:rsidRPr="00F0653F">
        <w:rPr>
          <w:rFonts w:ascii="Arial" w:eastAsia="Times New Roman" w:hAnsi="Arial" w:cs="Arial"/>
          <w:lang w:eastAsia="sl-SI"/>
        </w:rPr>
        <w:t>) Obrambne dejavnosti ne smejo povzročati negativnih vplivov na okolje, ki bi presegali dovoljene ravni, oziroma zmanjševali potenciale za druge rabe in dejavnosti v prostoru.</w:t>
      </w:r>
    </w:p>
    <w:p w14:paraId="6A0CEF80" w14:textId="46C2A174" w:rsidR="00F0653F" w:rsidRDefault="00F0653F" w:rsidP="00F0653F">
      <w:pPr>
        <w:pStyle w:val="Brezrazmikov"/>
        <w:jc w:val="both"/>
        <w:rPr>
          <w:ins w:id="2404" w:author="Irena Balantič" w:date="2023-04-12T14:15:00Z"/>
          <w:rFonts w:ascii="Arial" w:eastAsia="Times New Roman" w:hAnsi="Arial" w:cs="Arial"/>
          <w:lang w:eastAsia="sl-SI"/>
        </w:rPr>
      </w:pPr>
    </w:p>
    <w:p w14:paraId="33B8AC65" w14:textId="6083E84F" w:rsidR="00653F78" w:rsidRDefault="00653F78" w:rsidP="00653F78">
      <w:pPr>
        <w:pStyle w:val="Brezrazmikov"/>
        <w:jc w:val="center"/>
        <w:rPr>
          <w:ins w:id="2405" w:author="Irena Balantič" w:date="2023-04-12T14:15:00Z"/>
          <w:rFonts w:ascii="Arial" w:eastAsia="Times New Roman" w:hAnsi="Arial" w:cs="Arial"/>
          <w:lang w:eastAsia="sl-SI"/>
        </w:rPr>
      </w:pPr>
      <w:bookmarkStart w:id="2406" w:name="_Hlk133121039"/>
      <w:ins w:id="2407" w:author="Irena Balantič" w:date="2023-04-12T14:15:00Z">
        <w:r>
          <w:rPr>
            <w:rFonts w:ascii="Arial" w:eastAsia="Times New Roman" w:hAnsi="Arial" w:cs="Arial"/>
            <w:lang w:eastAsia="sl-SI"/>
          </w:rPr>
          <w:t>69.a člen</w:t>
        </w:r>
      </w:ins>
    </w:p>
    <w:p w14:paraId="314DFFC6" w14:textId="5C323B83" w:rsidR="00305BA5" w:rsidRDefault="00305BA5" w:rsidP="00305BA5">
      <w:pPr>
        <w:pStyle w:val="Brezrazmikov"/>
        <w:jc w:val="center"/>
        <w:rPr>
          <w:ins w:id="2408" w:author="Irena Balantič" w:date="2023-04-12T14:15:00Z"/>
          <w:rFonts w:ascii="Arial" w:eastAsia="Times New Roman" w:hAnsi="Arial" w:cs="Arial"/>
          <w:lang w:eastAsia="sl-SI"/>
        </w:rPr>
      </w:pPr>
      <w:ins w:id="2409" w:author="Irena Balantič" w:date="2023-04-12T14:15:00Z">
        <w:r w:rsidRPr="00305BA5">
          <w:rPr>
            <w:rFonts w:ascii="Arial" w:eastAsia="Times New Roman" w:hAnsi="Arial" w:cs="Arial"/>
            <w:lang w:eastAsia="sl-SI"/>
          </w:rPr>
          <w:t>(varstvo vojnih grobišč in prikritih vojnih grobišč)</w:t>
        </w:r>
      </w:ins>
    </w:p>
    <w:p w14:paraId="0E21EF4D" w14:textId="77777777" w:rsidR="00305BA5" w:rsidRPr="00305BA5" w:rsidRDefault="00305BA5" w:rsidP="00862196">
      <w:pPr>
        <w:pStyle w:val="Brezrazmikov"/>
        <w:jc w:val="both"/>
        <w:rPr>
          <w:ins w:id="2410" w:author="Irena Balantič" w:date="2023-04-12T14:15:00Z"/>
          <w:rFonts w:ascii="Arial" w:eastAsia="Times New Roman" w:hAnsi="Arial" w:cs="Arial"/>
          <w:lang w:eastAsia="sl-SI"/>
        </w:rPr>
      </w:pPr>
    </w:p>
    <w:p w14:paraId="185A2014" w14:textId="6E900FC2" w:rsidR="00305BA5" w:rsidRPr="00305BA5" w:rsidRDefault="00862196" w:rsidP="00862196">
      <w:pPr>
        <w:pStyle w:val="Brezrazmikov"/>
        <w:jc w:val="both"/>
        <w:rPr>
          <w:ins w:id="2411" w:author="Irena Balantič" w:date="2023-04-12T14:15:00Z"/>
          <w:rFonts w:ascii="Arial" w:eastAsia="Times New Roman" w:hAnsi="Arial" w:cs="Arial"/>
          <w:lang w:eastAsia="sl-SI"/>
        </w:rPr>
      </w:pPr>
      <w:ins w:id="2412" w:author="Irena Balantič" w:date="2023-04-12T14:15:00Z">
        <w:r>
          <w:rPr>
            <w:rFonts w:ascii="Arial" w:eastAsia="Times New Roman" w:hAnsi="Arial" w:cs="Arial"/>
            <w:lang w:eastAsia="sl-SI"/>
          </w:rPr>
          <w:t xml:space="preserve">(1) </w:t>
        </w:r>
        <w:r w:rsidR="00305BA5" w:rsidRPr="00305BA5">
          <w:rPr>
            <w:rFonts w:ascii="Arial" w:eastAsia="Times New Roman" w:hAnsi="Arial" w:cs="Arial"/>
            <w:lang w:eastAsia="sl-SI"/>
          </w:rPr>
          <w:t xml:space="preserve">Na območju </w:t>
        </w:r>
        <w:r w:rsidR="00B843A8">
          <w:rPr>
            <w:rFonts w:ascii="Arial" w:eastAsia="Times New Roman" w:hAnsi="Arial" w:cs="Arial"/>
            <w:lang w:eastAsia="sl-SI"/>
          </w:rPr>
          <w:t>o</w:t>
        </w:r>
        <w:r w:rsidR="00305BA5" w:rsidRPr="00305BA5">
          <w:rPr>
            <w:rFonts w:ascii="Arial" w:eastAsia="Times New Roman" w:hAnsi="Arial" w:cs="Arial"/>
            <w:lang w:eastAsia="sl-SI"/>
          </w:rPr>
          <w:t xml:space="preserve">bčine </w:t>
        </w:r>
        <w:r w:rsidR="00B843A8">
          <w:rPr>
            <w:rFonts w:ascii="Arial" w:eastAsia="Times New Roman" w:hAnsi="Arial" w:cs="Arial"/>
            <w:lang w:eastAsia="sl-SI"/>
          </w:rPr>
          <w:t>Nova Gorica</w:t>
        </w:r>
        <w:r w:rsidR="00305BA5" w:rsidRPr="00305BA5">
          <w:rPr>
            <w:rFonts w:ascii="Arial" w:eastAsia="Times New Roman" w:hAnsi="Arial" w:cs="Arial"/>
            <w:lang w:eastAsia="sl-SI"/>
          </w:rPr>
          <w:t xml:space="preserve"> je </w:t>
        </w:r>
        <w:r w:rsidR="00F74994">
          <w:rPr>
            <w:rFonts w:ascii="Arial" w:eastAsia="Times New Roman" w:hAnsi="Arial" w:cs="Arial"/>
            <w:lang w:eastAsia="sl-SI"/>
          </w:rPr>
          <w:t>27</w:t>
        </w:r>
        <w:r w:rsidR="00305BA5" w:rsidRPr="00305BA5">
          <w:rPr>
            <w:rFonts w:ascii="Arial" w:eastAsia="Times New Roman" w:hAnsi="Arial" w:cs="Arial"/>
            <w:lang w:eastAsia="sl-SI"/>
          </w:rPr>
          <w:t xml:space="preserve"> lokacij vojnih grobišč</w:t>
        </w:r>
        <w:r w:rsidR="00F74994">
          <w:rPr>
            <w:rFonts w:ascii="Arial" w:eastAsia="Times New Roman" w:hAnsi="Arial" w:cs="Arial"/>
            <w:lang w:eastAsia="sl-SI"/>
          </w:rPr>
          <w:t xml:space="preserve"> in 6 prikritih vojnih grobišč</w:t>
        </w:r>
        <w:r w:rsidR="00305BA5" w:rsidRPr="00305BA5">
          <w:rPr>
            <w:rFonts w:ascii="Arial" w:eastAsia="Times New Roman" w:hAnsi="Arial" w:cs="Arial"/>
            <w:lang w:eastAsia="sl-SI"/>
          </w:rPr>
          <w:t>. Lokacije grobišč so prikazane v prikazu stanja prostora.</w:t>
        </w:r>
      </w:ins>
    </w:p>
    <w:p w14:paraId="548D6E3D" w14:textId="0897DD1E" w:rsidR="00305BA5" w:rsidRPr="00305BA5" w:rsidRDefault="00862196" w:rsidP="00862196">
      <w:pPr>
        <w:pStyle w:val="Brezrazmikov"/>
        <w:jc w:val="both"/>
        <w:rPr>
          <w:ins w:id="2413" w:author="Irena Balantič" w:date="2023-04-12T14:15:00Z"/>
          <w:rFonts w:ascii="Arial" w:eastAsia="Times New Roman" w:hAnsi="Arial" w:cs="Arial"/>
          <w:lang w:eastAsia="sl-SI"/>
        </w:rPr>
      </w:pPr>
      <w:ins w:id="2414" w:author="Irena Balantič" w:date="2023-04-12T14:15:00Z">
        <w:r>
          <w:rPr>
            <w:rFonts w:ascii="Arial" w:eastAsia="Times New Roman" w:hAnsi="Arial" w:cs="Arial"/>
            <w:lang w:eastAsia="sl-SI"/>
          </w:rPr>
          <w:t xml:space="preserve">(2) </w:t>
        </w:r>
        <w:r w:rsidR="00305BA5" w:rsidRPr="00305BA5">
          <w:rPr>
            <w:rFonts w:ascii="Arial" w:eastAsia="Times New Roman" w:hAnsi="Arial" w:cs="Arial"/>
            <w:lang w:eastAsia="sl-SI"/>
          </w:rPr>
          <w:t>Na lokacijah, kjer se nahajajo vojna grobišča in prikrita vojna grobišča, je skladno z določbami predpisov, ki urejajo varstvo vojnih grobišč, prepovedano:</w:t>
        </w:r>
      </w:ins>
    </w:p>
    <w:p w14:paraId="50CB053B" w14:textId="77777777" w:rsidR="00305BA5" w:rsidRPr="00305BA5" w:rsidRDefault="00305BA5" w:rsidP="006D460A">
      <w:pPr>
        <w:pStyle w:val="Brezrazmikov"/>
        <w:numPr>
          <w:ilvl w:val="0"/>
          <w:numId w:val="85"/>
        </w:numPr>
        <w:jc w:val="both"/>
        <w:rPr>
          <w:ins w:id="2415" w:author="Irena Balantič" w:date="2023-04-12T14:15:00Z"/>
          <w:rFonts w:ascii="Arial" w:eastAsia="Times New Roman" w:hAnsi="Arial" w:cs="Arial"/>
          <w:lang w:eastAsia="sl-SI"/>
        </w:rPr>
      </w:pPr>
      <w:ins w:id="2416" w:author="Irena Balantič" w:date="2023-04-12T14:15:00Z">
        <w:r w:rsidRPr="00305BA5">
          <w:rPr>
            <w:rFonts w:ascii="Arial" w:eastAsia="Times New Roman" w:hAnsi="Arial" w:cs="Arial"/>
            <w:lang w:eastAsia="sl-SI"/>
          </w:rPr>
          <w:t>spreminjati zunanji videz grobišča v nasprotju s predpisi,</w:t>
        </w:r>
      </w:ins>
    </w:p>
    <w:p w14:paraId="186BAFD9" w14:textId="3C53323F" w:rsidR="00653F78" w:rsidRPr="00305BA5" w:rsidRDefault="00305BA5" w:rsidP="006D460A">
      <w:pPr>
        <w:pStyle w:val="Brezrazmikov"/>
        <w:numPr>
          <w:ilvl w:val="0"/>
          <w:numId w:val="85"/>
        </w:numPr>
        <w:jc w:val="both"/>
        <w:rPr>
          <w:ins w:id="2417" w:author="Irena Balantič" w:date="2023-04-12T14:15:00Z"/>
          <w:rFonts w:ascii="Arial" w:eastAsia="Times New Roman" w:hAnsi="Arial" w:cs="Arial"/>
          <w:lang w:eastAsia="sl-SI"/>
        </w:rPr>
      </w:pPr>
      <w:ins w:id="2418" w:author="Irena Balantič" w:date="2023-04-12T14:15:00Z">
        <w:r w:rsidRPr="00305BA5">
          <w:rPr>
            <w:rFonts w:ascii="Arial" w:eastAsia="Times New Roman" w:hAnsi="Arial" w:cs="Arial"/>
            <w:lang w:eastAsia="sl-SI"/>
          </w:rPr>
          <w:t>poškodovati grobišče ali odtujiti njihove sestavne elemente in</w:t>
        </w:r>
        <w:r>
          <w:rPr>
            <w:rFonts w:ascii="Arial" w:eastAsia="Times New Roman" w:hAnsi="Arial" w:cs="Arial"/>
            <w:lang w:eastAsia="sl-SI"/>
          </w:rPr>
          <w:t xml:space="preserve"> </w:t>
        </w:r>
        <w:r w:rsidRPr="00305BA5">
          <w:rPr>
            <w:rFonts w:ascii="Arial" w:eastAsia="Times New Roman" w:hAnsi="Arial" w:cs="Arial"/>
            <w:lang w:eastAsia="sl-SI"/>
          </w:rPr>
          <w:t>izvajati vsako drugo dejanje, ki pomeni kršitev spoštovanja do grobišča ali je v nasprotju s pokopališkim redom vojnih grobišč.</w:t>
        </w:r>
      </w:ins>
    </w:p>
    <w:bookmarkEnd w:id="2406"/>
    <w:p w14:paraId="215687D9" w14:textId="77777777" w:rsidR="00653F78" w:rsidRPr="00F0653F" w:rsidRDefault="00653F78" w:rsidP="00F0653F">
      <w:pPr>
        <w:pStyle w:val="Brezrazmikov"/>
        <w:jc w:val="both"/>
        <w:rPr>
          <w:rFonts w:ascii="Arial" w:eastAsia="Times New Roman" w:hAnsi="Arial" w:cs="Arial"/>
          <w:lang w:eastAsia="sl-SI"/>
        </w:rPr>
      </w:pPr>
    </w:p>
    <w:p w14:paraId="0D4CF485" w14:textId="77777777" w:rsidR="00F0653F" w:rsidRPr="00F0653F" w:rsidRDefault="00F0653F" w:rsidP="002419A8">
      <w:pPr>
        <w:pStyle w:val="Brezrazmikov"/>
        <w:jc w:val="center"/>
        <w:rPr>
          <w:rFonts w:ascii="Arial" w:eastAsia="Times New Roman" w:hAnsi="Arial" w:cs="Arial"/>
          <w:lang w:eastAsia="sl-SI"/>
        </w:rPr>
      </w:pPr>
      <w:r w:rsidRPr="00F0653F">
        <w:rPr>
          <w:rFonts w:ascii="Arial" w:eastAsia="Times New Roman" w:hAnsi="Arial" w:cs="Arial"/>
          <w:lang w:eastAsia="sl-SI"/>
        </w:rPr>
        <w:t>70. člen</w:t>
      </w:r>
    </w:p>
    <w:p w14:paraId="5C4D3ED3" w14:textId="77777777" w:rsidR="00F0653F" w:rsidRPr="00F0653F" w:rsidRDefault="00F0653F" w:rsidP="002419A8">
      <w:pPr>
        <w:pStyle w:val="Brezrazmikov"/>
        <w:jc w:val="center"/>
        <w:rPr>
          <w:rFonts w:ascii="Arial" w:eastAsia="Times New Roman" w:hAnsi="Arial" w:cs="Arial"/>
          <w:lang w:eastAsia="sl-SI"/>
        </w:rPr>
      </w:pPr>
      <w:r w:rsidRPr="00F0653F">
        <w:rPr>
          <w:rFonts w:ascii="Arial" w:eastAsia="Times New Roman" w:hAnsi="Arial" w:cs="Arial"/>
          <w:lang w:eastAsia="sl-SI"/>
        </w:rPr>
        <w:t>(arhitektonske ovire)</w:t>
      </w:r>
    </w:p>
    <w:p w14:paraId="1A6FFA73" w14:textId="77777777" w:rsidR="00F0653F" w:rsidRPr="00F0653F" w:rsidRDefault="00F0653F" w:rsidP="002419A8">
      <w:pPr>
        <w:pStyle w:val="Brezrazmikov"/>
        <w:jc w:val="center"/>
        <w:rPr>
          <w:rFonts w:ascii="Arial" w:eastAsia="Times New Roman" w:hAnsi="Arial" w:cs="Arial"/>
          <w:lang w:eastAsia="sl-SI"/>
        </w:rPr>
      </w:pPr>
    </w:p>
    <w:p w14:paraId="54E7C06E"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lastRenderedPageBreak/>
        <w:t xml:space="preserve">(1) Pri izvajanju gradenj se mora zagotoviti dostop, vstop in uporaba objektov brez komunikacijskih ovir vsem ljudem, ne glede na stopnjo njihove individualne telesne sposobnosti, v skladu s predpisi. </w:t>
      </w:r>
    </w:p>
    <w:p w14:paraId="59CE0DB5" w14:textId="4C89E82C" w:rsid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(2) Vse obstoječe arhitektonske ovire je potrebno premostiti ali odstraniti.</w:t>
      </w:r>
    </w:p>
    <w:p w14:paraId="50F0B91C" w14:textId="77777777" w:rsidR="00F0653F" w:rsidRDefault="00F0653F" w:rsidP="00F0653F">
      <w:pPr>
        <w:pStyle w:val="Brezrazmikov"/>
        <w:jc w:val="both"/>
        <w:rPr>
          <w:rFonts w:ascii="Arial" w:eastAsia="Times New Roman" w:hAnsi="Arial" w:cs="Arial"/>
          <w:lang w:eastAsia="sl-SI"/>
        </w:rPr>
      </w:pPr>
    </w:p>
    <w:p w14:paraId="3DFA57A4" w14:textId="77777777" w:rsidR="00F0653F" w:rsidRPr="00FA0291" w:rsidRDefault="00F0653F" w:rsidP="00F0653F">
      <w:pPr>
        <w:pStyle w:val="Brezrazmikov"/>
        <w:jc w:val="center"/>
        <w:rPr>
          <w:rFonts w:ascii="Arial" w:hAnsi="Arial" w:cs="Arial"/>
          <w:lang w:eastAsia="sl-SI"/>
        </w:rPr>
      </w:pPr>
      <w:r w:rsidRPr="00FA0291">
        <w:rPr>
          <w:rFonts w:ascii="Arial" w:hAnsi="Arial" w:cs="Arial"/>
          <w:lang w:eastAsia="sl-SI"/>
        </w:rPr>
        <w:t>71. člen</w:t>
      </w:r>
    </w:p>
    <w:p w14:paraId="4800FAB5" w14:textId="77777777" w:rsidR="00F0653F" w:rsidRDefault="00F0653F" w:rsidP="00F0653F">
      <w:pPr>
        <w:pStyle w:val="Brezrazmikov"/>
        <w:jc w:val="center"/>
        <w:rPr>
          <w:rFonts w:ascii="Arial" w:hAnsi="Arial" w:cs="Arial"/>
          <w:lang w:eastAsia="sl-SI"/>
        </w:rPr>
      </w:pPr>
      <w:r w:rsidRPr="00FA0291">
        <w:rPr>
          <w:rFonts w:ascii="Arial" w:hAnsi="Arial" w:cs="Arial"/>
          <w:lang w:eastAsia="sl-SI"/>
        </w:rPr>
        <w:t>(varstvo pred hrupom)</w:t>
      </w:r>
    </w:p>
    <w:p w14:paraId="689EBA35" w14:textId="77777777" w:rsidR="00F0653F" w:rsidRPr="00FA0291" w:rsidRDefault="00F0653F" w:rsidP="00F0653F">
      <w:pPr>
        <w:pStyle w:val="Brezrazmikov"/>
        <w:jc w:val="center"/>
        <w:rPr>
          <w:rFonts w:ascii="Arial" w:hAnsi="Arial" w:cs="Arial"/>
          <w:lang w:eastAsia="sl-SI"/>
        </w:rPr>
      </w:pPr>
    </w:p>
    <w:p w14:paraId="2C5A75E5" w14:textId="619CB4F4"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(1) Ta odlok v skladu s predpisi in glede na občutljivost za škodljive učinke hrupa, določa stopnje varstva pred hrupom, ki so določene za zmanjševanje onesnaževanja okolja s hrupom za posamezne površine.</w:t>
      </w:r>
    </w:p>
    <w:p w14:paraId="2569A896"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(2) Stopnje varstva pred hrupom, ki so določene za zmanjševanje onesnaževanja okolja s hrupom za posamezne površine namenskih rab, so: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0"/>
        <w:gridCol w:w="1289"/>
        <w:gridCol w:w="1209"/>
      </w:tblGrid>
      <w:tr w:rsidR="00F0653F" w:rsidRPr="007D71FA" w14:paraId="43EA4668" w14:textId="77777777" w:rsidTr="00A346E6">
        <w:trPr>
          <w:tblHeader/>
        </w:trPr>
        <w:tc>
          <w:tcPr>
            <w:tcW w:w="6710" w:type="dxa"/>
          </w:tcPr>
          <w:p w14:paraId="61754686" w14:textId="77777777" w:rsidR="00F0653F" w:rsidRPr="007D71FA" w:rsidRDefault="00F0653F" w:rsidP="00A346E6">
            <w:pPr>
              <w:widowControl w:val="0"/>
              <w:adjustRightInd w:val="0"/>
              <w:spacing w:after="0" w:line="240" w:lineRule="auto"/>
              <w:textAlignment w:val="baseline"/>
              <w:rPr>
                <w:rFonts w:ascii="Arial" w:eastAsia="Times New Roman" w:hAnsi="Arial" w:cs="Arial"/>
                <w:b/>
                <w:bCs/>
                <w:sz w:val="20"/>
                <w:szCs w:val="20"/>
                <w:lang w:eastAsia="sl-SI"/>
              </w:rPr>
            </w:pPr>
            <w:r w:rsidRPr="007D71FA">
              <w:rPr>
                <w:rFonts w:ascii="Arial" w:eastAsia="Times New Roman" w:hAnsi="Arial" w:cs="Arial"/>
                <w:b/>
                <w:bCs/>
                <w:sz w:val="20"/>
                <w:szCs w:val="20"/>
                <w:lang w:eastAsia="sl-SI"/>
              </w:rPr>
              <w:t>Namenska raba / Stopnja varstva pred hrupom</w:t>
            </w:r>
          </w:p>
        </w:tc>
        <w:tc>
          <w:tcPr>
            <w:tcW w:w="1289" w:type="dxa"/>
            <w:vAlign w:val="center"/>
          </w:tcPr>
          <w:p w14:paraId="6B1F802F" w14:textId="77777777" w:rsidR="00F0653F" w:rsidRPr="007D71FA" w:rsidRDefault="00F0653F" w:rsidP="00A346E6">
            <w:pPr>
              <w:widowControl w:val="0"/>
              <w:adjustRightInd w:val="0"/>
              <w:spacing w:after="0" w:line="240" w:lineRule="auto"/>
              <w:textAlignment w:val="baseline"/>
              <w:rPr>
                <w:rFonts w:ascii="Arial" w:eastAsia="Times New Roman" w:hAnsi="Arial" w:cs="Arial"/>
                <w:b/>
                <w:bCs/>
                <w:sz w:val="20"/>
                <w:szCs w:val="20"/>
                <w:lang w:eastAsia="sl-SI"/>
              </w:rPr>
            </w:pPr>
            <w:r w:rsidRPr="007D71FA">
              <w:rPr>
                <w:rFonts w:ascii="Arial" w:eastAsia="Times New Roman" w:hAnsi="Arial" w:cs="Arial"/>
                <w:b/>
                <w:bCs/>
                <w:sz w:val="20"/>
                <w:szCs w:val="20"/>
                <w:lang w:eastAsia="sl-SI"/>
              </w:rPr>
              <w:t>III stopnja</w:t>
            </w:r>
          </w:p>
        </w:tc>
        <w:tc>
          <w:tcPr>
            <w:tcW w:w="1209" w:type="dxa"/>
            <w:vAlign w:val="center"/>
          </w:tcPr>
          <w:p w14:paraId="32856E6E" w14:textId="77777777" w:rsidR="00F0653F" w:rsidRPr="007D71FA" w:rsidRDefault="00F0653F" w:rsidP="00A346E6">
            <w:pPr>
              <w:widowControl w:val="0"/>
              <w:adjustRightInd w:val="0"/>
              <w:spacing w:after="0" w:line="240" w:lineRule="auto"/>
              <w:textAlignment w:val="baseline"/>
              <w:rPr>
                <w:rFonts w:ascii="Arial" w:eastAsia="Times New Roman" w:hAnsi="Arial" w:cs="Arial"/>
                <w:b/>
                <w:bCs/>
                <w:sz w:val="20"/>
                <w:szCs w:val="20"/>
                <w:lang w:eastAsia="sl-SI"/>
              </w:rPr>
            </w:pPr>
            <w:r w:rsidRPr="007D71FA">
              <w:rPr>
                <w:rFonts w:ascii="Arial" w:eastAsia="Times New Roman" w:hAnsi="Arial" w:cs="Arial"/>
                <w:b/>
                <w:bCs/>
                <w:sz w:val="20"/>
                <w:szCs w:val="20"/>
                <w:lang w:eastAsia="sl-SI"/>
              </w:rPr>
              <w:t>IV stopnja</w:t>
            </w:r>
          </w:p>
        </w:tc>
      </w:tr>
      <w:tr w:rsidR="00F0653F" w:rsidRPr="007D71FA" w14:paraId="2DE5A1B4" w14:textId="77777777" w:rsidTr="00A346E6">
        <w:tc>
          <w:tcPr>
            <w:tcW w:w="9208" w:type="dxa"/>
            <w:gridSpan w:val="3"/>
            <w:vAlign w:val="center"/>
          </w:tcPr>
          <w:p w14:paraId="0D9BD276" w14:textId="77777777" w:rsidR="00F0653F" w:rsidRPr="007D71FA" w:rsidRDefault="00F0653F" w:rsidP="00A346E6">
            <w:pPr>
              <w:widowControl w:val="0"/>
              <w:adjustRightInd w:val="0"/>
              <w:spacing w:after="0" w:line="240" w:lineRule="auto"/>
              <w:textAlignment w:val="baseline"/>
              <w:rPr>
                <w:rFonts w:ascii="Arial" w:eastAsia="Times New Roman" w:hAnsi="Arial" w:cs="Arial"/>
                <w:b/>
                <w:bCs/>
                <w:sz w:val="20"/>
                <w:szCs w:val="20"/>
                <w:lang w:eastAsia="sl-SI"/>
              </w:rPr>
            </w:pPr>
            <w:r w:rsidRPr="007D71FA">
              <w:rPr>
                <w:rFonts w:ascii="Arial" w:eastAsia="Times New Roman" w:hAnsi="Arial" w:cs="Arial"/>
                <w:b/>
                <w:bCs/>
                <w:sz w:val="20"/>
                <w:szCs w:val="20"/>
                <w:lang w:eastAsia="sl-SI"/>
              </w:rPr>
              <w:t>S – OBMOČJA STANOVANJ</w:t>
            </w:r>
          </w:p>
        </w:tc>
      </w:tr>
      <w:tr w:rsidR="00F0653F" w:rsidRPr="007D71FA" w14:paraId="4AF5F425" w14:textId="77777777" w:rsidTr="00A346E6">
        <w:tc>
          <w:tcPr>
            <w:tcW w:w="6710" w:type="dxa"/>
          </w:tcPr>
          <w:p w14:paraId="5D795001"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SS </w:t>
            </w:r>
          </w:p>
        </w:tc>
        <w:tc>
          <w:tcPr>
            <w:tcW w:w="1289" w:type="dxa"/>
            <w:vAlign w:val="center"/>
          </w:tcPr>
          <w:p w14:paraId="11FF197F"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0281DC88"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6267ECE8" w14:textId="77777777" w:rsidTr="00A346E6">
        <w:tc>
          <w:tcPr>
            <w:tcW w:w="6710" w:type="dxa"/>
          </w:tcPr>
          <w:p w14:paraId="58A405C3"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SK </w:t>
            </w:r>
          </w:p>
        </w:tc>
        <w:tc>
          <w:tcPr>
            <w:tcW w:w="1289" w:type="dxa"/>
            <w:vAlign w:val="center"/>
          </w:tcPr>
          <w:p w14:paraId="277DDDE9"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22B705D8"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3C43D858" w14:textId="77777777" w:rsidTr="00A346E6">
        <w:tc>
          <w:tcPr>
            <w:tcW w:w="6710" w:type="dxa"/>
          </w:tcPr>
          <w:p w14:paraId="47F87E63"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SP</w:t>
            </w:r>
          </w:p>
        </w:tc>
        <w:tc>
          <w:tcPr>
            <w:tcW w:w="1289" w:type="dxa"/>
            <w:vAlign w:val="center"/>
          </w:tcPr>
          <w:p w14:paraId="23156A58"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079D654C"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61DEA66B" w14:textId="77777777" w:rsidTr="00A346E6">
        <w:tc>
          <w:tcPr>
            <w:tcW w:w="9208" w:type="dxa"/>
            <w:gridSpan w:val="3"/>
            <w:vAlign w:val="center"/>
          </w:tcPr>
          <w:p w14:paraId="11CF899A" w14:textId="77777777" w:rsidR="00F0653F" w:rsidRPr="007D71FA" w:rsidRDefault="00F0653F" w:rsidP="00A346E6">
            <w:pPr>
              <w:widowControl w:val="0"/>
              <w:adjustRightInd w:val="0"/>
              <w:spacing w:after="0" w:line="240" w:lineRule="auto"/>
              <w:textAlignment w:val="baseline"/>
              <w:rPr>
                <w:rFonts w:ascii="Arial" w:eastAsia="Times New Roman" w:hAnsi="Arial" w:cs="Arial"/>
                <w:b/>
                <w:bCs/>
                <w:sz w:val="20"/>
                <w:szCs w:val="20"/>
                <w:lang w:eastAsia="sl-SI"/>
              </w:rPr>
            </w:pPr>
            <w:r w:rsidRPr="007D71FA">
              <w:rPr>
                <w:rFonts w:ascii="Arial" w:eastAsia="Times New Roman" w:hAnsi="Arial" w:cs="Arial"/>
                <w:b/>
                <w:bCs/>
                <w:sz w:val="20"/>
                <w:szCs w:val="20"/>
                <w:lang w:eastAsia="sl-SI"/>
              </w:rPr>
              <w:t>C – OBMOČJA CENTRALNIH DEJAVNOSTI</w:t>
            </w:r>
          </w:p>
        </w:tc>
      </w:tr>
      <w:tr w:rsidR="00F0653F" w:rsidRPr="007D71FA" w14:paraId="710853E9" w14:textId="77777777" w:rsidTr="00A346E6">
        <w:tc>
          <w:tcPr>
            <w:tcW w:w="6710" w:type="dxa"/>
          </w:tcPr>
          <w:p w14:paraId="35A35008"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CU </w:t>
            </w:r>
          </w:p>
        </w:tc>
        <w:tc>
          <w:tcPr>
            <w:tcW w:w="1289" w:type="dxa"/>
            <w:vAlign w:val="center"/>
          </w:tcPr>
          <w:p w14:paraId="554211BB"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62AF1011"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1B3A1A16" w14:textId="77777777" w:rsidTr="00A346E6">
        <w:tc>
          <w:tcPr>
            <w:tcW w:w="6710" w:type="dxa"/>
          </w:tcPr>
          <w:p w14:paraId="6787F586"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proofErr w:type="spellStart"/>
            <w:r w:rsidRPr="007D71FA">
              <w:rPr>
                <w:rFonts w:ascii="Arial" w:eastAsia="Times New Roman" w:hAnsi="Arial" w:cs="Arial"/>
                <w:sz w:val="20"/>
                <w:szCs w:val="20"/>
                <w:lang w:eastAsia="sl-SI"/>
              </w:rPr>
              <w:t>Cdi</w:t>
            </w:r>
            <w:proofErr w:type="spellEnd"/>
            <w:r w:rsidRPr="007D71FA">
              <w:rPr>
                <w:rFonts w:ascii="Arial" w:eastAsia="Times New Roman" w:hAnsi="Arial" w:cs="Arial"/>
                <w:sz w:val="20"/>
                <w:szCs w:val="20"/>
                <w:lang w:eastAsia="sl-SI"/>
              </w:rPr>
              <w:t xml:space="preserve"> </w:t>
            </w:r>
          </w:p>
        </w:tc>
        <w:tc>
          <w:tcPr>
            <w:tcW w:w="1289" w:type="dxa"/>
            <w:vAlign w:val="center"/>
          </w:tcPr>
          <w:p w14:paraId="65E2F476"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4EC94A74"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290B066E" w14:textId="77777777" w:rsidTr="00A346E6">
        <w:tc>
          <w:tcPr>
            <w:tcW w:w="6710" w:type="dxa"/>
          </w:tcPr>
          <w:p w14:paraId="1F077E95"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proofErr w:type="spellStart"/>
            <w:r w:rsidRPr="007D71FA">
              <w:rPr>
                <w:rFonts w:ascii="Arial" w:eastAsia="Times New Roman" w:hAnsi="Arial" w:cs="Arial"/>
                <w:sz w:val="20"/>
                <w:szCs w:val="20"/>
                <w:lang w:eastAsia="sl-SI"/>
              </w:rPr>
              <w:t>CDz</w:t>
            </w:r>
            <w:proofErr w:type="spellEnd"/>
          </w:p>
        </w:tc>
        <w:tc>
          <w:tcPr>
            <w:tcW w:w="1289" w:type="dxa"/>
            <w:vAlign w:val="center"/>
          </w:tcPr>
          <w:p w14:paraId="7D8FE3A1"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141C9EF6"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7547B9CA" w14:textId="77777777" w:rsidTr="00A346E6">
        <w:tc>
          <w:tcPr>
            <w:tcW w:w="6710" w:type="dxa"/>
          </w:tcPr>
          <w:p w14:paraId="2702733E"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proofErr w:type="spellStart"/>
            <w:r w:rsidRPr="007D71FA">
              <w:rPr>
                <w:rFonts w:ascii="Arial" w:eastAsia="Times New Roman" w:hAnsi="Arial" w:cs="Arial"/>
                <w:sz w:val="20"/>
                <w:szCs w:val="20"/>
                <w:lang w:eastAsia="sl-SI"/>
              </w:rPr>
              <w:t>CDk</w:t>
            </w:r>
            <w:proofErr w:type="spellEnd"/>
            <w:r w:rsidRPr="007D71FA">
              <w:rPr>
                <w:rFonts w:ascii="Arial" w:eastAsia="Times New Roman" w:hAnsi="Arial" w:cs="Arial"/>
                <w:sz w:val="20"/>
                <w:szCs w:val="20"/>
                <w:lang w:eastAsia="sl-SI"/>
              </w:rPr>
              <w:t xml:space="preserve"> </w:t>
            </w:r>
          </w:p>
        </w:tc>
        <w:tc>
          <w:tcPr>
            <w:tcW w:w="1289" w:type="dxa"/>
            <w:vAlign w:val="center"/>
          </w:tcPr>
          <w:p w14:paraId="240BDDBA"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7645F7FE"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345BB276" w14:textId="77777777" w:rsidTr="00A346E6">
        <w:tc>
          <w:tcPr>
            <w:tcW w:w="6710" w:type="dxa"/>
          </w:tcPr>
          <w:p w14:paraId="5BAF7796"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proofErr w:type="spellStart"/>
            <w:r w:rsidRPr="007D71FA">
              <w:rPr>
                <w:rFonts w:ascii="Arial" w:eastAsia="Times New Roman" w:hAnsi="Arial" w:cs="Arial"/>
                <w:sz w:val="20"/>
                <w:szCs w:val="20"/>
                <w:lang w:eastAsia="sl-SI"/>
              </w:rPr>
              <w:t>Cdo</w:t>
            </w:r>
            <w:proofErr w:type="spellEnd"/>
            <w:r w:rsidRPr="007D71FA">
              <w:rPr>
                <w:rFonts w:ascii="Arial" w:eastAsia="Times New Roman" w:hAnsi="Arial" w:cs="Arial"/>
                <w:sz w:val="20"/>
                <w:szCs w:val="20"/>
                <w:lang w:eastAsia="sl-SI"/>
              </w:rPr>
              <w:t xml:space="preserve"> </w:t>
            </w:r>
          </w:p>
        </w:tc>
        <w:tc>
          <w:tcPr>
            <w:tcW w:w="1289" w:type="dxa"/>
            <w:vAlign w:val="center"/>
          </w:tcPr>
          <w:p w14:paraId="758BA369"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0908DEE5"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17FDD0C4" w14:textId="77777777" w:rsidTr="00A346E6">
        <w:tc>
          <w:tcPr>
            <w:tcW w:w="9208" w:type="dxa"/>
            <w:gridSpan w:val="3"/>
          </w:tcPr>
          <w:p w14:paraId="3CDA2658"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I – OBMOČJA PROIZVODNIH DEJAVNOSTI</w:t>
            </w:r>
          </w:p>
        </w:tc>
      </w:tr>
      <w:tr w:rsidR="00F0653F" w:rsidRPr="007D71FA" w14:paraId="32B992E1" w14:textId="77777777" w:rsidTr="00A346E6">
        <w:tc>
          <w:tcPr>
            <w:tcW w:w="6710" w:type="dxa"/>
          </w:tcPr>
          <w:p w14:paraId="7F3EBE06"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IP</w:t>
            </w:r>
          </w:p>
        </w:tc>
        <w:tc>
          <w:tcPr>
            <w:tcW w:w="1289" w:type="dxa"/>
            <w:vAlign w:val="center"/>
          </w:tcPr>
          <w:p w14:paraId="250CEFAE"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7C53B7A8"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279FA7ED" w14:textId="77777777" w:rsidTr="00A346E6">
        <w:tc>
          <w:tcPr>
            <w:tcW w:w="6710" w:type="dxa"/>
          </w:tcPr>
          <w:p w14:paraId="14449C7B"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IG</w:t>
            </w:r>
          </w:p>
        </w:tc>
        <w:tc>
          <w:tcPr>
            <w:tcW w:w="1289" w:type="dxa"/>
            <w:vAlign w:val="center"/>
          </w:tcPr>
          <w:p w14:paraId="2733CCE3"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0947EEC5"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324FB7A0" w14:textId="77777777" w:rsidTr="00A346E6">
        <w:tc>
          <w:tcPr>
            <w:tcW w:w="6710" w:type="dxa"/>
          </w:tcPr>
          <w:p w14:paraId="32F9F6F4"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IK </w:t>
            </w:r>
          </w:p>
        </w:tc>
        <w:tc>
          <w:tcPr>
            <w:tcW w:w="1289" w:type="dxa"/>
            <w:vAlign w:val="center"/>
          </w:tcPr>
          <w:p w14:paraId="3A83CFE6"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6DCB7B8D"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50A7C1A5" w14:textId="77777777" w:rsidTr="00A346E6">
        <w:tc>
          <w:tcPr>
            <w:tcW w:w="9208" w:type="dxa"/>
            <w:gridSpan w:val="3"/>
            <w:vAlign w:val="center"/>
          </w:tcPr>
          <w:p w14:paraId="37444214" w14:textId="77777777" w:rsidR="00F0653F" w:rsidRPr="007D71FA" w:rsidRDefault="00F0653F" w:rsidP="00A346E6">
            <w:pPr>
              <w:widowControl w:val="0"/>
              <w:adjustRightInd w:val="0"/>
              <w:spacing w:after="0" w:line="240" w:lineRule="auto"/>
              <w:textAlignment w:val="baseline"/>
              <w:rPr>
                <w:rFonts w:ascii="Arial" w:eastAsia="Times New Roman" w:hAnsi="Arial" w:cs="Arial"/>
                <w:b/>
                <w:bCs/>
                <w:sz w:val="20"/>
                <w:szCs w:val="20"/>
                <w:lang w:eastAsia="sl-SI"/>
              </w:rPr>
            </w:pPr>
            <w:r w:rsidRPr="007D71FA">
              <w:rPr>
                <w:rFonts w:ascii="Arial" w:eastAsia="Times New Roman" w:hAnsi="Arial" w:cs="Arial"/>
                <w:b/>
                <w:bCs/>
                <w:sz w:val="20"/>
                <w:szCs w:val="20"/>
                <w:lang w:eastAsia="sl-SI"/>
              </w:rPr>
              <w:t>B – POSEBNA OBMOČJA</w:t>
            </w:r>
          </w:p>
        </w:tc>
      </w:tr>
      <w:tr w:rsidR="00F0653F" w:rsidRPr="007D71FA" w14:paraId="6FC37FC3" w14:textId="77777777" w:rsidTr="00A346E6">
        <w:tc>
          <w:tcPr>
            <w:tcW w:w="6710" w:type="dxa"/>
          </w:tcPr>
          <w:p w14:paraId="4EBCC29D"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BT </w:t>
            </w:r>
          </w:p>
        </w:tc>
        <w:tc>
          <w:tcPr>
            <w:tcW w:w="1289" w:type="dxa"/>
            <w:vAlign w:val="center"/>
          </w:tcPr>
          <w:p w14:paraId="3A82DB8D"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492D73E2"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2CD19367" w14:textId="77777777" w:rsidTr="00A346E6">
        <w:tc>
          <w:tcPr>
            <w:tcW w:w="6710" w:type="dxa"/>
          </w:tcPr>
          <w:p w14:paraId="3A0953CD"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BD </w:t>
            </w:r>
          </w:p>
        </w:tc>
        <w:tc>
          <w:tcPr>
            <w:tcW w:w="1289" w:type="dxa"/>
            <w:vAlign w:val="center"/>
          </w:tcPr>
          <w:p w14:paraId="12E0B1F9"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51185068"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02F771CC" w14:textId="77777777" w:rsidTr="00A346E6">
        <w:tc>
          <w:tcPr>
            <w:tcW w:w="6710" w:type="dxa"/>
          </w:tcPr>
          <w:p w14:paraId="7F10A64A"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BC </w:t>
            </w:r>
          </w:p>
        </w:tc>
        <w:tc>
          <w:tcPr>
            <w:tcW w:w="1289" w:type="dxa"/>
            <w:vAlign w:val="center"/>
          </w:tcPr>
          <w:p w14:paraId="3CC856D9"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6CB8A74F"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364727C1" w14:textId="77777777" w:rsidTr="00A346E6">
        <w:tc>
          <w:tcPr>
            <w:tcW w:w="9208" w:type="dxa"/>
            <w:gridSpan w:val="3"/>
            <w:vAlign w:val="center"/>
          </w:tcPr>
          <w:p w14:paraId="69D54865" w14:textId="77777777" w:rsidR="00F0653F" w:rsidRPr="007D71FA" w:rsidRDefault="00F0653F" w:rsidP="00A346E6">
            <w:pPr>
              <w:widowControl w:val="0"/>
              <w:adjustRightInd w:val="0"/>
              <w:spacing w:after="0" w:line="240" w:lineRule="auto"/>
              <w:textAlignment w:val="baseline"/>
              <w:rPr>
                <w:rFonts w:ascii="Arial" w:eastAsia="Times New Roman" w:hAnsi="Arial" w:cs="Arial"/>
                <w:b/>
                <w:bCs/>
                <w:sz w:val="20"/>
                <w:szCs w:val="20"/>
                <w:lang w:eastAsia="sl-SI"/>
              </w:rPr>
            </w:pPr>
            <w:r w:rsidRPr="007D71FA">
              <w:rPr>
                <w:rFonts w:ascii="Arial" w:eastAsia="Times New Roman" w:hAnsi="Arial" w:cs="Arial"/>
                <w:b/>
                <w:bCs/>
                <w:sz w:val="20"/>
                <w:szCs w:val="20"/>
                <w:lang w:eastAsia="sl-SI"/>
              </w:rPr>
              <w:t>Z – OBMOČJA ZELENIH POVRŠIN</w:t>
            </w:r>
          </w:p>
        </w:tc>
      </w:tr>
      <w:tr w:rsidR="00F0653F" w:rsidRPr="007D71FA" w14:paraId="36A434FF" w14:textId="77777777" w:rsidTr="00A346E6">
        <w:tc>
          <w:tcPr>
            <w:tcW w:w="6710" w:type="dxa"/>
          </w:tcPr>
          <w:p w14:paraId="62CCF885"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ZS </w:t>
            </w:r>
          </w:p>
        </w:tc>
        <w:tc>
          <w:tcPr>
            <w:tcW w:w="1289" w:type="dxa"/>
            <w:vAlign w:val="center"/>
          </w:tcPr>
          <w:p w14:paraId="6C66E540"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4275A769"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6B8C2564" w14:textId="77777777" w:rsidTr="00A346E6">
        <w:tc>
          <w:tcPr>
            <w:tcW w:w="6710" w:type="dxa"/>
          </w:tcPr>
          <w:p w14:paraId="5491E9E9"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ZP </w:t>
            </w:r>
          </w:p>
        </w:tc>
        <w:tc>
          <w:tcPr>
            <w:tcW w:w="1289" w:type="dxa"/>
            <w:vAlign w:val="center"/>
          </w:tcPr>
          <w:p w14:paraId="7CC77039"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0A294015"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204856E9" w14:textId="77777777" w:rsidTr="00A346E6">
        <w:tc>
          <w:tcPr>
            <w:tcW w:w="6710" w:type="dxa"/>
          </w:tcPr>
          <w:p w14:paraId="7A835D45"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ZV </w:t>
            </w:r>
          </w:p>
        </w:tc>
        <w:tc>
          <w:tcPr>
            <w:tcW w:w="1289" w:type="dxa"/>
            <w:vAlign w:val="center"/>
          </w:tcPr>
          <w:p w14:paraId="1C9E084B"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75B0F232"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2663F0F2" w14:textId="77777777" w:rsidTr="00A346E6">
        <w:tc>
          <w:tcPr>
            <w:tcW w:w="6710" w:type="dxa"/>
          </w:tcPr>
          <w:p w14:paraId="123AEE1B"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ZD </w:t>
            </w:r>
          </w:p>
        </w:tc>
        <w:tc>
          <w:tcPr>
            <w:tcW w:w="1289" w:type="dxa"/>
            <w:vAlign w:val="center"/>
          </w:tcPr>
          <w:p w14:paraId="79CD43E4"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52B289F9"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6E84C1DC" w14:textId="77777777" w:rsidTr="00A346E6">
        <w:tc>
          <w:tcPr>
            <w:tcW w:w="6710" w:type="dxa"/>
          </w:tcPr>
          <w:p w14:paraId="631F456F"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ZK</w:t>
            </w:r>
          </w:p>
        </w:tc>
        <w:tc>
          <w:tcPr>
            <w:tcW w:w="1289" w:type="dxa"/>
            <w:vAlign w:val="center"/>
          </w:tcPr>
          <w:p w14:paraId="41B7A524"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3D472C8C"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623702A4" w14:textId="77777777" w:rsidTr="00A346E6">
        <w:tc>
          <w:tcPr>
            <w:tcW w:w="6710" w:type="dxa"/>
          </w:tcPr>
          <w:p w14:paraId="760E0E4D"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T – OBMOČJA KOMUNIKACIJSKE INFRASTRUKTURE</w:t>
            </w:r>
          </w:p>
        </w:tc>
        <w:tc>
          <w:tcPr>
            <w:tcW w:w="1289" w:type="dxa"/>
            <w:vAlign w:val="center"/>
          </w:tcPr>
          <w:p w14:paraId="1447AA12"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1C541F07"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2B7093F0" w14:textId="77777777" w:rsidTr="00A346E6">
        <w:tc>
          <w:tcPr>
            <w:tcW w:w="6710" w:type="dxa"/>
          </w:tcPr>
          <w:p w14:paraId="736D4922"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E – OBMOČJA ENERGETSKE INFRASTRUKTURE</w:t>
            </w:r>
          </w:p>
        </w:tc>
        <w:tc>
          <w:tcPr>
            <w:tcW w:w="1289" w:type="dxa"/>
            <w:vAlign w:val="center"/>
          </w:tcPr>
          <w:p w14:paraId="429B8B59"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643DA1AF"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4B1C6594" w14:textId="77777777" w:rsidTr="00A346E6">
        <w:tc>
          <w:tcPr>
            <w:tcW w:w="6710" w:type="dxa"/>
          </w:tcPr>
          <w:p w14:paraId="18E81E1B"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O – OBMOČJA OKOLJSKE INFRASTRUKTURE</w:t>
            </w:r>
          </w:p>
        </w:tc>
        <w:tc>
          <w:tcPr>
            <w:tcW w:w="1289" w:type="dxa"/>
            <w:vAlign w:val="center"/>
          </w:tcPr>
          <w:p w14:paraId="1BD7A2F7"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3A939733"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3D9737A9" w14:textId="77777777" w:rsidTr="00A346E6">
        <w:tc>
          <w:tcPr>
            <w:tcW w:w="6710" w:type="dxa"/>
          </w:tcPr>
          <w:p w14:paraId="1B71C7BE"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F – OBMOČJA ZA POTREBE OBRAMBE</w:t>
            </w:r>
          </w:p>
        </w:tc>
        <w:tc>
          <w:tcPr>
            <w:tcW w:w="1289" w:type="dxa"/>
            <w:vAlign w:val="center"/>
          </w:tcPr>
          <w:p w14:paraId="770889DB"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1D9D7B7D"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13BE50D5" w14:textId="77777777" w:rsidTr="00A346E6">
        <w:tc>
          <w:tcPr>
            <w:tcW w:w="6710" w:type="dxa"/>
          </w:tcPr>
          <w:p w14:paraId="6D3F32A5"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A – POVRŠINE RAZPRŠENE POSELITVE</w:t>
            </w:r>
          </w:p>
        </w:tc>
        <w:tc>
          <w:tcPr>
            <w:tcW w:w="1289" w:type="dxa"/>
            <w:vAlign w:val="center"/>
          </w:tcPr>
          <w:p w14:paraId="2C86E57E"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4E1EEEDC"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1172258C" w14:textId="77777777" w:rsidTr="00A346E6">
        <w:tc>
          <w:tcPr>
            <w:tcW w:w="6710" w:type="dxa"/>
          </w:tcPr>
          <w:p w14:paraId="072FA5DE"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K1 – NAJBOLJŠA KMETIJSKA ZEMLJIŠČA</w:t>
            </w:r>
          </w:p>
        </w:tc>
        <w:tc>
          <w:tcPr>
            <w:tcW w:w="1289" w:type="dxa"/>
            <w:vAlign w:val="center"/>
          </w:tcPr>
          <w:p w14:paraId="49FAE8C0"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39BFE2F2"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78F60B98" w14:textId="77777777" w:rsidTr="00A346E6">
        <w:tc>
          <w:tcPr>
            <w:tcW w:w="6710" w:type="dxa"/>
          </w:tcPr>
          <w:p w14:paraId="63173836"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K2 – DRUGA KMETIJSKA ZEMLJIŠČA</w:t>
            </w:r>
          </w:p>
        </w:tc>
        <w:tc>
          <w:tcPr>
            <w:tcW w:w="1289" w:type="dxa"/>
            <w:vAlign w:val="center"/>
          </w:tcPr>
          <w:p w14:paraId="0CD44CFB"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4799F919"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551BF5D2" w14:textId="77777777" w:rsidTr="00A346E6">
        <w:tc>
          <w:tcPr>
            <w:tcW w:w="6710" w:type="dxa"/>
          </w:tcPr>
          <w:p w14:paraId="1227CC6B"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G – GOZDNA ZEMLJIŠČA</w:t>
            </w:r>
          </w:p>
        </w:tc>
        <w:tc>
          <w:tcPr>
            <w:tcW w:w="1289" w:type="dxa"/>
            <w:vAlign w:val="center"/>
          </w:tcPr>
          <w:p w14:paraId="1BD9E4A3"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11250ACC"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0F699245" w14:textId="77777777" w:rsidTr="00A346E6">
        <w:tc>
          <w:tcPr>
            <w:tcW w:w="6710" w:type="dxa"/>
          </w:tcPr>
          <w:p w14:paraId="2CB25E98"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VC – POVRŠINSKE CELINSKE VODE</w:t>
            </w:r>
          </w:p>
        </w:tc>
        <w:tc>
          <w:tcPr>
            <w:tcW w:w="1289" w:type="dxa"/>
            <w:vAlign w:val="center"/>
          </w:tcPr>
          <w:p w14:paraId="51E3B6DF"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27EB780F"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42168759" w14:textId="77777777" w:rsidTr="00A346E6">
        <w:tc>
          <w:tcPr>
            <w:tcW w:w="6710" w:type="dxa"/>
          </w:tcPr>
          <w:p w14:paraId="601D2B18"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VI – VODNA INFRASTRUKTURA</w:t>
            </w:r>
          </w:p>
        </w:tc>
        <w:tc>
          <w:tcPr>
            <w:tcW w:w="1289" w:type="dxa"/>
            <w:vAlign w:val="center"/>
          </w:tcPr>
          <w:p w14:paraId="5A0B233D"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7853CE19"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02E463DE" w14:textId="77777777" w:rsidTr="00A346E6">
        <w:tc>
          <w:tcPr>
            <w:tcW w:w="6710" w:type="dxa"/>
          </w:tcPr>
          <w:p w14:paraId="75533B51"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L – OBMOČJA MINERALNIH SUROVIN</w:t>
            </w:r>
          </w:p>
        </w:tc>
        <w:tc>
          <w:tcPr>
            <w:tcW w:w="1289" w:type="dxa"/>
            <w:vAlign w:val="center"/>
          </w:tcPr>
          <w:p w14:paraId="15179867"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453E5234"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64986E28" w14:textId="77777777" w:rsidTr="00A346E6">
        <w:tc>
          <w:tcPr>
            <w:tcW w:w="6710" w:type="dxa"/>
          </w:tcPr>
          <w:p w14:paraId="0ED8005C"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N – OBMOČJA ZA POTREBE VARSTVA PRED NARAVNIMI IN DRUGIMI NESREČAMI</w:t>
            </w:r>
          </w:p>
        </w:tc>
        <w:tc>
          <w:tcPr>
            <w:tcW w:w="1289" w:type="dxa"/>
            <w:vAlign w:val="center"/>
          </w:tcPr>
          <w:p w14:paraId="0F92928F"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050D26DC"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272943A0" w14:textId="77777777" w:rsidTr="00A346E6">
        <w:tc>
          <w:tcPr>
            <w:tcW w:w="6710" w:type="dxa"/>
          </w:tcPr>
          <w:p w14:paraId="46C6E320"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f – OBMOČJA ZA POTREBE OBRAMBE ZUNAJ NASELIJ</w:t>
            </w:r>
          </w:p>
        </w:tc>
        <w:tc>
          <w:tcPr>
            <w:tcW w:w="1289" w:type="dxa"/>
            <w:vAlign w:val="center"/>
          </w:tcPr>
          <w:p w14:paraId="5704205C"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545A4C2D"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206767C5" w14:textId="77777777" w:rsidTr="00A346E6">
        <w:tc>
          <w:tcPr>
            <w:tcW w:w="6710" w:type="dxa"/>
          </w:tcPr>
          <w:p w14:paraId="75140C77"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OO – OSTALA OBMOČJA</w:t>
            </w:r>
          </w:p>
        </w:tc>
        <w:tc>
          <w:tcPr>
            <w:tcW w:w="1289" w:type="dxa"/>
            <w:vAlign w:val="center"/>
          </w:tcPr>
          <w:p w14:paraId="1D2F2C0A"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35B94A62"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bl>
    <w:p w14:paraId="3A04C60F" w14:textId="586FBA42" w:rsidR="00F0653F" w:rsidRPr="00FA0291" w:rsidRDefault="00331D04" w:rsidP="00F0653F">
      <w:pPr>
        <w:pStyle w:val="Brezrazmikov"/>
        <w:jc w:val="both"/>
        <w:rPr>
          <w:rFonts w:ascii="Arial" w:hAnsi="Arial" w:cs="Arial"/>
          <w:lang w:eastAsia="sl-SI"/>
        </w:rPr>
      </w:pPr>
      <w:r>
        <w:rPr>
          <w:rFonts w:ascii="Arial" w:hAnsi="Arial" w:cs="Arial"/>
          <w:lang w:eastAsia="sl-SI"/>
        </w:rPr>
        <w:t>(</w:t>
      </w:r>
      <w:r w:rsidR="00F0653F" w:rsidRPr="00FA0291">
        <w:rPr>
          <w:rFonts w:ascii="Arial" w:hAnsi="Arial" w:cs="Arial"/>
          <w:lang w:eastAsia="sl-SI"/>
        </w:rPr>
        <w:t>3) V IV stopnji varstva pred hrupom je treba vse obstoječe stanovanjske objekte varovati ali urejati pod pogoji za III stopnjo varstva pred hrupom.</w:t>
      </w:r>
    </w:p>
    <w:p w14:paraId="642F10F4"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 xml:space="preserve">(4) Na meji med I in IV stopnjo varstva pred hrupom ter na meji med II in IV stopnjo varstva pred hrupom mora biti območje, ki obkroža IV stopnjo varstva pred hrupom v širini z vodoravno </w:t>
      </w:r>
      <w:r w:rsidRPr="00FA0291">
        <w:rPr>
          <w:rFonts w:ascii="Arial" w:hAnsi="Arial" w:cs="Arial"/>
          <w:lang w:eastAsia="sl-SI"/>
        </w:rPr>
        <w:lastRenderedPageBreak/>
        <w:t>projekcijo 1000 m in na katerem veljajo pogoji za III stopnjo varstva pred hrupom. Širina III območja varstva pred hrupom, ki obkroža IV območje varstva pred hrupom, je lahko manjša od 1000 m, če zaradi naravnih ovir širjenja hrupa ali ukrepov varstva pred hrupom ali zaradi drugih razlogov na I oziroma na II območju varstva pred hrupom niso presežene mejne vrednosti kazalcev hrupa, določene za to območje.</w:t>
      </w:r>
    </w:p>
    <w:p w14:paraId="7CAA42DE"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(5) V posamezna območja se lahko umeščajo le tiste dejavnosti, ki ne povzročajo prekomernega hrupa glede na zakonsko predpisane mejne vrednosti za posamezno območje varstva pred hrupom.</w:t>
      </w:r>
    </w:p>
    <w:p w14:paraId="2AD443DF" w14:textId="729F57A5"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(6) Pri umeščanju stanovanjskih območij in drugih dejavnosti v bližino obstoječih virov hrupa je potrebno z načinom gradnje oziroma s protihrupnimi ureditvami in ukrepi zagotoviti ustrezen nivo hrupa za predvidena območja.</w:t>
      </w:r>
    </w:p>
    <w:p w14:paraId="2C3C9A5B"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(7) Pri gradnjah novih objektov in drugih posegih v obstoječe objekte v varovalnih pasovih javnih cest je treba načrtovati pasivno zaščito pred hrupom, na primer zaščito z okni ali fasado tako, da ne bo potrebna izvedba dodatnih protihrupnih ukrepov zaradi prometa na cesti.</w:t>
      </w:r>
    </w:p>
    <w:p w14:paraId="2BFA4E75" w14:textId="1D153A0D"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(8) Pri umestitvi novega vira hrupa v prostor je potrebno zagotoviti ukrepe varstva pred hrupom za preprečevanje in zmanjšanje hrupa v okolju kot posledice uporabe in obratovanja vira, pri čemer imajo pri izbiri prednost ukrepi zmanjševanja emisije hrupa pri njenem izvoru pred ukrepi preprečevanja širjenja hrupa v okolju.</w:t>
      </w:r>
    </w:p>
    <w:p w14:paraId="3CA0973A"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(9) Če je vir čezmejne obremenitve okolja cesta, železniška proga ali druga prometna infrastruktura, mora upravljavec teh virov zagotoviti izvedbo ukrepov za zmanjšanje emisije hrupa v okolje in prilagoditi pretok vozil na stopnjo, ki ne povzroča čezmerne obremenitve okolja s hrupom.</w:t>
      </w:r>
    </w:p>
    <w:p w14:paraId="4748254D" w14:textId="35CBD796" w:rsidR="004A0197" w:rsidRDefault="00F0653F" w:rsidP="004A0197">
      <w:pPr>
        <w:pStyle w:val="Brezrazmikov"/>
        <w:jc w:val="both"/>
        <w:rPr>
          <w:rFonts w:ascii="Arial" w:hAnsi="Arial" w:cs="Arial"/>
          <w:lang w:eastAsia="sl-SI"/>
        </w:rPr>
      </w:pPr>
      <w:r w:rsidRPr="00FA0291">
        <w:rPr>
          <w:rFonts w:ascii="Arial" w:hAnsi="Arial" w:cs="Arial"/>
          <w:lang w:eastAsia="sl-SI"/>
        </w:rPr>
        <w:t xml:space="preserve">(10) Upravljavec hitre ceste ne bo zagotavljal dodatnih ukrepov varstva pred hrupom za območja </w:t>
      </w:r>
      <w:r w:rsidR="004A0197" w:rsidRPr="00FA0291">
        <w:rPr>
          <w:rFonts w:ascii="Arial" w:hAnsi="Arial" w:cs="Arial"/>
          <w:lang w:eastAsia="sl-SI"/>
        </w:rPr>
        <w:t>urejanja ob hitri cesti oziroma za območja spremenjene rabe prostora znotraj njenega vpliva glede na že izvedene ukrepe zaščite</w:t>
      </w:r>
      <w:r w:rsidR="004A0197" w:rsidRPr="004A0197">
        <w:rPr>
          <w:rFonts w:ascii="Arial" w:hAnsi="Arial" w:cs="Arial"/>
          <w:lang w:eastAsia="sl-SI"/>
        </w:rPr>
        <w:t xml:space="preserve"> </w:t>
      </w:r>
      <w:r w:rsidR="004A0197" w:rsidRPr="00FA0291">
        <w:rPr>
          <w:rFonts w:ascii="Arial" w:hAnsi="Arial" w:cs="Arial"/>
          <w:lang w:eastAsia="sl-SI"/>
        </w:rPr>
        <w:t xml:space="preserve">v sklopu njene izgradnje. </w:t>
      </w:r>
    </w:p>
    <w:p w14:paraId="59910D1A" w14:textId="77777777" w:rsidR="004A0197" w:rsidRDefault="004A0197" w:rsidP="004A0197">
      <w:pPr>
        <w:pStyle w:val="Brezrazmikov"/>
        <w:jc w:val="both"/>
        <w:rPr>
          <w:rFonts w:ascii="Arial" w:hAnsi="Arial" w:cs="Arial"/>
          <w:lang w:eastAsia="sl-SI"/>
        </w:rPr>
      </w:pPr>
    </w:p>
    <w:p w14:paraId="681A5C72" w14:textId="77777777" w:rsidR="004A0197" w:rsidRDefault="004A0197" w:rsidP="004A0197">
      <w:pPr>
        <w:pStyle w:val="Brezrazmikov"/>
        <w:jc w:val="both"/>
        <w:rPr>
          <w:rFonts w:ascii="Arial" w:hAnsi="Arial" w:cs="Arial"/>
          <w:lang w:eastAsia="sl-SI"/>
        </w:rPr>
      </w:pPr>
    </w:p>
    <w:p w14:paraId="741B1BC5" w14:textId="77777777" w:rsidR="00F0653F" w:rsidRPr="00F0653F" w:rsidRDefault="00F0653F" w:rsidP="00AE31AA">
      <w:pPr>
        <w:pStyle w:val="Brezrazmikov"/>
        <w:jc w:val="center"/>
        <w:rPr>
          <w:rFonts w:ascii="Arial" w:hAnsi="Arial" w:cs="Arial"/>
          <w:lang w:eastAsia="sl-SI"/>
        </w:rPr>
      </w:pPr>
    </w:p>
    <w:p w14:paraId="171103AA" w14:textId="14FACA11" w:rsidR="00F0653F" w:rsidRPr="00F0653F" w:rsidRDefault="00F0653F" w:rsidP="00AE31AA">
      <w:pPr>
        <w:pStyle w:val="Brezrazmikov"/>
        <w:jc w:val="center"/>
        <w:rPr>
          <w:rFonts w:ascii="Arial" w:hAnsi="Arial" w:cs="Arial"/>
          <w:lang w:eastAsia="sl-SI"/>
        </w:rPr>
      </w:pPr>
      <w:r w:rsidRPr="00F0653F">
        <w:rPr>
          <w:rFonts w:ascii="Arial" w:hAnsi="Arial" w:cs="Arial"/>
          <w:lang w:eastAsia="sl-SI"/>
        </w:rPr>
        <w:t>72. člen</w:t>
      </w:r>
    </w:p>
    <w:p w14:paraId="02C65E8A" w14:textId="77777777" w:rsidR="00F0653F" w:rsidRPr="00F0653F" w:rsidRDefault="00F0653F" w:rsidP="00AE31AA">
      <w:pPr>
        <w:pStyle w:val="Brezrazmikov"/>
        <w:jc w:val="center"/>
        <w:rPr>
          <w:rFonts w:ascii="Arial" w:hAnsi="Arial" w:cs="Arial"/>
          <w:lang w:eastAsia="sl-SI"/>
        </w:rPr>
      </w:pPr>
      <w:r w:rsidRPr="00F0653F">
        <w:rPr>
          <w:rFonts w:ascii="Arial" w:hAnsi="Arial" w:cs="Arial"/>
          <w:lang w:eastAsia="sl-SI"/>
        </w:rPr>
        <w:t>(varstvo pred elektromagnetnim sevanjem)</w:t>
      </w:r>
    </w:p>
    <w:p w14:paraId="0F257614" w14:textId="77777777" w:rsidR="00F0653F" w:rsidRPr="00F0653F" w:rsidRDefault="00F0653F" w:rsidP="00F0653F">
      <w:pPr>
        <w:pStyle w:val="Brezrazmikov"/>
        <w:jc w:val="both"/>
        <w:rPr>
          <w:rFonts w:ascii="Arial" w:hAnsi="Arial" w:cs="Arial"/>
          <w:lang w:eastAsia="sl-SI"/>
        </w:rPr>
      </w:pPr>
    </w:p>
    <w:p w14:paraId="2B2F9B9C" w14:textId="67BD3DB3" w:rsidR="00F0653F" w:rsidRPr="00F0653F" w:rsidRDefault="00F0653F" w:rsidP="00F0653F">
      <w:pPr>
        <w:pStyle w:val="Brezrazmikov"/>
        <w:jc w:val="both"/>
        <w:rPr>
          <w:rFonts w:ascii="Arial" w:hAnsi="Arial" w:cs="Arial"/>
          <w:lang w:eastAsia="sl-SI"/>
        </w:rPr>
      </w:pPr>
      <w:r w:rsidRPr="00F0653F">
        <w:rPr>
          <w:rFonts w:ascii="Arial" w:hAnsi="Arial" w:cs="Arial"/>
          <w:lang w:eastAsia="sl-SI"/>
        </w:rPr>
        <w:t xml:space="preserve">(1) Z gradnjo objektov ali naprav ter razmestitvijo dejavnosti, ki so vir elektromagnetnega sevanja, se ne sme povzročiti preseganja dovoljenih obremenitev okolja, ki jih določajo predpisi o elektromagnetnem sevanju v naravnem in življenjskem okolju. Za pridobitev dovoljenja za gradnjo ali rekonstrukcijo objekta, ki je vir sevanja, je potrebno izpolnjevati pogoje, ki jih predpis določa. </w:t>
      </w:r>
    </w:p>
    <w:p w14:paraId="5C717EF2" w14:textId="77777777" w:rsidR="00F0653F" w:rsidRPr="00F0653F" w:rsidRDefault="00F0653F" w:rsidP="00F0653F">
      <w:pPr>
        <w:pStyle w:val="Brezrazmikov"/>
        <w:jc w:val="both"/>
        <w:rPr>
          <w:rFonts w:ascii="Arial" w:hAnsi="Arial" w:cs="Arial"/>
          <w:lang w:eastAsia="sl-SI"/>
        </w:rPr>
      </w:pPr>
      <w:r w:rsidRPr="00F0653F">
        <w:rPr>
          <w:rFonts w:ascii="Arial" w:hAnsi="Arial" w:cs="Arial"/>
          <w:lang w:eastAsia="sl-SI"/>
        </w:rPr>
        <w:t xml:space="preserve">(2) Glede na občutljivost posameznega območja naravnega ali življenjskega okolja za učinke elektromagnetnega polja, ki jih povzročajo viri sevanja sta določeni I in II stopnja varstva pred sevanjem. </w:t>
      </w:r>
    </w:p>
    <w:p w14:paraId="091FEA80" w14:textId="77777777" w:rsidR="00F0653F" w:rsidRPr="00F0653F" w:rsidRDefault="00F0653F" w:rsidP="00F0653F">
      <w:pPr>
        <w:pStyle w:val="Brezrazmikov"/>
        <w:jc w:val="both"/>
        <w:rPr>
          <w:rFonts w:ascii="Arial" w:hAnsi="Arial" w:cs="Arial"/>
          <w:lang w:eastAsia="sl-SI"/>
        </w:rPr>
      </w:pPr>
      <w:r w:rsidRPr="00F0653F">
        <w:rPr>
          <w:rFonts w:ascii="Arial" w:hAnsi="Arial" w:cs="Arial"/>
          <w:lang w:eastAsia="sl-SI"/>
        </w:rPr>
        <w:t xml:space="preserve">(3) I stopnja varstva pred sevanjem velja za I območje, ki potrebuje povečano varstvo pred sevanjem. I območje je območje bolnišnic, zdravilišč, okrevališč ter turističnih objektov, namenjenih bivanju in rekreaciji, čisto stanovanjsko območje, območje objektov </w:t>
      </w:r>
      <w:proofErr w:type="spellStart"/>
      <w:r w:rsidRPr="00F0653F">
        <w:rPr>
          <w:rFonts w:ascii="Arial" w:hAnsi="Arial" w:cs="Arial"/>
          <w:lang w:eastAsia="sl-SI"/>
        </w:rPr>
        <w:t>vzgojnovarstvenega</w:t>
      </w:r>
      <w:proofErr w:type="spellEnd"/>
      <w:r w:rsidRPr="00F0653F">
        <w:rPr>
          <w:rFonts w:ascii="Arial" w:hAnsi="Arial" w:cs="Arial"/>
          <w:lang w:eastAsia="sl-SI"/>
        </w:rPr>
        <w:t xml:space="preserve"> in izobraževalnega programa ter programa osnovnega zdravstvenega varstva, območje igrišč ter javnih parkov, javnih zelenih in rekreacijskih površin, trgovsko-poslovno-stanovanjsko območje, ki je hkrati namenjeno bivanju in obrtnim ter podobnim proizvodnim dejavnostim, javno središče, kjer se opravljajo upravne, trgovske, storitvene ali gostinske dejavnosti, ter tisti predeli območja, namenjenega kmetijski dejavnosti, ki so hkrati namenjeni bivanju. </w:t>
      </w:r>
    </w:p>
    <w:p w14:paraId="2873E926" w14:textId="77777777" w:rsidR="00F0653F" w:rsidRPr="00F0653F" w:rsidRDefault="00F0653F" w:rsidP="00F0653F">
      <w:pPr>
        <w:pStyle w:val="Brezrazmikov"/>
        <w:jc w:val="both"/>
        <w:rPr>
          <w:rFonts w:ascii="Arial" w:hAnsi="Arial" w:cs="Arial"/>
          <w:lang w:eastAsia="sl-SI"/>
        </w:rPr>
      </w:pPr>
      <w:r w:rsidRPr="00F0653F">
        <w:rPr>
          <w:rFonts w:ascii="Arial" w:hAnsi="Arial" w:cs="Arial"/>
          <w:lang w:eastAsia="sl-SI"/>
        </w:rPr>
        <w:t xml:space="preserve">(4) II stopnja varstva pred sevanjem velja za II območje, kjer je dopusten poseg v okolje, ki je zaradi sevanja bolj moteč. II območje je zlasti območje brez stanovanj, namenjeno industrijski ali obrtni ali drugi podobni proizvodni dejavnosti, transportni, skladiščni ali servisni dejavnosti ter vsa druga območja, ki niso v prejšnjem odstavku določena kot I območje. </w:t>
      </w:r>
    </w:p>
    <w:p w14:paraId="01C41693" w14:textId="77777777" w:rsidR="00F0653F" w:rsidRPr="00F0653F" w:rsidRDefault="00F0653F" w:rsidP="00F0653F">
      <w:pPr>
        <w:pStyle w:val="Brezrazmikov"/>
        <w:jc w:val="both"/>
        <w:rPr>
          <w:rFonts w:ascii="Arial" w:hAnsi="Arial" w:cs="Arial"/>
          <w:lang w:eastAsia="sl-SI"/>
        </w:rPr>
      </w:pPr>
      <w:r w:rsidRPr="00F0653F">
        <w:rPr>
          <w:rFonts w:ascii="Arial" w:hAnsi="Arial" w:cs="Arial"/>
          <w:lang w:eastAsia="sl-SI"/>
        </w:rPr>
        <w:t xml:space="preserve">(5) II stopnja varstva pred sevanjem velja tudi na površinah, ki so v I območju namenjene javnemu cestnemu ali železniškemu prometu. </w:t>
      </w:r>
    </w:p>
    <w:p w14:paraId="5AA2A89E" w14:textId="0B3F1C62" w:rsidR="00F0653F" w:rsidRPr="00F0653F" w:rsidRDefault="00F0653F" w:rsidP="00F0653F">
      <w:pPr>
        <w:pStyle w:val="Brezrazmikov"/>
        <w:jc w:val="both"/>
        <w:rPr>
          <w:rFonts w:ascii="Arial" w:hAnsi="Arial" w:cs="Arial"/>
          <w:lang w:eastAsia="sl-SI"/>
        </w:rPr>
      </w:pPr>
      <w:r w:rsidRPr="00F0653F">
        <w:rPr>
          <w:rFonts w:ascii="Arial" w:hAnsi="Arial" w:cs="Arial"/>
          <w:lang w:eastAsia="sl-SI"/>
        </w:rPr>
        <w:lastRenderedPageBreak/>
        <w:t>(6) Z namenom zagotovitve nemotenega izvajanja gospodarskih javnih služb prenosa in distribucije električne energije, se s projektnimi pogoji lahko predpišejo določene obveznosti in ravnanja investitorja ali nosilca dejavnosti, s katerimi se zagotovi, da gradnja ali izvajanje dejavnosti ne bo vplivala na varno in zanesljivo obratovanje elektroenergetskega omrežja, med drugim je to lahko</w:t>
      </w:r>
      <w:r w:rsidR="00AE31AA">
        <w:rPr>
          <w:rFonts w:ascii="Arial" w:hAnsi="Arial" w:cs="Arial"/>
          <w:lang w:eastAsia="sl-SI"/>
        </w:rPr>
        <w:t xml:space="preserve"> </w:t>
      </w:r>
      <w:r w:rsidRPr="00F0653F">
        <w:rPr>
          <w:rFonts w:ascii="Arial" w:hAnsi="Arial" w:cs="Arial"/>
          <w:lang w:eastAsia="sl-SI"/>
        </w:rPr>
        <w:t>predložitev dokazila, da vrednosti elektromagnetnega sevanja ne presegajo mejnih vrednosti, določenih s predpisi, ki urejajo varstvo</w:t>
      </w:r>
      <w:r w:rsidR="00AE31AA">
        <w:rPr>
          <w:rFonts w:ascii="Arial" w:hAnsi="Arial" w:cs="Arial"/>
          <w:lang w:eastAsia="sl-SI"/>
        </w:rPr>
        <w:t xml:space="preserve"> </w:t>
      </w:r>
      <w:r w:rsidRPr="00F0653F">
        <w:rPr>
          <w:rFonts w:ascii="Arial" w:hAnsi="Arial" w:cs="Arial"/>
          <w:lang w:eastAsia="sl-SI"/>
        </w:rPr>
        <w:t>pred elektromagnetnim sevanjem v naravnem in življenjskem okolju in da bo objekt zgrajen v skladu s predpisi, ki urejajo graditev objektov.</w:t>
      </w:r>
    </w:p>
    <w:p w14:paraId="2D2B9D7A" w14:textId="77777777" w:rsidR="00F0653F" w:rsidRPr="00F0653F" w:rsidRDefault="00F0653F" w:rsidP="00F0653F">
      <w:pPr>
        <w:pStyle w:val="Brezrazmikov"/>
        <w:jc w:val="both"/>
        <w:rPr>
          <w:rFonts w:ascii="Arial" w:hAnsi="Arial" w:cs="Arial"/>
          <w:lang w:eastAsia="sl-SI"/>
        </w:rPr>
      </w:pPr>
    </w:p>
    <w:p w14:paraId="61001C4A" w14:textId="0F3098F9" w:rsidR="00F0653F" w:rsidRPr="00F0653F" w:rsidRDefault="00F0653F" w:rsidP="00AE31AA">
      <w:pPr>
        <w:pStyle w:val="Brezrazmikov"/>
        <w:jc w:val="center"/>
        <w:rPr>
          <w:rFonts w:ascii="Arial" w:hAnsi="Arial" w:cs="Arial"/>
          <w:lang w:eastAsia="sl-SI"/>
        </w:rPr>
      </w:pPr>
      <w:r w:rsidRPr="00F0653F">
        <w:rPr>
          <w:rFonts w:ascii="Arial" w:hAnsi="Arial" w:cs="Arial"/>
          <w:lang w:eastAsia="sl-SI"/>
        </w:rPr>
        <w:t>73. člen</w:t>
      </w:r>
    </w:p>
    <w:p w14:paraId="5C4A32E6" w14:textId="77777777" w:rsidR="00F0653F" w:rsidRPr="00F0653F" w:rsidRDefault="00F0653F" w:rsidP="00AE31AA">
      <w:pPr>
        <w:pStyle w:val="Brezrazmikov"/>
        <w:jc w:val="center"/>
        <w:rPr>
          <w:rFonts w:ascii="Arial" w:hAnsi="Arial" w:cs="Arial"/>
          <w:lang w:eastAsia="sl-SI"/>
        </w:rPr>
      </w:pPr>
      <w:r w:rsidRPr="00F0653F">
        <w:rPr>
          <w:rFonts w:ascii="Arial" w:hAnsi="Arial" w:cs="Arial"/>
          <w:lang w:eastAsia="sl-SI"/>
        </w:rPr>
        <w:t>(varovanje pred svetlobnim onesnaženjem)</w:t>
      </w:r>
    </w:p>
    <w:p w14:paraId="258F909A" w14:textId="77777777" w:rsidR="00F0653F" w:rsidRPr="00F0653F" w:rsidRDefault="00F0653F" w:rsidP="00AE31AA">
      <w:pPr>
        <w:pStyle w:val="Brezrazmikov"/>
        <w:jc w:val="center"/>
        <w:rPr>
          <w:rFonts w:ascii="Arial" w:hAnsi="Arial" w:cs="Arial"/>
          <w:lang w:eastAsia="sl-SI"/>
        </w:rPr>
      </w:pPr>
    </w:p>
    <w:p w14:paraId="0FAB1EC4" w14:textId="77777777" w:rsidR="00F0653F" w:rsidRPr="00F0653F" w:rsidRDefault="00F0653F" w:rsidP="00F0653F">
      <w:pPr>
        <w:pStyle w:val="Brezrazmikov"/>
        <w:jc w:val="both"/>
        <w:rPr>
          <w:rFonts w:ascii="Arial" w:hAnsi="Arial" w:cs="Arial"/>
          <w:lang w:eastAsia="sl-SI"/>
        </w:rPr>
      </w:pPr>
      <w:r w:rsidRPr="00F0653F">
        <w:rPr>
          <w:rFonts w:ascii="Arial" w:hAnsi="Arial" w:cs="Arial"/>
          <w:lang w:eastAsia="sl-SI"/>
        </w:rPr>
        <w:t xml:space="preserve">(1) Pri osvetljevanju objektov in pri objektih za svetlobno oglaševanje je treba upoštevati ukrepe za zmanjševanje emisije svetlobe v okolje, ki jih določajo predpisi s področja svetlobnega onesnaženja okolja. </w:t>
      </w:r>
    </w:p>
    <w:p w14:paraId="32C80F3C" w14:textId="77777777" w:rsidR="00F0653F" w:rsidRPr="00FA0291" w:rsidRDefault="00F0653F" w:rsidP="00F0653F">
      <w:pPr>
        <w:pStyle w:val="Brezrazmikov"/>
        <w:jc w:val="both"/>
        <w:rPr>
          <w:rFonts w:ascii="Arial" w:hAnsi="Arial" w:cs="Arial"/>
          <w:lang w:eastAsia="sl-SI"/>
        </w:rPr>
      </w:pPr>
      <w:r w:rsidRPr="00F0653F">
        <w:rPr>
          <w:rFonts w:ascii="Arial" w:hAnsi="Arial" w:cs="Arial"/>
          <w:lang w:eastAsia="sl-SI"/>
        </w:rPr>
        <w:t>(2) Prepovedana je trajna uporaba svetlobnih snopov kakršnekoli vrste in oblike, mirujočih ali vrtečih se, usmerjenih proti nebu ali proti površinam, ki bi jih lahko odbijale proti nebu.</w:t>
      </w:r>
    </w:p>
    <w:p w14:paraId="3FFD35F5" w14:textId="77777777" w:rsidR="00F0653F" w:rsidRDefault="00F0653F" w:rsidP="00F0653F">
      <w:pPr>
        <w:pStyle w:val="Brezrazmikov"/>
        <w:jc w:val="both"/>
        <w:rPr>
          <w:rFonts w:ascii="Arial" w:hAnsi="Arial" w:cs="Arial"/>
        </w:rPr>
      </w:pPr>
    </w:p>
    <w:p w14:paraId="0E815409" w14:textId="566932DE" w:rsidR="00F0653F" w:rsidRPr="00FA0291" w:rsidRDefault="00F0653F" w:rsidP="00F0653F">
      <w:pPr>
        <w:pStyle w:val="Brezrazmikov"/>
        <w:jc w:val="center"/>
        <w:rPr>
          <w:rFonts w:ascii="Arial" w:hAnsi="Arial" w:cs="Arial"/>
          <w:lang w:eastAsia="sl-SI"/>
        </w:rPr>
      </w:pPr>
      <w:r w:rsidRPr="00FA0291">
        <w:rPr>
          <w:rFonts w:ascii="Arial" w:hAnsi="Arial" w:cs="Arial"/>
          <w:lang w:eastAsia="sl-SI"/>
        </w:rPr>
        <w:t>74. člen</w:t>
      </w:r>
    </w:p>
    <w:p w14:paraId="128190E6" w14:textId="77777777" w:rsidR="00F0653F" w:rsidRDefault="00F0653F" w:rsidP="00F0653F">
      <w:pPr>
        <w:pStyle w:val="Brezrazmikov"/>
        <w:jc w:val="center"/>
        <w:rPr>
          <w:rFonts w:ascii="Arial" w:hAnsi="Arial" w:cs="Arial"/>
          <w:lang w:eastAsia="sl-SI"/>
        </w:rPr>
      </w:pPr>
      <w:r w:rsidRPr="00FA0291">
        <w:rPr>
          <w:rFonts w:ascii="Arial" w:hAnsi="Arial" w:cs="Arial"/>
          <w:lang w:eastAsia="sl-SI"/>
        </w:rPr>
        <w:t>(zagotavljanje ustreznega osončenja)</w:t>
      </w:r>
    </w:p>
    <w:p w14:paraId="0FA080CE" w14:textId="77777777" w:rsidR="00F0653F" w:rsidRPr="00FA0291" w:rsidRDefault="00F0653F" w:rsidP="00F0653F">
      <w:pPr>
        <w:pStyle w:val="Brezrazmikov"/>
        <w:jc w:val="center"/>
        <w:rPr>
          <w:rFonts w:ascii="Arial" w:hAnsi="Arial" w:cs="Arial"/>
          <w:lang w:eastAsia="sl-SI"/>
        </w:rPr>
      </w:pPr>
    </w:p>
    <w:p w14:paraId="1B7A099F" w14:textId="61F4F0EA"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 xml:space="preserve">(1) Pri gradnji stanovanjskih objektov je treba upoštevati merila za osvetlitev, osončenje, </w:t>
      </w:r>
      <w:proofErr w:type="spellStart"/>
      <w:r w:rsidRPr="00FA0291">
        <w:rPr>
          <w:rFonts w:ascii="Arial" w:hAnsi="Arial" w:cs="Arial"/>
          <w:lang w:eastAsia="sl-SI"/>
        </w:rPr>
        <w:t>prevetrenost</w:t>
      </w:r>
      <w:proofErr w:type="spellEnd"/>
      <w:r w:rsidRPr="00FA0291">
        <w:rPr>
          <w:rFonts w:ascii="Arial" w:hAnsi="Arial" w:cs="Arial"/>
          <w:lang w:eastAsia="sl-SI"/>
        </w:rPr>
        <w:t xml:space="preserve"> in druge zahteve v skladu s predpisi in tem odlokom.</w:t>
      </w:r>
    </w:p>
    <w:p w14:paraId="33CFE7BD" w14:textId="68E2B0B5"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(2) Bivalnim stanovanjskim prostorom je potrebno zagotoviti vsaj minimalni dnevni čas neposrednega osončenja, ki znaša:</w:t>
      </w:r>
    </w:p>
    <w:p w14:paraId="49FA025E" w14:textId="77777777" w:rsidR="00F0653F" w:rsidRPr="00FA0291" w:rsidRDefault="00F0653F" w:rsidP="004577D7">
      <w:pPr>
        <w:pStyle w:val="Brezrazmikov"/>
        <w:numPr>
          <w:ilvl w:val="0"/>
          <w:numId w:val="26"/>
        </w:numPr>
        <w:jc w:val="both"/>
        <w:rPr>
          <w:rFonts w:ascii="Arial" w:hAnsi="Arial" w:cs="Arial"/>
          <w:lang w:eastAsia="sl-SI"/>
        </w:rPr>
      </w:pPr>
      <w:r w:rsidRPr="00FA0291">
        <w:rPr>
          <w:rFonts w:ascii="Arial" w:hAnsi="Arial" w:cs="Arial"/>
          <w:lang w:eastAsia="sl-SI"/>
        </w:rPr>
        <w:t>dne 21. decembra najmanj eno uro,</w:t>
      </w:r>
    </w:p>
    <w:p w14:paraId="1739BFA5" w14:textId="77777777" w:rsidR="00F0653F" w:rsidRPr="00FA0291" w:rsidRDefault="00F0653F" w:rsidP="004577D7">
      <w:pPr>
        <w:pStyle w:val="Brezrazmikov"/>
        <w:numPr>
          <w:ilvl w:val="0"/>
          <w:numId w:val="26"/>
        </w:numPr>
        <w:jc w:val="both"/>
        <w:rPr>
          <w:rFonts w:ascii="Arial" w:hAnsi="Arial" w:cs="Arial"/>
          <w:lang w:eastAsia="sl-SI"/>
        </w:rPr>
      </w:pPr>
      <w:r w:rsidRPr="00FA0291">
        <w:rPr>
          <w:rFonts w:ascii="Arial" w:hAnsi="Arial" w:cs="Arial"/>
          <w:lang w:eastAsia="sl-SI"/>
        </w:rPr>
        <w:t>dne 21. marca in 23. septembra najmanj tri ure.</w:t>
      </w:r>
    </w:p>
    <w:p w14:paraId="1D79DB36" w14:textId="49130D8E" w:rsidR="00F0653F" w:rsidRDefault="00F0653F" w:rsidP="00F0653F">
      <w:pPr>
        <w:pStyle w:val="Brezrazmikov"/>
        <w:jc w:val="both"/>
        <w:rPr>
          <w:rFonts w:ascii="Arial" w:hAnsi="Arial" w:cs="Arial"/>
          <w:lang w:eastAsia="sl-SI"/>
        </w:rPr>
      </w:pPr>
      <w:r>
        <w:rPr>
          <w:rFonts w:ascii="Arial" w:hAnsi="Arial" w:cs="Arial"/>
          <w:lang w:eastAsia="sl-SI"/>
        </w:rPr>
        <w:t xml:space="preserve">(3) </w:t>
      </w:r>
      <w:r w:rsidRPr="00FA0291">
        <w:rPr>
          <w:rFonts w:ascii="Arial" w:hAnsi="Arial" w:cs="Arial"/>
          <w:lang w:eastAsia="sl-SI"/>
        </w:rPr>
        <w:t>V primeru, ko bivalnim stanovanjskim prostorom minimalni dnevni čas osončenosti ni zagotovljen, je rekonstrukcija dopustna le, če razmer ne poslabša.</w:t>
      </w:r>
    </w:p>
    <w:p w14:paraId="7A5E51A3" w14:textId="075360CA" w:rsidR="00C02014" w:rsidRPr="00FA0291" w:rsidRDefault="003A6BE4" w:rsidP="00F0653F">
      <w:pPr>
        <w:pStyle w:val="Brezrazmikov"/>
        <w:jc w:val="both"/>
        <w:rPr>
          <w:ins w:id="2419" w:author="Irena Balantič" w:date="2023-04-12T14:15:00Z"/>
          <w:rFonts w:ascii="Arial" w:hAnsi="Arial" w:cs="Arial"/>
          <w:lang w:eastAsia="sl-SI"/>
        </w:rPr>
      </w:pPr>
      <w:bookmarkStart w:id="2420" w:name="_Hlk133121097"/>
      <w:ins w:id="2421" w:author="Irena Balantič" w:date="2023-04-12T14:15:00Z">
        <w:r>
          <w:rPr>
            <w:rFonts w:ascii="Arial" w:hAnsi="Arial" w:cs="Arial"/>
            <w:lang w:eastAsia="sl-SI"/>
          </w:rPr>
          <w:t>(4)</w:t>
        </w:r>
        <w:r w:rsidR="00C02014">
          <w:rPr>
            <w:rFonts w:ascii="Arial" w:hAnsi="Arial" w:cs="Arial"/>
            <w:lang w:eastAsia="sl-SI"/>
          </w:rPr>
          <w:t xml:space="preserve"> Novogradnja objekta ne sme vplivati na zagotavljanje minimalnega časa neposrednega osončenja obstoječih </w:t>
        </w:r>
        <w:r w:rsidR="00B509F5">
          <w:rPr>
            <w:rFonts w:ascii="Arial" w:hAnsi="Arial" w:cs="Arial"/>
            <w:lang w:eastAsia="sl-SI"/>
          </w:rPr>
          <w:t>stavb</w:t>
        </w:r>
        <w:r w:rsidR="00C02014">
          <w:rPr>
            <w:rFonts w:ascii="Arial" w:hAnsi="Arial" w:cs="Arial"/>
            <w:lang w:eastAsia="sl-SI"/>
          </w:rPr>
          <w:t xml:space="preserve"> v okolici</w:t>
        </w:r>
      </w:ins>
      <w:ins w:id="2422" w:author="Tosja Vidmar" w:date="2023-11-22T09:00:00Z">
        <w:r w:rsidR="00D1536D">
          <w:rPr>
            <w:rFonts w:ascii="Arial" w:hAnsi="Arial" w:cs="Arial"/>
            <w:lang w:eastAsia="sl-SI"/>
          </w:rPr>
          <w:t>.</w:t>
        </w:r>
      </w:ins>
      <w:ins w:id="2423" w:author="Irena Balantič" w:date="2023-04-12T14:15:00Z">
        <w:del w:id="2424" w:author="Tosja Vidmar" w:date="2023-11-22T09:00:00Z">
          <w:r w:rsidR="00C02014" w:rsidDel="00D1536D">
            <w:rPr>
              <w:rFonts w:ascii="Arial" w:hAnsi="Arial" w:cs="Arial"/>
              <w:lang w:eastAsia="sl-SI"/>
            </w:rPr>
            <w:delText xml:space="preserve"> oziroma razmer poslabšati.</w:delText>
          </w:r>
        </w:del>
      </w:ins>
    </w:p>
    <w:bookmarkEnd w:id="2420"/>
    <w:p w14:paraId="1CD14126" w14:textId="77777777" w:rsidR="00AE31AA" w:rsidRDefault="00AE31AA" w:rsidP="00F0653F">
      <w:pPr>
        <w:pStyle w:val="Brezrazmikov"/>
        <w:jc w:val="center"/>
        <w:rPr>
          <w:rFonts w:ascii="Arial" w:hAnsi="Arial" w:cs="Arial"/>
        </w:rPr>
      </w:pPr>
    </w:p>
    <w:p w14:paraId="07C8C025" w14:textId="22BD01C2" w:rsidR="00F0653F" w:rsidRPr="00526283" w:rsidRDefault="00F0653F" w:rsidP="00F0653F">
      <w:pPr>
        <w:pStyle w:val="Brezrazmikov"/>
        <w:jc w:val="center"/>
        <w:rPr>
          <w:rFonts w:ascii="Arial" w:hAnsi="Arial" w:cs="Arial"/>
        </w:rPr>
      </w:pPr>
      <w:bookmarkStart w:id="2425" w:name="_Hlk133121158"/>
      <w:r w:rsidRPr="00526283">
        <w:rPr>
          <w:rFonts w:ascii="Arial" w:hAnsi="Arial" w:cs="Arial"/>
        </w:rPr>
        <w:t>75. člen</w:t>
      </w:r>
    </w:p>
    <w:p w14:paraId="3B8002E4" w14:textId="77777777" w:rsidR="00F0653F" w:rsidRDefault="00F0653F" w:rsidP="00F0653F">
      <w:pPr>
        <w:pStyle w:val="Brezrazmikov"/>
        <w:jc w:val="center"/>
        <w:rPr>
          <w:rFonts w:ascii="Arial" w:hAnsi="Arial" w:cs="Arial"/>
        </w:rPr>
      </w:pPr>
      <w:r w:rsidRPr="00526283">
        <w:rPr>
          <w:rFonts w:ascii="Arial" w:hAnsi="Arial" w:cs="Arial"/>
        </w:rPr>
        <w:t>(dopustne gradnje ter drugi posegi v prostor na območjih vseh namenskih rab)</w:t>
      </w:r>
    </w:p>
    <w:p w14:paraId="38FBA830" w14:textId="77777777" w:rsidR="00F0653F" w:rsidRPr="00526283" w:rsidRDefault="00F0653F" w:rsidP="00F0653F">
      <w:pPr>
        <w:pStyle w:val="Brezrazmikov"/>
        <w:jc w:val="center"/>
        <w:rPr>
          <w:rFonts w:ascii="Arial" w:hAnsi="Arial" w:cs="Arial"/>
        </w:rPr>
      </w:pPr>
    </w:p>
    <w:p w14:paraId="23B57B31" w14:textId="04D97548" w:rsidR="00244285" w:rsidRDefault="00F0653F" w:rsidP="00F0653F">
      <w:pPr>
        <w:pStyle w:val="Brezrazmikov"/>
        <w:jc w:val="both"/>
        <w:rPr>
          <w:ins w:id="2426" w:author="Irena Balantič" w:date="2023-04-12T14:15:00Z"/>
          <w:rFonts w:ascii="Arial" w:hAnsi="Arial" w:cs="Arial"/>
        </w:rPr>
      </w:pPr>
      <w:r w:rsidRPr="00526283">
        <w:rPr>
          <w:rFonts w:ascii="Arial" w:hAnsi="Arial" w:cs="Arial"/>
        </w:rPr>
        <w:t xml:space="preserve">(1) </w:t>
      </w:r>
      <w:r w:rsidR="00244285" w:rsidRPr="00526283">
        <w:rPr>
          <w:rFonts w:ascii="Arial" w:hAnsi="Arial" w:cs="Arial"/>
        </w:rPr>
        <w:t xml:space="preserve">Če ta </w:t>
      </w:r>
      <w:r w:rsidR="00895D68">
        <w:rPr>
          <w:rFonts w:ascii="Arial" w:hAnsi="Arial" w:cs="Arial"/>
        </w:rPr>
        <w:t>o</w:t>
      </w:r>
      <w:r w:rsidR="00244285" w:rsidRPr="00526283">
        <w:rPr>
          <w:rFonts w:ascii="Arial" w:hAnsi="Arial" w:cs="Arial"/>
        </w:rPr>
        <w:t>dlok ali drug predpis ne določa drugače</w:t>
      </w:r>
      <w:r w:rsidR="00244285">
        <w:rPr>
          <w:rFonts w:ascii="Arial" w:hAnsi="Arial" w:cs="Arial"/>
        </w:rPr>
        <w:t xml:space="preserve">, </w:t>
      </w:r>
      <w:ins w:id="2427" w:author="Irena Balantič" w:date="2023-04-12T14:15:00Z">
        <w:r w:rsidR="00244285">
          <w:rPr>
            <w:rFonts w:ascii="Arial" w:hAnsi="Arial" w:cs="Arial"/>
          </w:rPr>
          <w:t>so</w:t>
        </w:r>
        <w:r w:rsidR="00244285" w:rsidRPr="00244285">
          <w:rPr>
            <w:rFonts w:ascii="Arial" w:hAnsi="Arial" w:cs="Arial"/>
          </w:rPr>
          <w:t xml:space="preserve"> na vseh vrstah namenskih rab </w:t>
        </w:r>
        <w:r w:rsidR="00244285">
          <w:rPr>
            <w:rFonts w:ascii="Arial" w:hAnsi="Arial" w:cs="Arial"/>
          </w:rPr>
          <w:t>dopustna r</w:t>
        </w:r>
        <w:r w:rsidR="00244285" w:rsidRPr="00244285">
          <w:rPr>
            <w:rFonts w:ascii="Arial" w:hAnsi="Arial" w:cs="Arial"/>
          </w:rPr>
          <w:t xml:space="preserve">ekonstrukcija, </w:t>
        </w:r>
      </w:ins>
      <w:ins w:id="2428" w:author="Irena Balantič" w:date="2023-05-08T17:08:00Z">
        <w:r w:rsidR="006854A3">
          <w:rPr>
            <w:rFonts w:ascii="Arial" w:hAnsi="Arial" w:cs="Arial"/>
          </w:rPr>
          <w:t xml:space="preserve">mala rekonstrukcija, </w:t>
        </w:r>
      </w:ins>
      <w:ins w:id="2429" w:author="Irena Balantič" w:date="2023-04-12T14:15:00Z">
        <w:r w:rsidR="00244285" w:rsidRPr="00244285">
          <w:rPr>
            <w:rFonts w:ascii="Arial" w:hAnsi="Arial" w:cs="Arial"/>
          </w:rPr>
          <w:t>vzdrževanje, vzdrževalna dela v javno korist in odstranitev objektov</w:t>
        </w:r>
        <w:r w:rsidR="00244285">
          <w:rPr>
            <w:rFonts w:ascii="Arial" w:hAnsi="Arial" w:cs="Arial"/>
          </w:rPr>
          <w:t>.</w:t>
        </w:r>
      </w:ins>
    </w:p>
    <w:p w14:paraId="29701E98" w14:textId="29E147AA" w:rsidR="00F0653F" w:rsidRPr="00526283" w:rsidRDefault="00244285" w:rsidP="00F0653F">
      <w:pPr>
        <w:pStyle w:val="Brezrazmikov"/>
        <w:jc w:val="both"/>
        <w:rPr>
          <w:rFonts w:ascii="Arial" w:hAnsi="Arial" w:cs="Arial"/>
        </w:rPr>
      </w:pPr>
      <w:bookmarkStart w:id="2430" w:name="_Hlk134444101"/>
      <w:ins w:id="2431" w:author="Irena Balantič" w:date="2023-04-12T14:15:00Z">
        <w:r>
          <w:rPr>
            <w:rFonts w:ascii="Arial" w:hAnsi="Arial" w:cs="Arial"/>
          </w:rPr>
          <w:t xml:space="preserve">(2) </w:t>
        </w:r>
        <w:r w:rsidR="00F0653F" w:rsidRPr="00526283">
          <w:rPr>
            <w:rFonts w:ascii="Arial" w:hAnsi="Arial" w:cs="Arial"/>
          </w:rPr>
          <w:t xml:space="preserve">Če ta odlok ali drug predpis ne določa drugače, </w:t>
        </w:r>
      </w:ins>
      <w:r w:rsidR="00F0653F" w:rsidRPr="00526283">
        <w:rPr>
          <w:rFonts w:ascii="Arial" w:hAnsi="Arial" w:cs="Arial"/>
        </w:rPr>
        <w:t xml:space="preserve">je na vseh vrstah namenskih rab dopustna gradnja naslednjih </w:t>
      </w:r>
      <w:ins w:id="2432" w:author="Irena Balantič" w:date="2023-04-12T14:15:00Z">
        <w:r>
          <w:rPr>
            <w:rFonts w:ascii="Arial" w:hAnsi="Arial" w:cs="Arial"/>
          </w:rPr>
          <w:t xml:space="preserve">novih </w:t>
        </w:r>
      </w:ins>
      <w:r w:rsidR="00F0653F" w:rsidRPr="00526283">
        <w:rPr>
          <w:rFonts w:ascii="Arial" w:hAnsi="Arial" w:cs="Arial"/>
        </w:rPr>
        <w:t>objektov oziroma naslednji posegi v prostor:</w:t>
      </w:r>
    </w:p>
    <w:p w14:paraId="361C3F28" w14:textId="77777777" w:rsidR="00F0653F" w:rsidRPr="00526283" w:rsidRDefault="00F0653F" w:rsidP="00F0653F">
      <w:pPr>
        <w:pStyle w:val="Brezrazmikov"/>
        <w:numPr>
          <w:ilvl w:val="0"/>
          <w:numId w:val="27"/>
        </w:numPr>
        <w:jc w:val="both"/>
        <w:rPr>
          <w:del w:id="2433" w:author="Irena Balantič" w:date="2023-04-12T14:15:00Z"/>
          <w:rFonts w:ascii="Arial" w:hAnsi="Arial" w:cs="Arial"/>
        </w:rPr>
      </w:pPr>
      <w:del w:id="2434" w:author="Irena Balantič" w:date="2023-04-12T14:15:00Z">
        <w:r w:rsidRPr="00526283">
          <w:rPr>
            <w:rFonts w:ascii="Arial" w:hAnsi="Arial" w:cs="Arial"/>
          </w:rPr>
          <w:delText xml:space="preserve">gradnja nezahtevnih in enostavnih objektov v skladu s </w:delText>
        </w:r>
        <w:r w:rsidRPr="00526283">
          <w:rPr>
            <w:rFonts w:ascii="Arial" w:hAnsi="Arial" w:cs="Arial"/>
            <w:i/>
            <w:iCs/>
          </w:rPr>
          <w:delText>Prilogo 1;</w:delText>
        </w:r>
      </w:del>
    </w:p>
    <w:p w14:paraId="6D90901C" w14:textId="32085F24" w:rsidR="00F0653F" w:rsidRPr="00526283" w:rsidRDefault="00F0653F" w:rsidP="004577D7">
      <w:pPr>
        <w:pStyle w:val="Brezrazmikov"/>
        <w:numPr>
          <w:ilvl w:val="0"/>
          <w:numId w:val="27"/>
        </w:numPr>
        <w:jc w:val="both"/>
        <w:rPr>
          <w:rFonts w:ascii="Arial" w:hAnsi="Arial" w:cs="Arial"/>
        </w:rPr>
      </w:pPr>
      <w:r w:rsidRPr="00526283">
        <w:rPr>
          <w:rFonts w:ascii="Arial" w:hAnsi="Arial" w:cs="Arial"/>
        </w:rPr>
        <w:t xml:space="preserve">gradbeno inženirski objekti, ki so po predpisih o </w:t>
      </w:r>
      <w:del w:id="2435" w:author="Irena Balantič" w:date="2023-04-12T14:15:00Z">
        <w:r w:rsidRPr="00526283">
          <w:rPr>
            <w:rFonts w:ascii="Arial" w:hAnsi="Arial" w:cs="Arial"/>
          </w:rPr>
          <w:delText>uvedbi in uporabi enotne klasifikacije</w:delText>
        </w:r>
      </w:del>
      <w:ins w:id="2436" w:author="Irena Balantič" w:date="2023-04-12T14:15:00Z">
        <w:r w:rsidRPr="00526283">
          <w:rPr>
            <w:rFonts w:ascii="Arial" w:hAnsi="Arial" w:cs="Arial"/>
          </w:rPr>
          <w:t>enotn</w:t>
        </w:r>
        <w:r w:rsidR="00D30382">
          <w:rPr>
            <w:rFonts w:ascii="Arial" w:hAnsi="Arial" w:cs="Arial"/>
          </w:rPr>
          <w:t>i</w:t>
        </w:r>
        <w:r w:rsidRPr="00526283">
          <w:rPr>
            <w:rFonts w:ascii="Arial" w:hAnsi="Arial" w:cs="Arial"/>
          </w:rPr>
          <w:t xml:space="preserve"> klasifikacij</w:t>
        </w:r>
        <w:r w:rsidR="00D30382">
          <w:rPr>
            <w:rFonts w:ascii="Arial" w:hAnsi="Arial" w:cs="Arial"/>
          </w:rPr>
          <w:t>i</w:t>
        </w:r>
      </w:ins>
      <w:r w:rsidRPr="00526283">
        <w:rPr>
          <w:rFonts w:ascii="Arial" w:hAnsi="Arial" w:cs="Arial"/>
          <w:color w:val="C00000"/>
          <w:lang w:val="x-none"/>
        </w:rPr>
        <w:t xml:space="preserve"> </w:t>
      </w:r>
      <w:r w:rsidRPr="00526283">
        <w:rPr>
          <w:rFonts w:ascii="Arial" w:hAnsi="Arial" w:cs="Arial"/>
          <w:lang w:val="x-none"/>
        </w:rPr>
        <w:t xml:space="preserve">vrst objektov </w:t>
      </w:r>
      <w:del w:id="2437" w:author="Irena Balantič" w:date="2023-04-12T14:15:00Z">
        <w:r w:rsidRPr="00526283">
          <w:rPr>
            <w:rFonts w:ascii="Arial" w:hAnsi="Arial" w:cs="Arial"/>
            <w:lang w:val="x-none"/>
          </w:rPr>
          <w:delText xml:space="preserve">in o določitvi objektov državnega pomena </w:delText>
        </w:r>
      </w:del>
      <w:r w:rsidRPr="00526283">
        <w:rPr>
          <w:rFonts w:ascii="Arial" w:hAnsi="Arial" w:cs="Arial"/>
          <w:lang w:val="x-none"/>
        </w:rPr>
        <w:t>uvrščeni v skupini:</w:t>
      </w:r>
    </w:p>
    <w:p w14:paraId="2C9ABB1C" w14:textId="0636BBED" w:rsidR="00027EEF" w:rsidRPr="00526283" w:rsidRDefault="00F0653F" w:rsidP="004577D7">
      <w:pPr>
        <w:pStyle w:val="Brezrazmikov"/>
        <w:numPr>
          <w:ilvl w:val="0"/>
          <w:numId w:val="28"/>
        </w:numPr>
        <w:jc w:val="both"/>
        <w:rPr>
          <w:rFonts w:ascii="Arial" w:hAnsi="Arial" w:cs="Arial"/>
        </w:rPr>
      </w:pPr>
      <w:r w:rsidRPr="00526283">
        <w:rPr>
          <w:rFonts w:ascii="Arial" w:hAnsi="Arial" w:cs="Arial"/>
          <w:lang w:val="x-none"/>
        </w:rPr>
        <w:t xml:space="preserve">daljinski cevovodi, daljinska (hrbtenična) komunikacijska omrežja in daljinski (prenosni) elektroenergetski vodi, s pripadajočimi objekti in priključki nanje </w:t>
      </w:r>
      <w:del w:id="2438" w:author="Irena Balantič" w:date="2023-04-12T14:15:00Z">
        <w:r w:rsidRPr="00526283">
          <w:rPr>
            <w:rFonts w:ascii="Arial" w:hAnsi="Arial" w:cs="Arial"/>
            <w:lang w:val="x-none"/>
          </w:rPr>
          <w:delText>ter</w:delText>
        </w:r>
      </w:del>
      <w:ins w:id="2439" w:author="Irena Balantič" w:date="2023-04-12T14:15:00Z">
        <w:r w:rsidR="00D30382">
          <w:rPr>
            <w:rFonts w:ascii="Arial" w:hAnsi="Arial" w:cs="Arial"/>
          </w:rPr>
          <w:t xml:space="preserve">(klasifikacija CC-SI 221) </w:t>
        </w:r>
        <w:r w:rsidRPr="00526283">
          <w:rPr>
            <w:rFonts w:ascii="Arial" w:hAnsi="Arial" w:cs="Arial"/>
            <w:lang w:val="x-none"/>
          </w:rPr>
          <w:t>ter</w:t>
        </w:r>
      </w:ins>
    </w:p>
    <w:p w14:paraId="504A149D" w14:textId="7CD43063" w:rsidR="00027EEF" w:rsidRDefault="00F0653F" w:rsidP="004577D7">
      <w:pPr>
        <w:pStyle w:val="Brezrazmikov"/>
        <w:numPr>
          <w:ilvl w:val="0"/>
          <w:numId w:val="28"/>
        </w:numPr>
        <w:jc w:val="both"/>
        <w:rPr>
          <w:rFonts w:ascii="Arial" w:hAnsi="Arial" w:cs="Arial"/>
        </w:rPr>
      </w:pPr>
      <w:r w:rsidRPr="00027EEF">
        <w:rPr>
          <w:rFonts w:ascii="Arial" w:hAnsi="Arial" w:cs="Arial"/>
          <w:lang w:val="x-none"/>
        </w:rPr>
        <w:t>lokalni cevovodi, lokalni (distribucijski) elektroenergetski vodi in lokalna (</w:t>
      </w:r>
      <w:proofErr w:type="spellStart"/>
      <w:r w:rsidRPr="00027EEF">
        <w:rPr>
          <w:rFonts w:ascii="Arial" w:hAnsi="Arial" w:cs="Arial"/>
          <w:lang w:val="x-none"/>
        </w:rPr>
        <w:t>dostopovna</w:t>
      </w:r>
      <w:proofErr w:type="spellEnd"/>
      <w:r w:rsidRPr="00027EEF">
        <w:rPr>
          <w:rFonts w:ascii="Arial" w:hAnsi="Arial" w:cs="Arial"/>
          <w:lang w:val="x-none"/>
        </w:rPr>
        <w:t>) komunikacijska omrežja, s pripadajočimi objekti in priključki nanje</w:t>
      </w:r>
      <w:del w:id="2440" w:author="Irena Balantič" w:date="2023-04-12T14:15:00Z">
        <w:r w:rsidRPr="00526283">
          <w:rPr>
            <w:rFonts w:ascii="Arial" w:hAnsi="Arial" w:cs="Arial"/>
            <w:lang w:val="x-none"/>
          </w:rPr>
          <w:delText>;</w:delText>
        </w:r>
      </w:del>
      <w:ins w:id="2441" w:author="Irena Balantič" w:date="2023-04-12T14:15:00Z">
        <w:r w:rsidR="00D30382" w:rsidRPr="00027EEF">
          <w:rPr>
            <w:rFonts w:ascii="Arial" w:hAnsi="Arial" w:cs="Arial"/>
          </w:rPr>
          <w:t xml:space="preserve"> (klasifikacija CC-SI 22</w:t>
        </w:r>
        <w:r w:rsidR="00B509F5">
          <w:rPr>
            <w:rFonts w:ascii="Arial" w:hAnsi="Arial" w:cs="Arial"/>
          </w:rPr>
          <w:t>2</w:t>
        </w:r>
        <w:r w:rsidR="00D30382" w:rsidRPr="00027EEF">
          <w:rPr>
            <w:rFonts w:ascii="Arial" w:hAnsi="Arial" w:cs="Arial"/>
          </w:rPr>
          <w:t xml:space="preserve">), </w:t>
        </w:r>
      </w:ins>
    </w:p>
    <w:p w14:paraId="5DDC487A" w14:textId="0D968D0C" w:rsidR="00F0653F" w:rsidRPr="00D1436F" w:rsidRDefault="00F0653F" w:rsidP="00066F4F">
      <w:pPr>
        <w:pStyle w:val="Brezrazmikov"/>
        <w:numPr>
          <w:ilvl w:val="0"/>
          <w:numId w:val="28"/>
        </w:numPr>
        <w:jc w:val="both"/>
        <w:rPr>
          <w:rFonts w:ascii="Arial" w:hAnsi="Arial" w:cs="Arial"/>
        </w:rPr>
      </w:pPr>
      <w:r w:rsidRPr="00D1436F">
        <w:rPr>
          <w:rFonts w:ascii="Arial" w:hAnsi="Arial" w:cs="Arial"/>
        </w:rPr>
        <w:t>rekonstrukcij</w:t>
      </w:r>
      <w:r w:rsidR="00027EEF">
        <w:rPr>
          <w:rFonts w:ascii="Arial" w:hAnsi="Arial" w:cs="Arial"/>
        </w:rPr>
        <w:t>e</w:t>
      </w:r>
      <w:r w:rsidRPr="00D1436F">
        <w:rPr>
          <w:rFonts w:ascii="Arial" w:hAnsi="Arial" w:cs="Arial"/>
        </w:rPr>
        <w:t xml:space="preserve"> občinskih in državnih cest</w:t>
      </w:r>
      <w:r w:rsidR="00027EEF">
        <w:rPr>
          <w:rFonts w:ascii="Arial" w:hAnsi="Arial" w:cs="Arial"/>
        </w:rPr>
        <w:t>.</w:t>
      </w:r>
      <w:r w:rsidR="00244285" w:rsidRPr="00D1436F">
        <w:rPr>
          <w:rFonts w:ascii="Arial" w:hAnsi="Arial" w:cs="Arial"/>
        </w:rPr>
        <w:t xml:space="preserve"> </w:t>
      </w:r>
      <w:r w:rsidR="00027EEF">
        <w:rPr>
          <w:rFonts w:ascii="Arial" w:hAnsi="Arial" w:cs="Arial"/>
        </w:rPr>
        <w:t>D</w:t>
      </w:r>
      <w:r w:rsidR="00244285" w:rsidRPr="00D1436F">
        <w:rPr>
          <w:rFonts w:ascii="Arial" w:hAnsi="Arial" w:cs="Arial"/>
        </w:rPr>
        <w:t>opustn</w:t>
      </w:r>
      <w:r w:rsidR="00027EEF">
        <w:rPr>
          <w:rFonts w:ascii="Arial" w:hAnsi="Arial" w:cs="Arial"/>
        </w:rPr>
        <w:t>i</w:t>
      </w:r>
      <w:del w:id="2442" w:author="Irena Balantič" w:date="2023-04-12T14:15:00Z">
        <w:r w:rsidRPr="00526283">
          <w:rPr>
            <w:rFonts w:ascii="Arial" w:hAnsi="Arial" w:cs="Arial"/>
          </w:rPr>
          <w:delText xml:space="preserve"> so</w:delText>
        </w:r>
      </w:del>
      <w:r w:rsidR="00244285" w:rsidRPr="00D1436F">
        <w:rPr>
          <w:rFonts w:ascii="Arial" w:hAnsi="Arial" w:cs="Arial"/>
        </w:rPr>
        <w:t xml:space="preserve"> tudi objekt</w:t>
      </w:r>
      <w:r w:rsidR="00027EEF">
        <w:rPr>
          <w:rFonts w:ascii="Arial" w:hAnsi="Arial" w:cs="Arial"/>
        </w:rPr>
        <w:t>i</w:t>
      </w:r>
      <w:r w:rsidRPr="00D1436F">
        <w:rPr>
          <w:rFonts w:ascii="Arial" w:hAnsi="Arial" w:cs="Arial"/>
        </w:rPr>
        <w:t xml:space="preserve">, ki jih pogojuje načrtovana rekonstrukcija ceste (npr. nadkrita čakalnica na postajališču, kolesarska pot in pešpot, oporni in </w:t>
      </w:r>
      <w:del w:id="2443" w:author="Irena Balantič" w:date="2023-04-12T14:15:00Z">
        <w:r w:rsidRPr="00526283">
          <w:rPr>
            <w:rFonts w:ascii="Arial" w:hAnsi="Arial" w:cs="Arial"/>
          </w:rPr>
          <w:delText>podporni</w:delText>
        </w:r>
      </w:del>
      <w:ins w:id="2444" w:author="Irena Balantič" w:date="2023-04-12T14:15:00Z">
        <w:r w:rsidRPr="00D1436F">
          <w:rPr>
            <w:rFonts w:ascii="Arial" w:hAnsi="Arial" w:cs="Arial"/>
          </w:rPr>
          <w:t>odporni</w:t>
        </w:r>
      </w:ins>
      <w:r w:rsidRPr="00D1436F">
        <w:rPr>
          <w:rFonts w:ascii="Arial" w:hAnsi="Arial" w:cs="Arial"/>
        </w:rPr>
        <w:t xml:space="preserve"> zidovi, nadhodi, podhodi, prepusti, protihrupne ograje,</w:t>
      </w:r>
      <w:r w:rsidRPr="00D1436F">
        <w:rPr>
          <w:rFonts w:ascii="Arial" w:hAnsi="Arial" w:cs="Arial"/>
          <w:color w:val="C00000"/>
        </w:rPr>
        <w:t xml:space="preserve"> </w:t>
      </w:r>
      <w:r w:rsidRPr="00D1436F">
        <w:rPr>
          <w:rFonts w:ascii="Arial" w:hAnsi="Arial" w:cs="Arial"/>
        </w:rPr>
        <w:t>pomožni cestni objekti, urbana oprema) ter objektov gospodarske javne infrastrukture, ki jih je v območju ceste treba zgraditi ali prestaviti zaradi rekonstrukcije ceste;</w:t>
      </w:r>
    </w:p>
    <w:p w14:paraId="66D55B64" w14:textId="6A3B210C" w:rsidR="00F0653F" w:rsidRPr="00B00178" w:rsidRDefault="00F0653F" w:rsidP="004577D7">
      <w:pPr>
        <w:pStyle w:val="Brezrazmikov"/>
        <w:numPr>
          <w:ilvl w:val="0"/>
          <w:numId w:val="29"/>
        </w:numPr>
        <w:jc w:val="both"/>
        <w:rPr>
          <w:rFonts w:ascii="Arial" w:hAnsi="Arial" w:cs="Arial"/>
        </w:rPr>
      </w:pPr>
      <w:r w:rsidRPr="00B00178">
        <w:rPr>
          <w:rFonts w:ascii="Arial" w:hAnsi="Arial" w:cs="Arial"/>
        </w:rPr>
        <w:lastRenderedPageBreak/>
        <w:t>gradnja</w:t>
      </w:r>
      <w:r w:rsidR="006703F4" w:rsidRPr="00B00178">
        <w:rPr>
          <w:rFonts w:ascii="Arial" w:hAnsi="Arial" w:cs="Arial"/>
        </w:rPr>
        <w:t xml:space="preserve"> </w:t>
      </w:r>
      <w:ins w:id="2445" w:author="Irena Balantič" w:date="2023-04-12T14:15:00Z">
        <w:r w:rsidR="006703F4" w:rsidRPr="00B00178">
          <w:rPr>
            <w:rFonts w:ascii="Arial" w:hAnsi="Arial" w:cs="Arial"/>
          </w:rPr>
          <w:t>lokalnih</w:t>
        </w:r>
        <w:r w:rsidRPr="00B00178">
          <w:rPr>
            <w:rFonts w:ascii="Arial" w:hAnsi="Arial" w:cs="Arial"/>
          </w:rPr>
          <w:t xml:space="preserve"> </w:t>
        </w:r>
      </w:ins>
      <w:r w:rsidRPr="00B00178">
        <w:rPr>
          <w:rFonts w:ascii="Arial" w:hAnsi="Arial" w:cs="Arial"/>
        </w:rPr>
        <w:t>cest</w:t>
      </w:r>
      <w:ins w:id="2446" w:author="Irena Balantič" w:date="2023-04-12T14:15:00Z">
        <w:r w:rsidR="0099249D" w:rsidRPr="00B00178">
          <w:rPr>
            <w:rFonts w:ascii="Arial" w:hAnsi="Arial" w:cs="Arial"/>
          </w:rPr>
          <w:t xml:space="preserve"> </w:t>
        </w:r>
        <w:r w:rsidR="00A434A1" w:rsidRPr="00B00178">
          <w:rPr>
            <w:rFonts w:ascii="Arial" w:hAnsi="Arial" w:cs="Arial"/>
          </w:rPr>
          <w:t>na vseh vrstah stavbnih namenskih rab</w:t>
        </w:r>
        <w:r w:rsidR="00AA0400" w:rsidRPr="00B00178">
          <w:rPr>
            <w:rFonts w:ascii="Arial" w:hAnsi="Arial" w:cs="Arial"/>
          </w:rPr>
          <w:t xml:space="preserve"> </w:t>
        </w:r>
        <w:r w:rsidR="00027EEF" w:rsidRPr="00B00178">
          <w:rPr>
            <w:rFonts w:ascii="Arial" w:hAnsi="Arial" w:cs="Arial"/>
          </w:rPr>
          <w:t>in drugje</w:t>
        </w:r>
      </w:ins>
      <w:r w:rsidR="00027EEF" w:rsidRPr="00B00178">
        <w:rPr>
          <w:rFonts w:ascii="Arial" w:hAnsi="Arial" w:cs="Arial"/>
        </w:rPr>
        <w:t>,</w:t>
      </w:r>
      <w:r w:rsidR="000C7379" w:rsidRPr="00B00178">
        <w:rPr>
          <w:rFonts w:ascii="Arial" w:hAnsi="Arial" w:cs="Arial"/>
        </w:rPr>
        <w:t xml:space="preserve"> </w:t>
      </w:r>
      <w:r w:rsidRPr="00B00178">
        <w:rPr>
          <w:rFonts w:ascii="Arial" w:hAnsi="Arial" w:cs="Arial"/>
        </w:rPr>
        <w:t>če so te predvidene v karti Prikaz območij enot urejanja prostora in prikaz javne gospodarske infrastrukture;</w:t>
      </w:r>
    </w:p>
    <w:p w14:paraId="414F9118" w14:textId="366CD817" w:rsidR="000C7379" w:rsidRPr="00C6436B" w:rsidRDefault="000C7379" w:rsidP="004577D7">
      <w:pPr>
        <w:pStyle w:val="Brezrazmikov"/>
        <w:numPr>
          <w:ilvl w:val="0"/>
          <w:numId w:val="29"/>
        </w:numPr>
        <w:jc w:val="both"/>
        <w:rPr>
          <w:ins w:id="2447" w:author="Irena Balantič" w:date="2023-04-12T14:15:00Z"/>
          <w:rFonts w:ascii="Arial" w:hAnsi="Arial" w:cs="Arial"/>
        </w:rPr>
      </w:pPr>
      <w:ins w:id="2448" w:author="Irena Balantič" w:date="2023-04-12T14:15:00Z">
        <w:r>
          <w:rPr>
            <w:rFonts w:ascii="Arial" w:hAnsi="Arial" w:cs="Arial"/>
          </w:rPr>
          <w:t xml:space="preserve">gradnja mostov, viaduktov, </w:t>
        </w:r>
        <w:r w:rsidR="00441101">
          <w:rPr>
            <w:rFonts w:ascii="Arial" w:hAnsi="Arial" w:cs="Arial"/>
          </w:rPr>
          <w:t>predorov in podhodov</w:t>
        </w:r>
        <w:r>
          <w:rPr>
            <w:rFonts w:ascii="Arial" w:hAnsi="Arial" w:cs="Arial"/>
          </w:rPr>
          <w:t xml:space="preserve"> (klasifikacija CC-SI 214)</w:t>
        </w:r>
        <w:r w:rsidR="00441101">
          <w:rPr>
            <w:rFonts w:ascii="Arial" w:hAnsi="Arial" w:cs="Arial"/>
          </w:rPr>
          <w:t xml:space="preserve"> </w:t>
        </w:r>
        <w:r w:rsidR="00441101" w:rsidRPr="00C6436B">
          <w:rPr>
            <w:rFonts w:ascii="Arial" w:hAnsi="Arial" w:cs="Arial"/>
          </w:rPr>
          <w:t>ob rekonstrukcijah cest</w:t>
        </w:r>
        <w:r w:rsidRPr="00C6436B">
          <w:rPr>
            <w:rFonts w:ascii="Arial" w:hAnsi="Arial" w:cs="Arial"/>
          </w:rPr>
          <w:t>,</w:t>
        </w:r>
      </w:ins>
    </w:p>
    <w:p w14:paraId="221FFAD3" w14:textId="77777777" w:rsidR="00F0653F" w:rsidRPr="00526283" w:rsidRDefault="00F0653F" w:rsidP="004577D7">
      <w:pPr>
        <w:pStyle w:val="Brezrazmikov"/>
        <w:numPr>
          <w:ilvl w:val="0"/>
          <w:numId w:val="29"/>
        </w:numPr>
        <w:jc w:val="both"/>
        <w:rPr>
          <w:rFonts w:ascii="Arial" w:hAnsi="Arial" w:cs="Arial"/>
        </w:rPr>
      </w:pPr>
      <w:r w:rsidRPr="00526283">
        <w:rPr>
          <w:rFonts w:ascii="Arial" w:hAnsi="Arial" w:cs="Arial"/>
          <w:lang w:val="x-none"/>
        </w:rPr>
        <w:t>dostop do objekta, skladnega s prostorskim aktom, če gre za objekt, ki:</w:t>
      </w:r>
    </w:p>
    <w:p w14:paraId="3FE62EEB" w14:textId="77777777" w:rsidR="00F0653F" w:rsidRPr="00526283" w:rsidRDefault="00F0653F" w:rsidP="004577D7">
      <w:pPr>
        <w:pStyle w:val="Brezrazmikov"/>
        <w:numPr>
          <w:ilvl w:val="0"/>
          <w:numId w:val="30"/>
        </w:numPr>
        <w:jc w:val="both"/>
        <w:rPr>
          <w:rFonts w:ascii="Arial" w:hAnsi="Arial" w:cs="Arial"/>
        </w:rPr>
      </w:pPr>
      <w:r w:rsidRPr="00526283">
        <w:rPr>
          <w:rFonts w:ascii="Arial" w:hAnsi="Arial" w:cs="Arial"/>
          <w:lang w:val="x-none"/>
        </w:rPr>
        <w:t>ga je dopustno graditi na kmetijskih zemljiščih,</w:t>
      </w:r>
    </w:p>
    <w:p w14:paraId="7CA2C509" w14:textId="77777777" w:rsidR="00F0653F" w:rsidRPr="00526283" w:rsidRDefault="00F0653F" w:rsidP="004577D7">
      <w:pPr>
        <w:pStyle w:val="Brezrazmikov"/>
        <w:numPr>
          <w:ilvl w:val="0"/>
          <w:numId w:val="30"/>
        </w:numPr>
        <w:jc w:val="both"/>
        <w:rPr>
          <w:rFonts w:ascii="Arial" w:hAnsi="Arial" w:cs="Arial"/>
        </w:rPr>
      </w:pPr>
      <w:r w:rsidRPr="00526283">
        <w:rPr>
          <w:rFonts w:ascii="Arial" w:hAnsi="Arial" w:cs="Arial"/>
          <w:lang w:val="x-none"/>
        </w:rPr>
        <w:t>je prepoznan kot razpršena gradnja (zemljišče pod stavbo izven območij stavbnih zemljišč) ali</w:t>
      </w:r>
    </w:p>
    <w:p w14:paraId="0B6DD80B" w14:textId="77777777" w:rsidR="00F0653F" w:rsidRPr="00526283" w:rsidRDefault="00F0653F" w:rsidP="004577D7">
      <w:pPr>
        <w:pStyle w:val="Brezrazmikov"/>
        <w:numPr>
          <w:ilvl w:val="0"/>
          <w:numId w:val="30"/>
        </w:numPr>
        <w:jc w:val="both"/>
        <w:rPr>
          <w:rFonts w:ascii="Arial" w:hAnsi="Arial" w:cs="Arial"/>
        </w:rPr>
      </w:pPr>
      <w:r w:rsidRPr="00526283">
        <w:rPr>
          <w:rFonts w:ascii="Arial" w:hAnsi="Arial" w:cs="Arial"/>
          <w:lang w:val="x-none"/>
        </w:rPr>
        <w:t>ga je dopustno graditi na površinah razpršene poselitve;</w:t>
      </w:r>
    </w:p>
    <w:p w14:paraId="1005D585" w14:textId="5947642B" w:rsidR="00F0653F" w:rsidRPr="00526283" w:rsidRDefault="00F0653F" w:rsidP="004577D7">
      <w:pPr>
        <w:pStyle w:val="Brezrazmikov"/>
        <w:numPr>
          <w:ilvl w:val="0"/>
          <w:numId w:val="31"/>
        </w:numPr>
        <w:jc w:val="both"/>
        <w:rPr>
          <w:rFonts w:ascii="Arial" w:hAnsi="Arial" w:cs="Arial"/>
        </w:rPr>
      </w:pPr>
      <w:r w:rsidRPr="00526283">
        <w:rPr>
          <w:rFonts w:ascii="Arial" w:hAnsi="Arial" w:cs="Arial"/>
        </w:rPr>
        <w:t>gradnja podzemnih stavb povsod tam, kjer in v kakršnem obsegu to dopuščajo geomehanske razmere, potek komunalnih vodov, zaščita podtalnice</w:t>
      </w:r>
      <w:ins w:id="2449" w:author="Irena Balantič" w:date="2023-04-12T14:15:00Z">
        <w:r w:rsidR="000C7379">
          <w:rPr>
            <w:rFonts w:ascii="Arial" w:hAnsi="Arial" w:cs="Arial"/>
          </w:rPr>
          <w:t>, omejitve zaradi zaščite pred poplavami, erozijo celinskih voda</w:t>
        </w:r>
      </w:ins>
      <w:r w:rsidRPr="00526283">
        <w:rPr>
          <w:rFonts w:ascii="Arial" w:hAnsi="Arial" w:cs="Arial"/>
        </w:rPr>
        <w:t xml:space="preserve"> in stabilnosti objektov, če to ne ovira izpolnjevanja osnovnih funkcij ureditve na terenu ter ni v nasprotju z drugimi predpisi;</w:t>
      </w:r>
    </w:p>
    <w:p w14:paraId="59610670" w14:textId="5D8FFB4B" w:rsidR="00027EEF" w:rsidRPr="00526283" w:rsidRDefault="00A434A1" w:rsidP="004577D7">
      <w:pPr>
        <w:pStyle w:val="Brezrazmikov"/>
        <w:numPr>
          <w:ilvl w:val="0"/>
          <w:numId w:val="31"/>
        </w:numPr>
        <w:jc w:val="both"/>
        <w:rPr>
          <w:rFonts w:ascii="Arial" w:hAnsi="Arial" w:cs="Arial"/>
        </w:rPr>
      </w:pPr>
      <w:ins w:id="2450" w:author="Irena Balantič" w:date="2023-04-12T14:15:00Z">
        <w:r>
          <w:rPr>
            <w:rFonts w:ascii="Arial" w:hAnsi="Arial" w:cs="Arial"/>
          </w:rPr>
          <w:t xml:space="preserve">merilna mesta za opazovanje naravnih pojavov, naravnih virov in stanja okolja ter </w:t>
        </w:r>
      </w:ins>
      <w:r w:rsidR="00F0653F" w:rsidRPr="00526283">
        <w:rPr>
          <w:rFonts w:ascii="Arial" w:hAnsi="Arial" w:cs="Arial"/>
        </w:rPr>
        <w:t>raziskovanje podzemnih voda, mineralnih surovin in geotermičnega energetskega vira;</w:t>
      </w:r>
    </w:p>
    <w:p w14:paraId="55D19B62" w14:textId="63ADBEFA" w:rsidR="00C25F17" w:rsidRPr="00526283" w:rsidRDefault="00F0653F" w:rsidP="004577D7">
      <w:pPr>
        <w:pStyle w:val="Brezrazmikov"/>
        <w:numPr>
          <w:ilvl w:val="0"/>
          <w:numId w:val="31"/>
        </w:numPr>
        <w:jc w:val="both"/>
        <w:rPr>
          <w:rFonts w:ascii="Arial" w:hAnsi="Arial" w:cs="Arial"/>
        </w:rPr>
      </w:pPr>
      <w:r w:rsidRPr="00526283">
        <w:rPr>
          <w:rFonts w:ascii="Arial" w:hAnsi="Arial" w:cs="Arial"/>
          <w:lang w:val="x-none"/>
        </w:rPr>
        <w:t>začasne ureditve za potrebe obrambe in varstva pred naravnimi in drugimi nesrečami</w:t>
      </w:r>
      <w:del w:id="2451" w:author="Irena Balantič" w:date="2023-04-12T14:15:00Z">
        <w:r w:rsidRPr="00526283">
          <w:rPr>
            <w:rFonts w:ascii="Arial" w:hAnsi="Arial" w:cs="Arial"/>
          </w:rPr>
          <w:delText xml:space="preserve"> ter</w:delText>
        </w:r>
      </w:del>
      <w:ins w:id="2452" w:author="Irena Balantič" w:date="2023-04-12T14:15:00Z">
        <w:r w:rsidR="00C25F17">
          <w:rPr>
            <w:rFonts w:ascii="Arial" w:hAnsi="Arial" w:cs="Arial"/>
          </w:rPr>
          <w:t>;</w:t>
        </w:r>
      </w:ins>
    </w:p>
    <w:p w14:paraId="1B8470D0" w14:textId="77777777" w:rsidR="00F0653F" w:rsidRPr="00526283" w:rsidRDefault="00F0653F" w:rsidP="00F0653F">
      <w:pPr>
        <w:pStyle w:val="Brezrazmikov"/>
        <w:numPr>
          <w:ilvl w:val="0"/>
          <w:numId w:val="31"/>
        </w:numPr>
        <w:jc w:val="both"/>
        <w:rPr>
          <w:del w:id="2453" w:author="Irena Balantič" w:date="2023-04-12T14:15:00Z"/>
          <w:rFonts w:ascii="Arial" w:hAnsi="Arial" w:cs="Arial"/>
        </w:rPr>
      </w:pPr>
      <w:del w:id="2454" w:author="Irena Balantič" w:date="2023-04-12T14:15:00Z">
        <w:r w:rsidRPr="00526283">
          <w:rPr>
            <w:rFonts w:ascii="Arial" w:hAnsi="Arial" w:cs="Arial"/>
          </w:rPr>
          <w:delText>oblikovanje odprtih krajinskih površin.</w:delText>
        </w:r>
      </w:del>
    </w:p>
    <w:p w14:paraId="5A5132A4" w14:textId="77777777" w:rsidR="00F221E7" w:rsidRDefault="00C25F17" w:rsidP="004577D7">
      <w:pPr>
        <w:pStyle w:val="Brezrazmikov"/>
        <w:numPr>
          <w:ilvl w:val="0"/>
          <w:numId w:val="31"/>
        </w:numPr>
        <w:jc w:val="both"/>
        <w:rPr>
          <w:ins w:id="2455" w:author="Irena Balantič" w:date="2023-04-12T14:15:00Z"/>
          <w:rFonts w:ascii="Arial" w:hAnsi="Arial" w:cs="Arial"/>
        </w:rPr>
      </w:pPr>
      <w:ins w:id="2456" w:author="Irena Balantič" w:date="2023-04-12T14:15:00Z">
        <w:r>
          <w:rPr>
            <w:rFonts w:ascii="Arial" w:hAnsi="Arial" w:cs="Arial"/>
          </w:rPr>
          <w:t>n</w:t>
        </w:r>
        <w:r w:rsidRPr="00C25F17">
          <w:rPr>
            <w:rFonts w:ascii="Arial" w:hAnsi="Arial" w:cs="Arial"/>
          </w:rPr>
          <w:t>epokrita prezentirana arheološka najdišča in ruševine</w:t>
        </w:r>
        <w:r w:rsidR="00F221E7">
          <w:rPr>
            <w:rFonts w:ascii="Arial" w:hAnsi="Arial" w:cs="Arial"/>
          </w:rPr>
          <w:t>,</w:t>
        </w:r>
      </w:ins>
    </w:p>
    <w:p w14:paraId="36C4C5EA" w14:textId="30127126" w:rsidR="00F0653F" w:rsidRPr="0099249D" w:rsidRDefault="002C220D" w:rsidP="004577D7">
      <w:pPr>
        <w:pStyle w:val="Brezrazmikov"/>
        <w:numPr>
          <w:ilvl w:val="0"/>
          <w:numId w:val="31"/>
        </w:numPr>
        <w:jc w:val="both"/>
        <w:rPr>
          <w:ins w:id="2457" w:author="Irena Balantič" w:date="2023-04-12T14:15:00Z"/>
          <w:rFonts w:ascii="Arial" w:hAnsi="Arial" w:cs="Arial"/>
        </w:rPr>
      </w:pPr>
      <w:ins w:id="2458" w:author="Irena Balantič" w:date="2023-04-12T14:15:00Z">
        <w:r>
          <w:rPr>
            <w:rFonts w:ascii="Arial" w:hAnsi="Arial" w:cs="Arial"/>
          </w:rPr>
          <w:t>izvedba vodnogospodarskih ureditev in ureditev za zmanjšanje poplavne nevarnosti</w:t>
        </w:r>
        <w:r w:rsidR="00C25F17">
          <w:rPr>
            <w:rFonts w:ascii="Arial" w:hAnsi="Arial" w:cs="Arial"/>
          </w:rPr>
          <w:t>.</w:t>
        </w:r>
        <w:r w:rsidR="00C25F17" w:rsidRPr="00C25F17" w:rsidDel="000C7379">
          <w:rPr>
            <w:rFonts w:ascii="Arial" w:hAnsi="Arial" w:cs="Arial"/>
          </w:rPr>
          <w:t xml:space="preserve"> </w:t>
        </w:r>
        <w:bookmarkEnd w:id="2425"/>
      </w:ins>
    </w:p>
    <w:bookmarkEnd w:id="2430"/>
    <w:p w14:paraId="35E96F69" w14:textId="77777777" w:rsidR="00F0653F" w:rsidRDefault="00F0653F" w:rsidP="00F0653F"/>
    <w:p w14:paraId="5763DAF9" w14:textId="77777777" w:rsidR="00F0653F" w:rsidRPr="00526283" w:rsidRDefault="00F0653F" w:rsidP="00F0653F">
      <w:pPr>
        <w:pStyle w:val="Brezrazmikov"/>
        <w:jc w:val="center"/>
        <w:rPr>
          <w:rFonts w:ascii="Arial" w:hAnsi="Arial" w:cs="Arial"/>
        </w:rPr>
      </w:pPr>
      <w:bookmarkStart w:id="2459" w:name="_Hlk133121254"/>
      <w:r w:rsidRPr="00526283">
        <w:rPr>
          <w:rFonts w:ascii="Arial" w:hAnsi="Arial" w:cs="Arial"/>
        </w:rPr>
        <w:t>76. člen</w:t>
      </w:r>
    </w:p>
    <w:p w14:paraId="2CD45567" w14:textId="77777777" w:rsidR="00F0653F" w:rsidRDefault="00F0653F" w:rsidP="00F0653F">
      <w:pPr>
        <w:pStyle w:val="Brezrazmikov"/>
        <w:jc w:val="center"/>
        <w:rPr>
          <w:rFonts w:ascii="Arial" w:hAnsi="Arial" w:cs="Arial"/>
        </w:rPr>
      </w:pPr>
      <w:r w:rsidRPr="00526283">
        <w:rPr>
          <w:rFonts w:ascii="Arial" w:hAnsi="Arial" w:cs="Arial"/>
        </w:rPr>
        <w:t>(splošni prostorski izvedbeni pogoji za gradnjo na stanovanjskih površinah)</w:t>
      </w:r>
    </w:p>
    <w:p w14:paraId="47F936BC" w14:textId="77777777" w:rsidR="00AE31AA" w:rsidRPr="00526283" w:rsidRDefault="00AE31AA" w:rsidP="00F0653F">
      <w:pPr>
        <w:pStyle w:val="Brezrazmikov"/>
        <w:jc w:val="center"/>
        <w:rPr>
          <w:rFonts w:ascii="Arial" w:hAnsi="Arial" w:cs="Arial"/>
        </w:rPr>
      </w:pPr>
    </w:p>
    <w:p w14:paraId="68DD2D2D" w14:textId="77777777" w:rsidR="00F0653F" w:rsidRPr="00526283" w:rsidRDefault="00F0653F" w:rsidP="00F0653F">
      <w:pPr>
        <w:pStyle w:val="Brezrazmikov"/>
        <w:jc w:val="both"/>
        <w:rPr>
          <w:rFonts w:ascii="Arial" w:hAnsi="Arial" w:cs="Arial"/>
        </w:rPr>
      </w:pPr>
      <w:r w:rsidRPr="00526283">
        <w:rPr>
          <w:rFonts w:ascii="Arial" w:hAnsi="Arial" w:cs="Arial"/>
        </w:rPr>
        <w:t>Na območjih »SS – stanovanjske površine« veljajo naslednji splošni PIP:</w:t>
      </w:r>
    </w:p>
    <w:tbl>
      <w:tblPr>
        <w:tblW w:w="96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2460" w:author="Tosja Vidmar" w:date="2024-02-01T07:16:00Z">
          <w:tblPr>
            <w:tblW w:w="96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420"/>
        <w:gridCol w:w="2327"/>
        <w:gridCol w:w="2523"/>
        <w:gridCol w:w="3225"/>
        <w:gridCol w:w="105"/>
        <w:tblGridChange w:id="2461">
          <w:tblGrid>
            <w:gridCol w:w="1420"/>
            <w:gridCol w:w="1654"/>
            <w:gridCol w:w="1434"/>
            <w:gridCol w:w="1843"/>
            <w:gridCol w:w="1985"/>
            <w:gridCol w:w="1264"/>
            <w:gridCol w:w="3074"/>
          </w:tblGrid>
        </w:tblGridChange>
      </w:tblGrid>
      <w:tr w:rsidR="00F0653F" w:rsidRPr="000D4826" w14:paraId="1888D6CD" w14:textId="77777777" w:rsidTr="001F5569">
        <w:trPr>
          <w:gridAfter w:val="1"/>
          <w:wAfter w:w="105" w:type="dxa"/>
          <w:trPrChange w:id="2462" w:author="Tosja Vidmar" w:date="2024-02-01T07:16:00Z">
            <w:trPr>
              <w:gridBefore w:val="2"/>
            </w:trPr>
          </w:trPrChange>
        </w:trPr>
        <w:tc>
          <w:tcPr>
            <w:tcW w:w="1420" w:type="dxa"/>
            <w:shd w:val="clear" w:color="auto" w:fill="D9D9D9"/>
            <w:vAlign w:val="center"/>
            <w:tcPrChange w:id="2463" w:author="Tosja Vidmar" w:date="2024-02-01T07:16:00Z">
              <w:tcPr>
                <w:tcW w:w="1434" w:type="dxa"/>
                <w:shd w:val="clear" w:color="auto" w:fill="D9D9D9"/>
              </w:tcPr>
            </w:tcPrChange>
          </w:tcPr>
          <w:p w14:paraId="081B129C" w14:textId="77777777" w:rsidR="00F0653F" w:rsidRPr="000D4826" w:rsidRDefault="00F0653F" w:rsidP="00487C25">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Namenska raba</w:t>
            </w:r>
          </w:p>
        </w:tc>
        <w:tc>
          <w:tcPr>
            <w:tcW w:w="8075" w:type="dxa"/>
            <w:gridSpan w:val="3"/>
            <w:shd w:val="clear" w:color="auto" w:fill="D9D9D9"/>
            <w:vAlign w:val="center"/>
            <w:tcPrChange w:id="2464" w:author="Tosja Vidmar" w:date="2024-02-01T07:16:00Z">
              <w:tcPr>
                <w:tcW w:w="8166" w:type="dxa"/>
                <w:gridSpan w:val="4"/>
                <w:shd w:val="clear" w:color="auto" w:fill="D9D9D9"/>
              </w:tcPr>
            </w:tcPrChange>
          </w:tcPr>
          <w:p w14:paraId="11A5966F" w14:textId="77777777" w:rsidR="00F0653F" w:rsidRPr="000D4826" w:rsidRDefault="00F0653F">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S – Območja stanovanj</w:t>
            </w:r>
          </w:p>
        </w:tc>
      </w:tr>
      <w:tr w:rsidR="00F0653F" w:rsidRPr="000D4826" w14:paraId="56825AD2" w14:textId="77777777" w:rsidTr="001F5569">
        <w:trPr>
          <w:gridAfter w:val="1"/>
          <w:wAfter w:w="105" w:type="dxa"/>
          <w:trPrChange w:id="2465" w:author="Tosja Vidmar" w:date="2024-02-01T07:16:00Z">
            <w:trPr>
              <w:gridBefore w:val="2"/>
            </w:trPr>
          </w:trPrChange>
        </w:trPr>
        <w:tc>
          <w:tcPr>
            <w:tcW w:w="1420" w:type="dxa"/>
            <w:shd w:val="clear" w:color="auto" w:fill="A6A6A6"/>
            <w:vAlign w:val="center"/>
            <w:tcPrChange w:id="2466" w:author="Tosja Vidmar" w:date="2024-02-01T07:16:00Z">
              <w:tcPr>
                <w:tcW w:w="1434" w:type="dxa"/>
                <w:shd w:val="clear" w:color="auto" w:fill="A6A6A6"/>
              </w:tcPr>
            </w:tcPrChange>
          </w:tcPr>
          <w:p w14:paraId="54A52BF8"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Podrobna namenska raba</w:t>
            </w:r>
          </w:p>
        </w:tc>
        <w:tc>
          <w:tcPr>
            <w:tcW w:w="8075" w:type="dxa"/>
            <w:gridSpan w:val="3"/>
            <w:shd w:val="clear" w:color="auto" w:fill="A6A6A6"/>
            <w:vAlign w:val="center"/>
            <w:tcPrChange w:id="2467" w:author="Tosja Vidmar" w:date="2024-02-01T07:16:00Z">
              <w:tcPr>
                <w:tcW w:w="8166" w:type="dxa"/>
                <w:gridSpan w:val="4"/>
                <w:shd w:val="clear" w:color="auto" w:fill="A6A6A6"/>
              </w:tcPr>
            </w:tcPrChange>
          </w:tcPr>
          <w:p w14:paraId="5F94BD75" w14:textId="77777777" w:rsidR="00F0653F" w:rsidRPr="000D4826" w:rsidRDefault="00F0653F">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SS</w:t>
            </w:r>
          </w:p>
          <w:p w14:paraId="68350EB6"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stanovanjske površine</w:t>
            </w:r>
          </w:p>
        </w:tc>
      </w:tr>
      <w:tr w:rsidR="00F0653F" w:rsidRPr="000D4826" w14:paraId="732C1009" w14:textId="77777777" w:rsidTr="001F5569">
        <w:trPr>
          <w:gridAfter w:val="1"/>
          <w:wAfter w:w="105" w:type="dxa"/>
          <w:trPrChange w:id="2468" w:author="Tosja Vidmar" w:date="2024-02-01T07:16:00Z">
            <w:trPr>
              <w:gridBefore w:val="2"/>
            </w:trPr>
          </w:trPrChange>
        </w:trPr>
        <w:tc>
          <w:tcPr>
            <w:tcW w:w="1420" w:type="dxa"/>
            <w:shd w:val="clear" w:color="auto" w:fill="F2F2F2"/>
            <w:vAlign w:val="center"/>
            <w:tcPrChange w:id="2469" w:author="Tosja Vidmar" w:date="2024-02-01T07:16:00Z">
              <w:tcPr>
                <w:tcW w:w="1434" w:type="dxa"/>
                <w:shd w:val="clear" w:color="auto" w:fill="F2F2F2"/>
              </w:tcPr>
            </w:tcPrChange>
          </w:tcPr>
          <w:p w14:paraId="61E30A0C" w14:textId="77777777" w:rsidR="00F0653F" w:rsidRPr="000D4826" w:rsidRDefault="00F0653F" w:rsidP="00487C25">
            <w:pPr>
              <w:pStyle w:val="tabelalevo"/>
              <w:widowControl w:val="0"/>
              <w:adjustRightInd w:val="0"/>
              <w:spacing w:before="0"/>
              <w:textAlignment w:val="baseline"/>
              <w:rPr>
                <w:spacing w:val="4"/>
                <w:kern w:val="18"/>
                <w:position w:val="2"/>
                <w:sz w:val="20"/>
                <w:szCs w:val="20"/>
              </w:rPr>
            </w:pPr>
            <w:r w:rsidRPr="000D4826">
              <w:rPr>
                <w:spacing w:val="4"/>
                <w:kern w:val="18"/>
                <w:position w:val="2"/>
                <w:sz w:val="20"/>
                <w:szCs w:val="20"/>
              </w:rPr>
              <w:t>Členitev podrobne namenske rabe</w:t>
            </w:r>
          </w:p>
        </w:tc>
        <w:tc>
          <w:tcPr>
            <w:tcW w:w="2327" w:type="dxa"/>
            <w:tcPrChange w:id="2470" w:author="Tosja Vidmar" w:date="2024-02-01T07:16:00Z">
              <w:tcPr>
                <w:tcW w:w="1843" w:type="dxa"/>
              </w:tcPr>
            </w:tcPrChange>
          </w:tcPr>
          <w:p w14:paraId="5E054D71" w14:textId="77777777" w:rsidR="00F0653F" w:rsidRPr="000D4826" w:rsidRDefault="00F0653F" w:rsidP="00487C25">
            <w:pPr>
              <w:pStyle w:val="tabelalevo"/>
              <w:widowControl w:val="0"/>
              <w:adjustRightInd w:val="0"/>
              <w:spacing w:before="0"/>
              <w:textAlignment w:val="baseline"/>
              <w:rPr>
                <w:b/>
                <w:bCs/>
                <w:spacing w:val="4"/>
                <w:kern w:val="18"/>
                <w:position w:val="2"/>
                <w:sz w:val="20"/>
                <w:szCs w:val="20"/>
              </w:rPr>
            </w:pPr>
            <w:proofErr w:type="spellStart"/>
            <w:r w:rsidRPr="000D4826">
              <w:rPr>
                <w:b/>
                <w:bCs/>
                <w:spacing w:val="4"/>
                <w:kern w:val="18"/>
                <w:position w:val="2"/>
                <w:sz w:val="20"/>
                <w:szCs w:val="20"/>
              </w:rPr>
              <w:t>SSe</w:t>
            </w:r>
            <w:proofErr w:type="spellEnd"/>
          </w:p>
          <w:p w14:paraId="0C78D526" w14:textId="77777777" w:rsidR="00F0653F" w:rsidRPr="000D4826" w:rsidRDefault="00F0653F">
            <w:pPr>
              <w:pStyle w:val="tabelalevo"/>
              <w:widowControl w:val="0"/>
              <w:adjustRightInd w:val="0"/>
              <w:spacing w:before="0"/>
              <w:textAlignment w:val="baseline"/>
              <w:rPr>
                <w:spacing w:val="4"/>
                <w:kern w:val="18"/>
                <w:position w:val="2"/>
                <w:sz w:val="20"/>
                <w:szCs w:val="20"/>
              </w:rPr>
            </w:pPr>
            <w:r w:rsidRPr="000D4826">
              <w:rPr>
                <w:spacing w:val="4"/>
                <w:kern w:val="18"/>
                <w:position w:val="2"/>
                <w:sz w:val="20"/>
                <w:szCs w:val="20"/>
              </w:rPr>
              <w:t>prosto stoječa individualna gradnja</w:t>
            </w:r>
          </w:p>
        </w:tc>
        <w:tc>
          <w:tcPr>
            <w:tcW w:w="2523" w:type="dxa"/>
            <w:tcPrChange w:id="2471" w:author="Tosja Vidmar" w:date="2024-02-01T07:16:00Z">
              <w:tcPr>
                <w:tcW w:w="1985" w:type="dxa"/>
              </w:tcPr>
            </w:tcPrChange>
          </w:tcPr>
          <w:p w14:paraId="1295D844" w14:textId="77777777" w:rsidR="00F0653F" w:rsidRPr="000D4826" w:rsidRDefault="00F0653F">
            <w:pPr>
              <w:pStyle w:val="tabelalevo"/>
              <w:widowControl w:val="0"/>
              <w:adjustRightInd w:val="0"/>
              <w:spacing w:before="0"/>
              <w:textAlignment w:val="baseline"/>
              <w:rPr>
                <w:b/>
                <w:bCs/>
                <w:spacing w:val="4"/>
                <w:kern w:val="18"/>
                <w:position w:val="2"/>
                <w:sz w:val="20"/>
                <w:szCs w:val="20"/>
              </w:rPr>
            </w:pPr>
            <w:proofErr w:type="spellStart"/>
            <w:r w:rsidRPr="000D4826">
              <w:rPr>
                <w:b/>
                <w:bCs/>
                <w:spacing w:val="4"/>
                <w:kern w:val="18"/>
                <w:position w:val="2"/>
                <w:sz w:val="20"/>
                <w:szCs w:val="20"/>
              </w:rPr>
              <w:t>SSs</w:t>
            </w:r>
            <w:proofErr w:type="spellEnd"/>
          </w:p>
          <w:p w14:paraId="19966ACB" w14:textId="77777777" w:rsidR="00F0653F" w:rsidRPr="000D4826" w:rsidRDefault="00F0653F">
            <w:pPr>
              <w:pStyle w:val="tabelalevo"/>
              <w:widowControl w:val="0"/>
              <w:adjustRightInd w:val="0"/>
              <w:spacing w:before="0"/>
              <w:textAlignment w:val="baseline"/>
              <w:rPr>
                <w:spacing w:val="4"/>
                <w:kern w:val="18"/>
                <w:position w:val="2"/>
                <w:sz w:val="20"/>
                <w:szCs w:val="20"/>
              </w:rPr>
            </w:pPr>
            <w:r w:rsidRPr="000D4826">
              <w:rPr>
                <w:spacing w:val="4"/>
                <w:kern w:val="18"/>
                <w:position w:val="2"/>
                <w:sz w:val="20"/>
                <w:szCs w:val="20"/>
              </w:rPr>
              <w:t>strnjena individualna gradnja</w:t>
            </w:r>
          </w:p>
        </w:tc>
        <w:tc>
          <w:tcPr>
            <w:tcW w:w="3225" w:type="dxa"/>
            <w:tcPrChange w:id="2472" w:author="Tosja Vidmar" w:date="2024-02-01T07:16:00Z">
              <w:tcPr>
                <w:tcW w:w="4338" w:type="dxa"/>
                <w:gridSpan w:val="2"/>
              </w:tcPr>
            </w:tcPrChange>
          </w:tcPr>
          <w:p w14:paraId="3A8BA92A" w14:textId="77777777" w:rsidR="00F0653F" w:rsidRPr="000D4826" w:rsidRDefault="00F0653F">
            <w:pPr>
              <w:pStyle w:val="tabelalevo"/>
              <w:widowControl w:val="0"/>
              <w:adjustRightInd w:val="0"/>
              <w:spacing w:before="0"/>
              <w:textAlignment w:val="baseline"/>
              <w:rPr>
                <w:b/>
                <w:bCs/>
                <w:spacing w:val="4"/>
                <w:kern w:val="18"/>
                <w:position w:val="2"/>
                <w:sz w:val="20"/>
                <w:szCs w:val="20"/>
              </w:rPr>
            </w:pPr>
            <w:proofErr w:type="spellStart"/>
            <w:r w:rsidRPr="000D4826">
              <w:rPr>
                <w:b/>
                <w:bCs/>
                <w:spacing w:val="4"/>
                <w:kern w:val="18"/>
                <w:position w:val="2"/>
                <w:sz w:val="20"/>
                <w:szCs w:val="20"/>
              </w:rPr>
              <w:t>SSv</w:t>
            </w:r>
            <w:proofErr w:type="spellEnd"/>
          </w:p>
          <w:p w14:paraId="1AE58BAC" w14:textId="77777777" w:rsidR="00F0653F" w:rsidRPr="000D4826" w:rsidRDefault="00F0653F">
            <w:pPr>
              <w:pStyle w:val="tabelalevo"/>
              <w:widowControl w:val="0"/>
              <w:adjustRightInd w:val="0"/>
              <w:spacing w:before="0"/>
              <w:ind w:left="669" w:hanging="669"/>
              <w:textAlignment w:val="baseline"/>
              <w:rPr>
                <w:spacing w:val="4"/>
                <w:kern w:val="18"/>
                <w:position w:val="2"/>
                <w:sz w:val="20"/>
                <w:szCs w:val="20"/>
              </w:rPr>
            </w:pPr>
            <w:r w:rsidRPr="000D4826">
              <w:rPr>
                <w:spacing w:val="4"/>
                <w:kern w:val="18"/>
                <w:position w:val="2"/>
                <w:sz w:val="20"/>
                <w:szCs w:val="20"/>
              </w:rPr>
              <w:t>kolektivna gradnja visoke gostote</w:t>
            </w:r>
          </w:p>
        </w:tc>
      </w:tr>
      <w:tr w:rsidR="00F0653F" w:rsidRPr="000D4826" w14:paraId="232186AD" w14:textId="77777777" w:rsidTr="001F5569">
        <w:trPr>
          <w:gridAfter w:val="1"/>
          <w:wAfter w:w="105" w:type="dxa"/>
          <w:trPrChange w:id="2473" w:author="Tosja Vidmar" w:date="2024-02-01T07:16:00Z">
            <w:trPr>
              <w:gridBefore w:val="2"/>
            </w:trPr>
          </w:trPrChange>
        </w:trPr>
        <w:tc>
          <w:tcPr>
            <w:tcW w:w="1420" w:type="dxa"/>
            <w:shd w:val="clear" w:color="auto" w:fill="F2F2F2"/>
            <w:vAlign w:val="center"/>
            <w:tcPrChange w:id="2474" w:author="Tosja Vidmar" w:date="2024-02-01T07:16:00Z">
              <w:tcPr>
                <w:tcW w:w="1434" w:type="dxa"/>
                <w:shd w:val="clear" w:color="auto" w:fill="F2F2F2"/>
              </w:tcPr>
            </w:tcPrChange>
          </w:tcPr>
          <w:p w14:paraId="7C701F34"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8075" w:type="dxa"/>
            <w:gridSpan w:val="3"/>
            <w:vAlign w:val="center"/>
            <w:tcPrChange w:id="2475" w:author="Tosja Vidmar" w:date="2024-02-01T07:16:00Z">
              <w:tcPr>
                <w:tcW w:w="8166" w:type="dxa"/>
                <w:gridSpan w:val="4"/>
              </w:tcPr>
            </w:tcPrChange>
          </w:tcPr>
          <w:p w14:paraId="746A0A7E"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So namenjena</w:t>
            </w:r>
            <w:r w:rsidRPr="000D4826">
              <w:rPr>
                <w:b/>
                <w:bCs/>
                <w:spacing w:val="4"/>
                <w:kern w:val="18"/>
                <w:position w:val="2"/>
                <w:sz w:val="20"/>
                <w:szCs w:val="20"/>
              </w:rPr>
              <w:t xml:space="preserve"> </w:t>
            </w:r>
            <w:r w:rsidRPr="000D4826">
              <w:rPr>
                <w:spacing w:val="4"/>
                <w:kern w:val="18"/>
                <w:position w:val="2"/>
                <w:sz w:val="20"/>
                <w:szCs w:val="20"/>
              </w:rPr>
              <w:t>bivanju</w:t>
            </w:r>
            <w:r w:rsidRPr="000D4826">
              <w:rPr>
                <w:b/>
                <w:bCs/>
                <w:spacing w:val="4"/>
                <w:kern w:val="18"/>
                <w:position w:val="2"/>
                <w:sz w:val="20"/>
                <w:szCs w:val="20"/>
              </w:rPr>
              <w:t xml:space="preserve"> </w:t>
            </w:r>
            <w:r w:rsidRPr="000D4826">
              <w:rPr>
                <w:spacing w:val="4"/>
                <w:kern w:val="18"/>
                <w:position w:val="2"/>
                <w:sz w:val="20"/>
                <w:szCs w:val="20"/>
              </w:rPr>
              <w:t>s spremljajočimi dejavnostmi, ki služijo tem območjem.</w:t>
            </w:r>
          </w:p>
        </w:tc>
      </w:tr>
      <w:tr w:rsidR="00F0653F" w:rsidRPr="000D4826" w14:paraId="18FFD0AD" w14:textId="77777777" w:rsidTr="001F5569">
        <w:trPr>
          <w:gridAfter w:val="1"/>
          <w:wAfter w:w="105" w:type="dxa"/>
          <w:trPrChange w:id="2476" w:author="Tosja Vidmar" w:date="2024-02-01T07:16:00Z">
            <w:trPr>
              <w:gridBefore w:val="2"/>
            </w:trPr>
          </w:trPrChange>
        </w:trPr>
        <w:tc>
          <w:tcPr>
            <w:tcW w:w="1420" w:type="dxa"/>
            <w:shd w:val="clear" w:color="auto" w:fill="F2F2F2"/>
            <w:vAlign w:val="center"/>
            <w:tcPrChange w:id="2477" w:author="Tosja Vidmar" w:date="2024-02-01T07:16:00Z">
              <w:tcPr>
                <w:tcW w:w="1434" w:type="dxa"/>
                <w:shd w:val="clear" w:color="auto" w:fill="F2F2F2"/>
              </w:tcPr>
            </w:tcPrChange>
          </w:tcPr>
          <w:p w14:paraId="58385AE9"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Spremljajoče dejavnosti</w:t>
            </w:r>
          </w:p>
        </w:tc>
        <w:tc>
          <w:tcPr>
            <w:tcW w:w="8075" w:type="dxa"/>
            <w:gridSpan w:val="3"/>
            <w:vAlign w:val="center"/>
            <w:tcPrChange w:id="2478" w:author="Tosja Vidmar" w:date="2024-02-01T07:16:00Z">
              <w:tcPr>
                <w:tcW w:w="8166" w:type="dxa"/>
                <w:gridSpan w:val="4"/>
              </w:tcPr>
            </w:tcPrChange>
          </w:tcPr>
          <w:p w14:paraId="0504821A" w14:textId="03FCBC26"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Družbene dejavnosti, gostinstvo in turizem, poslovne dejavnosti, trgovske</w:t>
            </w:r>
            <w:r w:rsidR="00C04B95">
              <w:rPr>
                <w:spacing w:val="4"/>
                <w:kern w:val="18"/>
                <w:position w:val="2"/>
                <w:sz w:val="20"/>
                <w:szCs w:val="20"/>
              </w:rPr>
              <w:t xml:space="preserve"> </w:t>
            </w:r>
            <w:ins w:id="2479" w:author="Irena Balantič" w:date="2023-04-12T14:15:00Z">
              <w:r w:rsidR="00C04B95">
                <w:rPr>
                  <w:spacing w:val="4"/>
                  <w:kern w:val="18"/>
                  <w:position w:val="2"/>
                  <w:sz w:val="20"/>
                  <w:szCs w:val="20"/>
                </w:rPr>
                <w:t xml:space="preserve">in </w:t>
              </w:r>
              <w:r w:rsidR="004B06D0">
                <w:rPr>
                  <w:spacing w:val="4"/>
                  <w:kern w:val="18"/>
                  <w:position w:val="2"/>
                  <w:sz w:val="20"/>
                  <w:szCs w:val="20"/>
                </w:rPr>
                <w:t xml:space="preserve">ostale </w:t>
              </w:r>
            </w:ins>
            <w:r w:rsidRPr="000D4826">
              <w:rPr>
                <w:spacing w:val="4"/>
                <w:kern w:val="18"/>
                <w:position w:val="2"/>
                <w:sz w:val="20"/>
                <w:szCs w:val="20"/>
              </w:rPr>
              <w:t>dejavnosti</w:t>
            </w:r>
            <w:ins w:id="2480" w:author="Irena Balantič" w:date="2023-04-12T14:15:00Z">
              <w:r w:rsidR="003E17F8">
                <w:rPr>
                  <w:spacing w:val="4"/>
                  <w:kern w:val="18"/>
                  <w:position w:val="2"/>
                  <w:sz w:val="20"/>
                  <w:szCs w:val="20"/>
                </w:rPr>
                <w:t>, ki služijo tem območjem.</w:t>
              </w:r>
            </w:ins>
          </w:p>
        </w:tc>
      </w:tr>
      <w:tr w:rsidR="00F0653F" w:rsidRPr="000D4826" w14:paraId="35875421" w14:textId="77777777" w:rsidTr="001F5569">
        <w:trPr>
          <w:gridAfter w:val="1"/>
          <w:wAfter w:w="105" w:type="dxa"/>
          <w:trPrChange w:id="2481" w:author="Tosja Vidmar" w:date="2024-02-01T07:16:00Z">
            <w:trPr>
              <w:gridBefore w:val="2"/>
            </w:trPr>
          </w:trPrChange>
        </w:trPr>
        <w:tc>
          <w:tcPr>
            <w:tcW w:w="1420" w:type="dxa"/>
            <w:shd w:val="clear" w:color="auto" w:fill="F2F2F2"/>
            <w:vAlign w:val="center"/>
            <w:tcPrChange w:id="2482" w:author="Tosja Vidmar" w:date="2024-02-01T07:16:00Z">
              <w:tcPr>
                <w:tcW w:w="1434" w:type="dxa"/>
                <w:shd w:val="clear" w:color="auto" w:fill="F2F2F2"/>
              </w:tcPr>
            </w:tcPrChange>
          </w:tcPr>
          <w:p w14:paraId="28F53D4A"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Izključujoče dejavnosti</w:t>
            </w:r>
          </w:p>
        </w:tc>
        <w:tc>
          <w:tcPr>
            <w:tcW w:w="8075" w:type="dxa"/>
            <w:gridSpan w:val="3"/>
            <w:vAlign w:val="center"/>
            <w:tcPrChange w:id="2483" w:author="Tosja Vidmar" w:date="2024-02-01T07:16:00Z">
              <w:tcPr>
                <w:tcW w:w="8166" w:type="dxa"/>
                <w:gridSpan w:val="4"/>
              </w:tcPr>
            </w:tcPrChange>
          </w:tcPr>
          <w:p w14:paraId="633CFB73"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Proizvodne dejavnosti, promet in skladiščenje</w:t>
            </w:r>
          </w:p>
        </w:tc>
      </w:tr>
      <w:tr w:rsidR="00EB6081" w:rsidRPr="000D4826" w14:paraId="73BA6454" w14:textId="77777777" w:rsidTr="001F5569">
        <w:trPr>
          <w:gridAfter w:val="1"/>
          <w:wAfter w:w="105" w:type="dxa"/>
          <w:trPrChange w:id="2484" w:author="Tosja Vidmar" w:date="2024-02-01T07:16:00Z">
            <w:trPr>
              <w:gridBefore w:val="2"/>
            </w:trPr>
          </w:trPrChange>
        </w:trPr>
        <w:tc>
          <w:tcPr>
            <w:tcW w:w="1420" w:type="dxa"/>
            <w:shd w:val="clear" w:color="auto" w:fill="F2F2F2"/>
            <w:cellMerge w:id="2485" w:author="Irena Balantič" w:date="2023-04-12T14:15:00Z" w:vMerge="rest"/>
            <w:tcPrChange w:id="2486" w:author="Tosja Vidmar" w:date="2024-02-01T07:16:00Z">
              <w:tcPr>
                <w:tcW w:w="1434" w:type="dxa"/>
                <w:shd w:val="clear" w:color="auto" w:fill="F2F2F2"/>
                <w:cellMerge w:id="2487" w:author="Irena Balantič" w:date="2023-04-12T14:15:00Z" w:vMerge="rest"/>
              </w:tcPr>
            </w:tcPrChange>
          </w:tcPr>
          <w:p w14:paraId="23B3384D" w14:textId="3E98AA34" w:rsidR="00EB6081" w:rsidRPr="000D4826" w:rsidRDefault="00F0653F" w:rsidP="00487C25">
            <w:pPr>
              <w:pStyle w:val="tabelalevo"/>
              <w:rPr>
                <w:spacing w:val="4"/>
                <w:kern w:val="18"/>
                <w:position w:val="2"/>
                <w:sz w:val="20"/>
                <w:szCs w:val="20"/>
              </w:rPr>
            </w:pPr>
            <w:del w:id="2488" w:author="Irena Balantič" w:date="2023-04-12T14:15:00Z">
              <w:r w:rsidRPr="000D4826">
                <w:rPr>
                  <w:sz w:val="20"/>
                  <w:szCs w:val="20"/>
                </w:rPr>
                <w:delText>Dovoljene vrste zahtevnih in manj zahtevnih stavb</w:delText>
              </w:r>
            </w:del>
          </w:p>
        </w:tc>
        <w:tc>
          <w:tcPr>
            <w:tcW w:w="2327" w:type="dxa"/>
            <w:tcPrChange w:id="2489" w:author="Tosja Vidmar" w:date="2024-02-01T07:16:00Z">
              <w:tcPr>
                <w:tcW w:w="1843" w:type="dxa"/>
              </w:tcPr>
            </w:tcPrChange>
          </w:tcPr>
          <w:p w14:paraId="01C66B9B" w14:textId="77777777" w:rsidR="00F0653F" w:rsidRPr="002A23F5" w:rsidRDefault="00F0653F" w:rsidP="00A346E6">
            <w:pPr>
              <w:pStyle w:val="tabelalevo"/>
              <w:rPr>
                <w:del w:id="2490" w:author="Irena Balantič" w:date="2023-04-12T14:15:00Z"/>
                <w:spacing w:val="4"/>
                <w:kern w:val="18"/>
                <w:position w:val="2"/>
                <w:sz w:val="20"/>
                <w:szCs w:val="20"/>
              </w:rPr>
            </w:pPr>
            <w:del w:id="2491" w:author="Irena Balantič" w:date="2023-04-12T14:15:00Z">
              <w:r w:rsidRPr="002A23F5">
                <w:rPr>
                  <w:spacing w:val="4"/>
                  <w:kern w:val="18"/>
                  <w:position w:val="2"/>
                  <w:sz w:val="20"/>
                  <w:szCs w:val="20"/>
                </w:rPr>
                <w:delText>111 enostanovanjska stavba,</w:delText>
              </w:r>
            </w:del>
          </w:p>
          <w:p w14:paraId="341ABD33" w14:textId="77777777" w:rsidR="00F0653F" w:rsidRPr="002A23F5" w:rsidRDefault="00F0653F" w:rsidP="00A346E6">
            <w:pPr>
              <w:pStyle w:val="tabelalevo"/>
              <w:rPr>
                <w:del w:id="2492" w:author="Irena Balantič" w:date="2023-04-12T14:15:00Z"/>
                <w:spacing w:val="4"/>
                <w:kern w:val="18"/>
                <w:position w:val="2"/>
                <w:sz w:val="20"/>
                <w:szCs w:val="20"/>
              </w:rPr>
            </w:pPr>
            <w:del w:id="2493" w:author="Irena Balantič" w:date="2023-04-12T14:15:00Z">
              <w:r w:rsidRPr="002A23F5">
                <w:rPr>
                  <w:spacing w:val="4"/>
                  <w:kern w:val="18"/>
                  <w:position w:val="2"/>
                  <w:sz w:val="20"/>
                  <w:szCs w:val="20"/>
                </w:rPr>
                <w:delText xml:space="preserve">1121 dvostanovanjska stavba, </w:delText>
              </w:r>
            </w:del>
          </w:p>
          <w:p w14:paraId="00D92799" w14:textId="77777777" w:rsidR="00F0653F" w:rsidRPr="002A23F5" w:rsidRDefault="00F0653F" w:rsidP="00A346E6">
            <w:pPr>
              <w:pStyle w:val="tabelalevo"/>
              <w:rPr>
                <w:del w:id="2494" w:author="Irena Balantič" w:date="2023-04-12T14:15:00Z"/>
                <w:spacing w:val="4"/>
                <w:kern w:val="18"/>
                <w:position w:val="2"/>
                <w:sz w:val="20"/>
                <w:szCs w:val="20"/>
              </w:rPr>
            </w:pPr>
            <w:del w:id="2495" w:author="Irena Balantič" w:date="2023-04-12T14:15:00Z">
              <w:r w:rsidRPr="002A23F5">
                <w:rPr>
                  <w:spacing w:val="4"/>
                  <w:kern w:val="18"/>
                  <w:position w:val="2"/>
                  <w:sz w:val="20"/>
                  <w:szCs w:val="20"/>
                </w:rPr>
                <w:delText>1242 garažne stavbe</w:delText>
              </w:r>
            </w:del>
          </w:p>
          <w:p w14:paraId="25D0C970" w14:textId="77777777" w:rsidR="00F0653F" w:rsidRPr="002A23F5" w:rsidRDefault="00F0653F" w:rsidP="00A346E6">
            <w:pPr>
              <w:widowControl w:val="0"/>
              <w:adjustRightInd w:val="0"/>
              <w:spacing w:before="40" w:after="0" w:line="240" w:lineRule="auto"/>
              <w:textAlignment w:val="baseline"/>
              <w:rPr>
                <w:del w:id="2496" w:author="Irena Balantič" w:date="2023-04-12T14:15:00Z"/>
                <w:rFonts w:ascii="Arial" w:hAnsi="Arial" w:cs="Arial"/>
                <w:sz w:val="20"/>
                <w:szCs w:val="20"/>
              </w:rPr>
            </w:pPr>
            <w:del w:id="2497" w:author="Irena Balantič" w:date="2023-04-12T14:15:00Z">
              <w:r w:rsidRPr="002A23F5">
                <w:rPr>
                  <w:rFonts w:ascii="Arial" w:hAnsi="Arial" w:cs="Arial"/>
                  <w:sz w:val="20"/>
                  <w:szCs w:val="20"/>
                </w:rPr>
                <w:delText>2302 energetski objekti – le fotovoltaični sistemi kot del strehe ali fasade obstoječih objektov</w:delText>
              </w:r>
            </w:del>
          </w:p>
          <w:p w14:paraId="55CC91A6" w14:textId="77777777" w:rsidR="00F0653F" w:rsidRPr="002A23F5" w:rsidRDefault="00F0653F" w:rsidP="00A346E6">
            <w:pPr>
              <w:pStyle w:val="tabelalevo"/>
              <w:rPr>
                <w:del w:id="2498" w:author="Irena Balantič" w:date="2023-04-12T14:15:00Z"/>
                <w:spacing w:val="4"/>
                <w:kern w:val="18"/>
                <w:position w:val="2"/>
                <w:sz w:val="20"/>
                <w:szCs w:val="20"/>
              </w:rPr>
            </w:pPr>
            <w:del w:id="2499" w:author="Irena Balantič" w:date="2023-04-12T14:15:00Z">
              <w:r w:rsidRPr="002A23F5">
                <w:rPr>
                  <w:spacing w:val="4"/>
                  <w:kern w:val="18"/>
                  <w:position w:val="2"/>
                  <w:sz w:val="20"/>
                  <w:szCs w:val="20"/>
                </w:rPr>
                <w:delText>2411 športna igrišča</w:delText>
              </w:r>
            </w:del>
          </w:p>
          <w:p w14:paraId="4AE26373" w14:textId="23FC68FB" w:rsidR="00EB6081" w:rsidRPr="000D4826" w:rsidRDefault="00F0653F">
            <w:pPr>
              <w:pStyle w:val="tabelalevo"/>
              <w:rPr>
                <w:spacing w:val="4"/>
                <w:kern w:val="18"/>
                <w:position w:val="2"/>
                <w:sz w:val="20"/>
                <w:szCs w:val="20"/>
              </w:rPr>
            </w:pPr>
            <w:del w:id="2500" w:author="Irena Balantič" w:date="2023-04-12T14:15:00Z">
              <w:r w:rsidRPr="002A23F5">
                <w:rPr>
                  <w:spacing w:val="4"/>
                  <w:kern w:val="18"/>
                  <w:position w:val="2"/>
                  <w:sz w:val="20"/>
                  <w:szCs w:val="20"/>
                </w:rPr>
                <w:delText>24122 drugi objekti za šport, rekreacijo in prosti čas</w:delText>
              </w:r>
            </w:del>
          </w:p>
        </w:tc>
        <w:tc>
          <w:tcPr>
            <w:tcW w:w="2523" w:type="dxa"/>
            <w:tcPrChange w:id="2501" w:author="Tosja Vidmar" w:date="2024-02-01T07:16:00Z">
              <w:tcPr>
                <w:tcW w:w="1985" w:type="dxa"/>
              </w:tcPr>
            </w:tcPrChange>
          </w:tcPr>
          <w:p w14:paraId="255434E9" w14:textId="77777777" w:rsidR="00F0653F" w:rsidRPr="002A23F5" w:rsidRDefault="00F0653F" w:rsidP="00A346E6">
            <w:pPr>
              <w:pStyle w:val="tabelalevo"/>
              <w:rPr>
                <w:del w:id="2502" w:author="Irena Balantič" w:date="2023-04-12T14:15:00Z"/>
                <w:spacing w:val="4"/>
                <w:kern w:val="18"/>
                <w:position w:val="2"/>
                <w:sz w:val="20"/>
                <w:szCs w:val="20"/>
              </w:rPr>
            </w:pPr>
            <w:del w:id="2503" w:author="Irena Balantič" w:date="2023-04-12T14:15:00Z">
              <w:r w:rsidRPr="002A23F5">
                <w:rPr>
                  <w:spacing w:val="4"/>
                  <w:kern w:val="18"/>
                  <w:position w:val="2"/>
                  <w:sz w:val="20"/>
                  <w:szCs w:val="20"/>
                </w:rPr>
                <w:delText>111 enostanovanjska stavba,</w:delText>
              </w:r>
            </w:del>
          </w:p>
          <w:p w14:paraId="2A7E8C50" w14:textId="77777777" w:rsidR="00F0653F" w:rsidRPr="002A23F5" w:rsidRDefault="00F0653F" w:rsidP="00A346E6">
            <w:pPr>
              <w:pStyle w:val="tabelalevo"/>
              <w:rPr>
                <w:del w:id="2504" w:author="Irena Balantič" w:date="2023-04-12T14:15:00Z"/>
                <w:spacing w:val="4"/>
                <w:kern w:val="18"/>
                <w:position w:val="2"/>
                <w:sz w:val="20"/>
                <w:szCs w:val="20"/>
              </w:rPr>
            </w:pPr>
            <w:del w:id="2505" w:author="Irena Balantič" w:date="2023-04-12T14:15:00Z">
              <w:r w:rsidRPr="002A23F5">
                <w:rPr>
                  <w:spacing w:val="4"/>
                  <w:kern w:val="18"/>
                  <w:position w:val="2"/>
                  <w:sz w:val="20"/>
                  <w:szCs w:val="20"/>
                </w:rPr>
                <w:delText xml:space="preserve">1121 dvostanovanjska stavba, </w:delText>
              </w:r>
            </w:del>
          </w:p>
          <w:p w14:paraId="53D99F58" w14:textId="77777777" w:rsidR="00F0653F" w:rsidRPr="002A23F5" w:rsidRDefault="00F0653F" w:rsidP="00A346E6">
            <w:pPr>
              <w:pStyle w:val="tabelalevo"/>
              <w:rPr>
                <w:del w:id="2506" w:author="Irena Balantič" w:date="2023-04-12T14:15:00Z"/>
                <w:spacing w:val="4"/>
                <w:kern w:val="18"/>
                <w:position w:val="2"/>
                <w:sz w:val="20"/>
                <w:szCs w:val="20"/>
              </w:rPr>
            </w:pPr>
            <w:del w:id="2507" w:author="Irena Balantič" w:date="2023-04-12T14:15:00Z">
              <w:r w:rsidRPr="002A23F5">
                <w:rPr>
                  <w:spacing w:val="4"/>
                  <w:kern w:val="18"/>
                  <w:position w:val="2"/>
                  <w:sz w:val="20"/>
                  <w:szCs w:val="20"/>
                </w:rPr>
                <w:delText>1242 garažne stavbe</w:delText>
              </w:r>
            </w:del>
          </w:p>
          <w:p w14:paraId="5EC2DB58" w14:textId="77777777" w:rsidR="00F0653F" w:rsidRPr="002A23F5" w:rsidRDefault="00F0653F" w:rsidP="00A346E6">
            <w:pPr>
              <w:widowControl w:val="0"/>
              <w:adjustRightInd w:val="0"/>
              <w:spacing w:before="40" w:after="0" w:line="240" w:lineRule="auto"/>
              <w:textAlignment w:val="baseline"/>
              <w:rPr>
                <w:del w:id="2508" w:author="Irena Balantič" w:date="2023-04-12T14:15:00Z"/>
                <w:rFonts w:ascii="Arial" w:hAnsi="Arial" w:cs="Arial"/>
                <w:sz w:val="20"/>
                <w:szCs w:val="20"/>
              </w:rPr>
            </w:pPr>
            <w:del w:id="2509" w:author="Irena Balantič" w:date="2023-04-12T14:15:00Z">
              <w:r w:rsidRPr="002A23F5">
                <w:rPr>
                  <w:rFonts w:ascii="Arial" w:hAnsi="Arial" w:cs="Arial"/>
                  <w:sz w:val="20"/>
                  <w:szCs w:val="20"/>
                </w:rPr>
                <w:delText>2302 energetski objekti – le fotovoltaični sistemi kot del strehe ali fasade obstoječih objektov</w:delText>
              </w:r>
            </w:del>
          </w:p>
          <w:p w14:paraId="746599C7" w14:textId="77777777" w:rsidR="00F0653F" w:rsidRPr="002A23F5" w:rsidRDefault="00F0653F" w:rsidP="00A346E6">
            <w:pPr>
              <w:pStyle w:val="tabelalevo"/>
              <w:rPr>
                <w:del w:id="2510" w:author="Irena Balantič" w:date="2023-04-12T14:15:00Z"/>
                <w:spacing w:val="4"/>
                <w:kern w:val="18"/>
                <w:position w:val="2"/>
                <w:sz w:val="20"/>
                <w:szCs w:val="20"/>
              </w:rPr>
            </w:pPr>
            <w:del w:id="2511" w:author="Irena Balantič" w:date="2023-04-12T14:15:00Z">
              <w:r w:rsidRPr="002A23F5">
                <w:rPr>
                  <w:spacing w:val="4"/>
                  <w:kern w:val="18"/>
                  <w:position w:val="2"/>
                  <w:sz w:val="20"/>
                  <w:szCs w:val="20"/>
                </w:rPr>
                <w:delText>2411 športna igrišča</w:delText>
              </w:r>
            </w:del>
          </w:p>
          <w:p w14:paraId="036D5120" w14:textId="78C96D30" w:rsidR="00EB6081" w:rsidRPr="000D4826" w:rsidRDefault="00F0653F">
            <w:pPr>
              <w:pStyle w:val="tabelalevo"/>
              <w:rPr>
                <w:strike/>
                <w:spacing w:val="4"/>
                <w:kern w:val="18"/>
                <w:position w:val="2"/>
                <w:sz w:val="20"/>
                <w:szCs w:val="20"/>
              </w:rPr>
            </w:pPr>
            <w:del w:id="2512" w:author="Irena Balantič" w:date="2023-04-12T14:15:00Z">
              <w:r w:rsidRPr="002A23F5">
                <w:rPr>
                  <w:spacing w:val="4"/>
                  <w:kern w:val="18"/>
                  <w:position w:val="2"/>
                  <w:sz w:val="20"/>
                  <w:szCs w:val="20"/>
                </w:rPr>
                <w:delText>24122 drugi objekti za šport, rekreacijo in prosti čas</w:delText>
              </w:r>
            </w:del>
          </w:p>
        </w:tc>
        <w:tc>
          <w:tcPr>
            <w:tcW w:w="3225" w:type="dxa"/>
            <w:tcPrChange w:id="2513" w:author="Tosja Vidmar" w:date="2024-02-01T07:16:00Z">
              <w:tcPr>
                <w:tcW w:w="4338" w:type="dxa"/>
                <w:gridSpan w:val="2"/>
              </w:tcPr>
            </w:tcPrChange>
          </w:tcPr>
          <w:p w14:paraId="626EBB0E" w14:textId="77777777" w:rsidR="00F0653F" w:rsidRPr="002A23F5" w:rsidRDefault="00F0653F" w:rsidP="00A346E6">
            <w:pPr>
              <w:pStyle w:val="tabelalevo"/>
              <w:rPr>
                <w:del w:id="2514" w:author="Irena Balantič" w:date="2023-04-12T14:15:00Z"/>
                <w:spacing w:val="4"/>
                <w:kern w:val="18"/>
                <w:position w:val="2"/>
                <w:sz w:val="20"/>
                <w:szCs w:val="20"/>
              </w:rPr>
            </w:pPr>
            <w:del w:id="2515" w:author="Irena Balantič" w:date="2023-04-12T14:15:00Z">
              <w:r w:rsidRPr="002A23F5">
                <w:rPr>
                  <w:spacing w:val="4"/>
                  <w:kern w:val="18"/>
                  <w:position w:val="2"/>
                  <w:sz w:val="20"/>
                  <w:szCs w:val="20"/>
                </w:rPr>
                <w:delText>1122 tri in več stanovanjske stavbe</w:delText>
              </w:r>
            </w:del>
          </w:p>
          <w:p w14:paraId="4D0AE239" w14:textId="77777777" w:rsidR="00F0653F" w:rsidRPr="002A23F5" w:rsidRDefault="00F0653F" w:rsidP="00A346E6">
            <w:pPr>
              <w:pStyle w:val="tabelalevo"/>
              <w:rPr>
                <w:del w:id="2516" w:author="Irena Balantič" w:date="2023-04-12T14:15:00Z"/>
                <w:spacing w:val="4"/>
                <w:kern w:val="18"/>
                <w:position w:val="2"/>
                <w:sz w:val="20"/>
                <w:szCs w:val="20"/>
              </w:rPr>
            </w:pPr>
            <w:del w:id="2517" w:author="Irena Balantič" w:date="2023-04-12T14:15:00Z">
              <w:r w:rsidRPr="002A23F5">
                <w:rPr>
                  <w:spacing w:val="4"/>
                  <w:kern w:val="18"/>
                  <w:position w:val="2"/>
                  <w:sz w:val="20"/>
                  <w:szCs w:val="20"/>
                </w:rPr>
                <w:delText>1242 garažne stavbe</w:delText>
              </w:r>
            </w:del>
          </w:p>
          <w:p w14:paraId="35959241" w14:textId="77777777" w:rsidR="00F0653F" w:rsidRPr="002A23F5" w:rsidRDefault="00F0653F" w:rsidP="00A346E6">
            <w:pPr>
              <w:widowControl w:val="0"/>
              <w:adjustRightInd w:val="0"/>
              <w:spacing w:before="40" w:after="0" w:line="240" w:lineRule="auto"/>
              <w:textAlignment w:val="baseline"/>
              <w:rPr>
                <w:del w:id="2518" w:author="Irena Balantič" w:date="2023-04-12T14:15:00Z"/>
                <w:rFonts w:ascii="Arial" w:hAnsi="Arial" w:cs="Arial"/>
                <w:sz w:val="20"/>
                <w:szCs w:val="20"/>
              </w:rPr>
            </w:pPr>
            <w:del w:id="2519" w:author="Irena Balantič" w:date="2023-04-12T14:15:00Z">
              <w:r w:rsidRPr="002A23F5">
                <w:rPr>
                  <w:rFonts w:ascii="Arial" w:hAnsi="Arial" w:cs="Arial"/>
                  <w:sz w:val="20"/>
                  <w:szCs w:val="20"/>
                </w:rPr>
                <w:delText>2302 energetski objekti – le fotovoltaični sistemi kot del strehe ali fasade obstoječih objektov</w:delText>
              </w:r>
            </w:del>
          </w:p>
          <w:p w14:paraId="46189085" w14:textId="77777777" w:rsidR="00F0653F" w:rsidRPr="002A23F5" w:rsidRDefault="00F0653F" w:rsidP="00A346E6">
            <w:pPr>
              <w:pStyle w:val="tabelalevo"/>
              <w:rPr>
                <w:del w:id="2520" w:author="Irena Balantič" w:date="2023-04-12T14:15:00Z"/>
                <w:spacing w:val="4"/>
                <w:kern w:val="18"/>
                <w:position w:val="2"/>
                <w:sz w:val="20"/>
                <w:szCs w:val="20"/>
              </w:rPr>
            </w:pPr>
            <w:del w:id="2521" w:author="Irena Balantič" w:date="2023-04-12T14:15:00Z">
              <w:r w:rsidRPr="002A23F5">
                <w:rPr>
                  <w:spacing w:val="4"/>
                  <w:kern w:val="18"/>
                  <w:position w:val="2"/>
                  <w:sz w:val="20"/>
                  <w:szCs w:val="20"/>
                </w:rPr>
                <w:delText>2411 športna igrišča</w:delText>
              </w:r>
            </w:del>
          </w:p>
          <w:p w14:paraId="41625096" w14:textId="376D0E0A" w:rsidR="00EB6081" w:rsidRPr="000D4826" w:rsidRDefault="00F0653F">
            <w:pPr>
              <w:pStyle w:val="tabelalevo"/>
              <w:rPr>
                <w:spacing w:val="4"/>
                <w:kern w:val="18"/>
                <w:position w:val="2"/>
                <w:sz w:val="20"/>
                <w:szCs w:val="20"/>
              </w:rPr>
            </w:pPr>
            <w:del w:id="2522" w:author="Irena Balantič" w:date="2023-04-12T14:15:00Z">
              <w:r w:rsidRPr="002A23F5">
                <w:rPr>
                  <w:spacing w:val="4"/>
                  <w:kern w:val="18"/>
                  <w:position w:val="2"/>
                  <w:sz w:val="20"/>
                  <w:szCs w:val="20"/>
                </w:rPr>
                <w:delText>24122 drugi objekti za šport, rekreacijo in prosti čas</w:delText>
              </w:r>
            </w:del>
          </w:p>
        </w:tc>
      </w:tr>
      <w:tr w:rsidR="00EB6081" w:rsidRPr="000D4826" w:rsidDel="001F5569" w14:paraId="57EF8511" w14:textId="0EAEE74E" w:rsidTr="001F5569">
        <w:trPr>
          <w:ins w:id="2523" w:author="Irena Balantič" w:date="2023-04-12T14:15:00Z"/>
          <w:del w:id="2524" w:author="Tosja Vidmar" w:date="2024-02-01T07:16:00Z"/>
          <w:trPrChange w:id="2525" w:author="Tosja Vidmar" w:date="2024-02-01T07:16:00Z">
            <w:trPr>
              <w:gridAfter w:val="0"/>
            </w:trPr>
          </w:trPrChange>
        </w:trPr>
        <w:tc>
          <w:tcPr>
            <w:tcW w:w="1420" w:type="dxa"/>
            <w:shd w:val="clear" w:color="auto" w:fill="F2F2F2"/>
            <w:vAlign w:val="center"/>
            <w:cellMerge w:id="2526" w:author="Irena Balantič" w:date="2023-04-12T14:15:00Z" w:vMerge="cont"/>
            <w:tcPrChange w:id="2527" w:author="Tosja Vidmar" w:date="2024-02-01T07:16:00Z">
              <w:tcPr>
                <w:tcW w:w="1434" w:type="dxa"/>
                <w:shd w:val="clear" w:color="auto" w:fill="F2F2F2"/>
                <w:vAlign w:val="center"/>
                <w:cellMerge w:id="2528" w:author="Irena Balantič" w:date="2023-04-12T14:15:00Z" w:vMerge="cont"/>
              </w:tcPr>
            </w:tcPrChange>
          </w:tcPr>
          <w:p w14:paraId="3F158552" w14:textId="4893CFBA" w:rsidR="00EB6081" w:rsidRPr="00EB6081" w:rsidDel="001F5569" w:rsidRDefault="00EB6081">
            <w:pPr>
              <w:pStyle w:val="tabelalevo"/>
              <w:rPr>
                <w:ins w:id="2529" w:author="Irena Balantič" w:date="2023-04-12T14:15:00Z"/>
                <w:del w:id="2530" w:author="Tosja Vidmar" w:date="2024-02-01T07:16:00Z"/>
                <w:sz w:val="20"/>
                <w:szCs w:val="20"/>
              </w:rPr>
            </w:pPr>
          </w:p>
        </w:tc>
        <w:tc>
          <w:tcPr>
            <w:tcW w:w="8180" w:type="dxa"/>
            <w:gridSpan w:val="4"/>
            <w:vAlign w:val="center"/>
            <w:tcPrChange w:id="2531" w:author="Tosja Vidmar" w:date="2024-02-01T07:16:00Z">
              <w:tcPr>
                <w:tcW w:w="8166" w:type="dxa"/>
                <w:gridSpan w:val="5"/>
                <w:vAlign w:val="center"/>
              </w:tcPr>
            </w:tcPrChange>
          </w:tcPr>
          <w:p w14:paraId="009E675A" w14:textId="6994DB53" w:rsidR="00EB6081" w:rsidRPr="00EB6081" w:rsidDel="001F5569" w:rsidRDefault="00EB6081">
            <w:pPr>
              <w:pStyle w:val="tabelalevo"/>
              <w:rPr>
                <w:ins w:id="2532" w:author="Irena Balantič" w:date="2023-04-12T14:15:00Z"/>
                <w:del w:id="2533" w:author="Tosja Vidmar" w:date="2024-02-01T07:16:00Z"/>
                <w:spacing w:val="4"/>
                <w:kern w:val="18"/>
                <w:position w:val="2"/>
                <w:sz w:val="20"/>
                <w:szCs w:val="20"/>
              </w:rPr>
            </w:pPr>
          </w:p>
        </w:tc>
      </w:tr>
      <w:tr w:rsidR="00F0653F" w:rsidRPr="000D4826" w14:paraId="1DA21631" w14:textId="77777777" w:rsidTr="001F5569">
        <w:trPr>
          <w:gridAfter w:val="1"/>
          <w:wAfter w:w="105" w:type="dxa"/>
          <w:trPrChange w:id="2534" w:author="Tosja Vidmar" w:date="2024-02-01T07:16:00Z">
            <w:trPr>
              <w:gridBefore w:val="2"/>
            </w:trPr>
          </w:trPrChange>
        </w:trPr>
        <w:tc>
          <w:tcPr>
            <w:tcW w:w="1420" w:type="dxa"/>
            <w:shd w:val="clear" w:color="auto" w:fill="F2F2F2"/>
            <w:tcPrChange w:id="2535" w:author="Tosja Vidmar" w:date="2024-02-01T07:16:00Z">
              <w:tcPr>
                <w:tcW w:w="1434" w:type="dxa"/>
                <w:shd w:val="clear" w:color="auto" w:fill="F2F2F2"/>
                <w:vAlign w:val="center"/>
              </w:tcPr>
            </w:tcPrChange>
          </w:tcPr>
          <w:p w14:paraId="50A7E28D"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Zelene površine</w:t>
            </w:r>
          </w:p>
        </w:tc>
        <w:tc>
          <w:tcPr>
            <w:tcW w:w="2327" w:type="dxa"/>
            <w:tcPrChange w:id="2536" w:author="Tosja Vidmar" w:date="2024-02-01T07:16:00Z">
              <w:tcPr>
                <w:tcW w:w="1843" w:type="dxa"/>
                <w:vAlign w:val="center"/>
              </w:tcPr>
            </w:tcPrChange>
          </w:tcPr>
          <w:p w14:paraId="53AB14C3"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 0,3</w:t>
            </w:r>
          </w:p>
        </w:tc>
        <w:tc>
          <w:tcPr>
            <w:tcW w:w="2523" w:type="dxa"/>
            <w:tcPrChange w:id="2537" w:author="Tosja Vidmar" w:date="2024-02-01T07:16:00Z">
              <w:tcPr>
                <w:tcW w:w="1985" w:type="dxa"/>
                <w:vAlign w:val="center"/>
              </w:tcPr>
            </w:tcPrChange>
          </w:tcPr>
          <w:p w14:paraId="65485900"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 0,3</w:t>
            </w:r>
          </w:p>
          <w:p w14:paraId="238B3EE0" w14:textId="221B7E3E"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Faktorja ni potrebno upoštevati v</w:t>
            </w:r>
            <w:r w:rsidR="004E7AD1">
              <w:rPr>
                <w:spacing w:val="4"/>
                <w:kern w:val="18"/>
                <w:position w:val="2"/>
                <w:sz w:val="20"/>
                <w:szCs w:val="20"/>
              </w:rPr>
              <w:t xml:space="preserve"> </w:t>
            </w:r>
            <w:ins w:id="2538" w:author="Irena Balantič" w:date="2023-04-12T14:15:00Z">
              <w:r w:rsidR="004E7AD1">
                <w:rPr>
                  <w:spacing w:val="4"/>
                  <w:kern w:val="18"/>
                  <w:position w:val="2"/>
                  <w:sz w:val="20"/>
                  <w:szCs w:val="20"/>
                </w:rPr>
                <w:t>obstoječih strnjenih</w:t>
              </w:r>
              <w:r w:rsidRPr="000D4826">
                <w:rPr>
                  <w:spacing w:val="4"/>
                  <w:kern w:val="18"/>
                  <w:position w:val="2"/>
                  <w:sz w:val="20"/>
                  <w:szCs w:val="20"/>
                </w:rPr>
                <w:t xml:space="preserve"> </w:t>
              </w:r>
            </w:ins>
            <w:r w:rsidRPr="000D4826">
              <w:rPr>
                <w:spacing w:val="4"/>
                <w:kern w:val="18"/>
                <w:position w:val="2"/>
                <w:sz w:val="20"/>
                <w:szCs w:val="20"/>
              </w:rPr>
              <w:t>jedrih naselij.</w:t>
            </w:r>
          </w:p>
        </w:tc>
        <w:tc>
          <w:tcPr>
            <w:tcW w:w="3225" w:type="dxa"/>
            <w:tcPrChange w:id="2539" w:author="Tosja Vidmar" w:date="2024-02-01T07:16:00Z">
              <w:tcPr>
                <w:tcW w:w="4338" w:type="dxa"/>
                <w:gridSpan w:val="2"/>
                <w:vAlign w:val="center"/>
              </w:tcPr>
            </w:tcPrChange>
          </w:tcPr>
          <w:p w14:paraId="2FF7E41A"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 0,4 ali 15 m</w:t>
            </w:r>
            <w:r w:rsidRPr="000D4826">
              <w:rPr>
                <w:spacing w:val="4"/>
                <w:kern w:val="18"/>
                <w:position w:val="2"/>
                <w:sz w:val="20"/>
                <w:szCs w:val="20"/>
                <w:vertAlign w:val="superscript"/>
              </w:rPr>
              <w:t>2</w:t>
            </w:r>
            <w:r w:rsidRPr="000D4826">
              <w:rPr>
                <w:spacing w:val="4"/>
                <w:kern w:val="18"/>
                <w:position w:val="2"/>
                <w:sz w:val="20"/>
                <w:szCs w:val="20"/>
              </w:rPr>
              <w:t>/stanovanje.</w:t>
            </w:r>
          </w:p>
          <w:p w14:paraId="53F69349"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Če na parceli večstanovanjskega objekta ni prostorskih možnosti za zagotovitev zadostnih zelenih površin, mora investitor manjkajoče zelene površine, razen površin za mlajše otroke, zagotoviti na drugi ustrezni lokaciji, ki je od stavbe oddaljena največ 200 m tako, da bo stanovalcem omogočena njena trajna uporaba.</w:t>
            </w:r>
          </w:p>
          <w:p w14:paraId="357D2931" w14:textId="6DC079A9"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Na</w:t>
            </w:r>
            <w:r w:rsidR="00616B97">
              <w:rPr>
                <w:spacing w:val="4"/>
                <w:kern w:val="18"/>
                <w:position w:val="2"/>
                <w:sz w:val="20"/>
                <w:szCs w:val="20"/>
              </w:rPr>
              <w:t xml:space="preserve"> </w:t>
            </w:r>
            <w:ins w:id="2540" w:author="Irena Balantič" w:date="2023-04-12T14:15:00Z">
              <w:r w:rsidR="00616B97">
                <w:rPr>
                  <w:spacing w:val="4"/>
                  <w:kern w:val="18"/>
                  <w:position w:val="2"/>
                  <w:sz w:val="20"/>
                  <w:szCs w:val="20"/>
                </w:rPr>
                <w:t xml:space="preserve">gradbeni </w:t>
              </w:r>
            </w:ins>
            <w:r w:rsidRPr="000D4826">
              <w:rPr>
                <w:spacing w:val="4"/>
                <w:kern w:val="18"/>
                <w:position w:val="2"/>
                <w:sz w:val="20"/>
                <w:szCs w:val="20"/>
              </w:rPr>
              <w:t xml:space="preserve">parceli </w:t>
            </w:r>
            <w:del w:id="2541" w:author="Irena Balantič" w:date="2023-04-12T14:15:00Z">
              <w:r w:rsidRPr="000D4826">
                <w:rPr>
                  <w:spacing w:val="4"/>
                  <w:kern w:val="18"/>
                  <w:position w:val="2"/>
                  <w:sz w:val="20"/>
                  <w:szCs w:val="20"/>
                </w:rPr>
                <w:delText>objekta</w:delText>
              </w:r>
            </w:del>
            <w:r w:rsidR="00616B97">
              <w:rPr>
                <w:spacing w:val="4"/>
                <w:kern w:val="18"/>
                <w:position w:val="2"/>
                <w:sz w:val="20"/>
                <w:szCs w:val="20"/>
              </w:rPr>
              <w:t xml:space="preserve"> </w:t>
            </w:r>
            <w:r w:rsidRPr="000D4826">
              <w:rPr>
                <w:spacing w:val="4"/>
                <w:kern w:val="18"/>
                <w:position w:val="2"/>
                <w:sz w:val="20"/>
                <w:szCs w:val="20"/>
              </w:rPr>
              <w:t>je potrebno zagotoviti najmanj 25 dreves/ha.</w:t>
            </w:r>
          </w:p>
        </w:tc>
      </w:tr>
      <w:tr w:rsidR="00F0653F" w:rsidRPr="000D4826" w14:paraId="7FAEB80D" w14:textId="77777777" w:rsidTr="001F5569">
        <w:trPr>
          <w:gridAfter w:val="1"/>
          <w:wAfter w:w="105" w:type="dxa"/>
          <w:trPrChange w:id="2542" w:author="Tosja Vidmar" w:date="2024-02-01T07:16:00Z">
            <w:trPr>
              <w:gridBefore w:val="2"/>
            </w:trPr>
          </w:trPrChange>
        </w:trPr>
        <w:tc>
          <w:tcPr>
            <w:tcW w:w="1420" w:type="dxa"/>
            <w:shd w:val="clear" w:color="auto" w:fill="F2F2F2"/>
            <w:tcPrChange w:id="2543" w:author="Tosja Vidmar" w:date="2024-02-01T07:16:00Z">
              <w:tcPr>
                <w:tcW w:w="1434" w:type="dxa"/>
                <w:shd w:val="clear" w:color="auto" w:fill="F2F2F2"/>
              </w:tcPr>
            </w:tcPrChange>
          </w:tcPr>
          <w:p w14:paraId="6E3A2406"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Dopustna izraba</w:t>
            </w:r>
          </w:p>
        </w:tc>
        <w:tc>
          <w:tcPr>
            <w:tcW w:w="2327" w:type="dxa"/>
            <w:tcPrChange w:id="2544" w:author="Tosja Vidmar" w:date="2024-02-01T07:16:00Z">
              <w:tcPr>
                <w:tcW w:w="1843" w:type="dxa"/>
              </w:tcPr>
            </w:tcPrChange>
          </w:tcPr>
          <w:p w14:paraId="4784EC4C"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FZ: 0,4</w:t>
            </w:r>
          </w:p>
          <w:p w14:paraId="5169EBA9"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P+1</w:t>
            </w:r>
          </w:p>
        </w:tc>
        <w:tc>
          <w:tcPr>
            <w:tcW w:w="2523" w:type="dxa"/>
            <w:tcPrChange w:id="2545" w:author="Tosja Vidmar" w:date="2024-02-01T07:16:00Z">
              <w:tcPr>
                <w:tcW w:w="1985" w:type="dxa"/>
              </w:tcPr>
            </w:tcPrChange>
          </w:tcPr>
          <w:p w14:paraId="67829A3E"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 xml:space="preserve">FZ: </w:t>
            </w:r>
            <w:r>
              <w:rPr>
                <w:spacing w:val="4"/>
                <w:kern w:val="18"/>
                <w:position w:val="2"/>
                <w:sz w:val="20"/>
                <w:szCs w:val="20"/>
              </w:rPr>
              <w:t xml:space="preserve"> 0,8</w:t>
            </w:r>
          </w:p>
          <w:p w14:paraId="1864334A" w14:textId="11C83169"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 xml:space="preserve">Faktorja ni potrebno </w:t>
            </w:r>
            <w:r w:rsidRPr="000D4826">
              <w:rPr>
                <w:spacing w:val="4"/>
                <w:kern w:val="18"/>
                <w:position w:val="2"/>
                <w:sz w:val="20"/>
                <w:szCs w:val="20"/>
              </w:rPr>
              <w:lastRenderedPageBreak/>
              <w:t xml:space="preserve">upoštevati v </w:t>
            </w:r>
            <w:ins w:id="2546" w:author="Irena Balantič" w:date="2023-04-12T14:15:00Z">
              <w:r w:rsidR="004E7AD1">
                <w:rPr>
                  <w:spacing w:val="4"/>
                  <w:kern w:val="18"/>
                  <w:position w:val="2"/>
                  <w:sz w:val="20"/>
                  <w:szCs w:val="20"/>
                </w:rPr>
                <w:t xml:space="preserve">obstoječih strnjenih </w:t>
              </w:r>
            </w:ins>
            <w:r w:rsidRPr="000D4826">
              <w:rPr>
                <w:spacing w:val="4"/>
                <w:kern w:val="18"/>
                <w:position w:val="2"/>
                <w:sz w:val="20"/>
                <w:szCs w:val="20"/>
              </w:rPr>
              <w:t>jedrih naselij.</w:t>
            </w:r>
          </w:p>
          <w:p w14:paraId="57104D89"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P+2</w:t>
            </w:r>
          </w:p>
        </w:tc>
        <w:tc>
          <w:tcPr>
            <w:tcW w:w="3225" w:type="dxa"/>
            <w:tcPrChange w:id="2547" w:author="Tosja Vidmar" w:date="2024-02-01T07:16:00Z">
              <w:tcPr>
                <w:tcW w:w="4338" w:type="dxa"/>
                <w:gridSpan w:val="2"/>
              </w:tcPr>
            </w:tcPrChange>
          </w:tcPr>
          <w:p w14:paraId="277B6EB1" w14:textId="77777777" w:rsidR="00F0653F" w:rsidRPr="000D4826" w:rsidRDefault="00F0653F">
            <w:pPr>
              <w:pStyle w:val="tabelalevo"/>
              <w:rPr>
                <w:spacing w:val="4"/>
                <w:kern w:val="18"/>
                <w:position w:val="2"/>
                <w:sz w:val="20"/>
                <w:szCs w:val="20"/>
              </w:rPr>
            </w:pPr>
            <w:r w:rsidRPr="000D4826">
              <w:rPr>
                <w:spacing w:val="4"/>
                <w:kern w:val="18"/>
                <w:position w:val="2"/>
                <w:sz w:val="20"/>
                <w:szCs w:val="20"/>
              </w:rPr>
              <w:lastRenderedPageBreak/>
              <w:t>FZ: 0,3</w:t>
            </w:r>
          </w:p>
          <w:p w14:paraId="455241AF" w14:textId="77777777" w:rsidR="00F0653F" w:rsidRPr="000D4826" w:rsidRDefault="00F0653F">
            <w:pPr>
              <w:pStyle w:val="tabelalevo"/>
              <w:rPr>
                <w:spacing w:val="4"/>
                <w:kern w:val="18"/>
                <w:position w:val="2"/>
                <w:sz w:val="20"/>
                <w:szCs w:val="20"/>
              </w:rPr>
            </w:pPr>
            <w:r w:rsidRPr="000D4826">
              <w:rPr>
                <w:spacing w:val="4"/>
                <w:kern w:val="18"/>
                <w:position w:val="2"/>
                <w:sz w:val="20"/>
                <w:szCs w:val="20"/>
              </w:rPr>
              <w:lastRenderedPageBreak/>
              <w:t>V EUP, ki se ne urejajo z OPPN, višina kapi novih stavb ne sme preseči višine kapi obstoječih stavb.</w:t>
            </w:r>
          </w:p>
        </w:tc>
      </w:tr>
      <w:tr w:rsidR="00F0653F" w:rsidRPr="000D4826" w14:paraId="00B409EA" w14:textId="77777777" w:rsidTr="001F5569">
        <w:trPr>
          <w:gridAfter w:val="1"/>
          <w:wAfter w:w="105" w:type="dxa"/>
          <w:trPrChange w:id="2548" w:author="Tosja Vidmar" w:date="2024-02-01T07:16:00Z">
            <w:trPr>
              <w:gridBefore w:val="2"/>
            </w:trPr>
          </w:trPrChange>
        </w:trPr>
        <w:tc>
          <w:tcPr>
            <w:tcW w:w="1420" w:type="dxa"/>
            <w:shd w:val="clear" w:color="auto" w:fill="F2F2F2"/>
            <w:tcPrChange w:id="2549" w:author="Tosja Vidmar" w:date="2024-02-01T07:16:00Z">
              <w:tcPr>
                <w:tcW w:w="1434" w:type="dxa"/>
                <w:shd w:val="clear" w:color="auto" w:fill="F2F2F2"/>
              </w:tcPr>
            </w:tcPrChange>
          </w:tcPr>
          <w:p w14:paraId="6CD7D6FC" w14:textId="77777777" w:rsidR="00F0653F" w:rsidRPr="000D4826" w:rsidRDefault="00F0653F" w:rsidP="00487C25">
            <w:pPr>
              <w:pStyle w:val="tabelalevo"/>
              <w:widowControl w:val="0"/>
              <w:adjustRightInd w:val="0"/>
              <w:spacing w:before="0"/>
              <w:textAlignment w:val="baseline"/>
              <w:rPr>
                <w:spacing w:val="4"/>
                <w:kern w:val="18"/>
                <w:position w:val="2"/>
                <w:sz w:val="20"/>
                <w:szCs w:val="20"/>
              </w:rPr>
            </w:pPr>
            <w:r w:rsidRPr="000D4826">
              <w:rPr>
                <w:spacing w:val="4"/>
                <w:kern w:val="18"/>
                <w:position w:val="2"/>
                <w:sz w:val="20"/>
                <w:szCs w:val="20"/>
              </w:rPr>
              <w:lastRenderedPageBreak/>
              <w:t>Merila in pogoji za oblikovanje</w:t>
            </w:r>
          </w:p>
        </w:tc>
        <w:tc>
          <w:tcPr>
            <w:tcW w:w="2327" w:type="dxa"/>
            <w:tcPrChange w:id="2550" w:author="Tosja Vidmar" w:date="2024-02-01T07:16:00Z">
              <w:tcPr>
                <w:tcW w:w="1843" w:type="dxa"/>
              </w:tcPr>
            </w:tcPrChange>
          </w:tcPr>
          <w:p w14:paraId="19E3FE46" w14:textId="31E7A929" w:rsidR="00F0653F" w:rsidRDefault="00F0653F">
            <w:pPr>
              <w:pStyle w:val="tabelalevo"/>
              <w:widowControl w:val="0"/>
              <w:adjustRightInd w:val="0"/>
              <w:spacing w:before="0" w:line="22" w:lineRule="atLeast"/>
              <w:textAlignment w:val="baseline"/>
              <w:rPr>
                <w:ins w:id="2551" w:author="Irena Balantič" w:date="2023-04-12T14:15:00Z"/>
                <w:spacing w:val="4"/>
                <w:kern w:val="18"/>
                <w:position w:val="2"/>
                <w:sz w:val="20"/>
                <w:szCs w:val="20"/>
              </w:rPr>
            </w:pPr>
            <w:r w:rsidRPr="000D4826">
              <w:rPr>
                <w:spacing w:val="4"/>
                <w:kern w:val="18"/>
                <w:position w:val="2"/>
                <w:sz w:val="20"/>
                <w:szCs w:val="20"/>
              </w:rPr>
              <w:t xml:space="preserve">Na </w:t>
            </w:r>
            <w:ins w:id="2552" w:author="Irena Balantič" w:date="2023-04-12T14:15:00Z">
              <w:r w:rsidR="00616B97">
                <w:rPr>
                  <w:spacing w:val="4"/>
                  <w:kern w:val="18"/>
                  <w:position w:val="2"/>
                  <w:sz w:val="20"/>
                  <w:szCs w:val="20"/>
                </w:rPr>
                <w:t xml:space="preserve">gradbeni </w:t>
              </w:r>
            </w:ins>
            <w:r w:rsidRPr="000D4826">
              <w:rPr>
                <w:spacing w:val="4"/>
                <w:kern w:val="18"/>
                <w:position w:val="2"/>
                <w:sz w:val="20"/>
                <w:szCs w:val="20"/>
              </w:rPr>
              <w:t xml:space="preserve">parceli </w:t>
            </w:r>
            <w:del w:id="2553" w:author="Irena Balantič" w:date="2023-04-12T14:15:00Z">
              <w:r w:rsidRPr="000D4826">
                <w:rPr>
                  <w:spacing w:val="4"/>
                  <w:kern w:val="18"/>
                  <w:position w:val="2"/>
                  <w:sz w:val="20"/>
                  <w:szCs w:val="20"/>
                </w:rPr>
                <w:delText>objekta</w:delText>
              </w:r>
            </w:del>
            <w:r w:rsidRPr="000D4826">
              <w:rPr>
                <w:spacing w:val="4"/>
                <w:kern w:val="18"/>
                <w:position w:val="2"/>
                <w:sz w:val="20"/>
                <w:szCs w:val="20"/>
              </w:rPr>
              <w:t xml:space="preserve"> je dovoljeno dodatno zgraditi le </w:t>
            </w:r>
            <w:del w:id="2554" w:author="Irena Balantič" w:date="2023-04-12T14:15:00Z">
              <w:r w:rsidRPr="000D4826">
                <w:rPr>
                  <w:spacing w:val="4"/>
                  <w:kern w:val="18"/>
                  <w:position w:val="2"/>
                  <w:sz w:val="20"/>
                  <w:szCs w:val="20"/>
                </w:rPr>
                <w:delText>dva nezahtevna objekta za lastne potrebe</w:delText>
              </w:r>
            </w:del>
            <w:ins w:id="2555" w:author="Irena Balantič" w:date="2023-04-12T14:15:00Z">
              <w:r w:rsidRPr="000D4826">
                <w:rPr>
                  <w:spacing w:val="4"/>
                  <w:kern w:val="18"/>
                  <w:position w:val="2"/>
                  <w:sz w:val="20"/>
                  <w:szCs w:val="20"/>
                </w:rPr>
                <w:t>dv</w:t>
              </w:r>
              <w:r w:rsidR="00E854F6">
                <w:rPr>
                  <w:spacing w:val="4"/>
                  <w:kern w:val="18"/>
                  <w:position w:val="2"/>
                  <w:sz w:val="20"/>
                  <w:szCs w:val="20"/>
                </w:rPr>
                <w:t>e</w:t>
              </w:r>
              <w:r w:rsidRPr="000D4826">
                <w:rPr>
                  <w:spacing w:val="4"/>
                  <w:kern w:val="18"/>
                  <w:position w:val="2"/>
                  <w:sz w:val="20"/>
                  <w:szCs w:val="20"/>
                </w:rPr>
                <w:t xml:space="preserve"> </w:t>
              </w:r>
              <w:r w:rsidR="00E854F6">
                <w:rPr>
                  <w:spacing w:val="4"/>
                  <w:kern w:val="18"/>
                  <w:position w:val="2"/>
                  <w:sz w:val="20"/>
                  <w:szCs w:val="20"/>
                </w:rPr>
                <w:t>pomožni stavbi.</w:t>
              </w:r>
            </w:ins>
          </w:p>
          <w:p w14:paraId="4D22972F" w14:textId="77777777" w:rsidR="00AD2EF9" w:rsidRDefault="00AD2EF9">
            <w:pPr>
              <w:pStyle w:val="tabelalevo"/>
              <w:widowControl w:val="0"/>
              <w:adjustRightInd w:val="0"/>
              <w:spacing w:before="0" w:line="22" w:lineRule="atLeast"/>
              <w:textAlignment w:val="baseline"/>
              <w:rPr>
                <w:ins w:id="2556" w:author="Irena Balantič" w:date="2023-04-12T14:15:00Z"/>
                <w:spacing w:val="4"/>
                <w:kern w:val="18"/>
                <w:position w:val="2"/>
                <w:sz w:val="20"/>
                <w:szCs w:val="20"/>
              </w:rPr>
            </w:pPr>
            <w:ins w:id="2557" w:author="Irena Balantič" w:date="2023-04-12T14:15:00Z">
              <w:r>
                <w:rPr>
                  <w:spacing w:val="4"/>
                  <w:kern w:val="18"/>
                  <w:position w:val="2"/>
                  <w:sz w:val="20"/>
                  <w:szCs w:val="20"/>
                </w:rPr>
                <w:t>Pomožne stavbe so lahko le pritlične.</w:t>
              </w:r>
            </w:ins>
          </w:p>
          <w:p w14:paraId="2F5F82F3" w14:textId="67EFDC82" w:rsidR="002F4B23" w:rsidRPr="000D4826" w:rsidRDefault="00C6081A">
            <w:pPr>
              <w:pStyle w:val="tabelalevo"/>
              <w:widowControl w:val="0"/>
              <w:adjustRightInd w:val="0"/>
              <w:spacing w:before="0" w:line="22" w:lineRule="atLeast"/>
              <w:textAlignment w:val="baseline"/>
              <w:rPr>
                <w:spacing w:val="4"/>
                <w:kern w:val="18"/>
                <w:position w:val="2"/>
                <w:sz w:val="20"/>
                <w:szCs w:val="20"/>
              </w:rPr>
            </w:pPr>
            <w:ins w:id="2558" w:author="Irena Balantič" w:date="2023-04-12T14:15:00Z">
              <w:r>
                <w:rPr>
                  <w:spacing w:val="4"/>
                  <w:kern w:val="18"/>
                  <w:position w:val="2"/>
                  <w:sz w:val="20"/>
                  <w:szCs w:val="20"/>
                </w:rPr>
                <w:t>Na območjih, ki so bila načrtovana s prostorskimi izvedbenimi akti, morajo biti d</w:t>
              </w:r>
              <w:r w:rsidRPr="00C6081A">
                <w:rPr>
                  <w:spacing w:val="4"/>
                  <w:kern w:val="18"/>
                  <w:position w:val="2"/>
                  <w:sz w:val="20"/>
                  <w:szCs w:val="20"/>
                </w:rPr>
                <w:t xml:space="preserve">opolnitve stavbne strukture </w:t>
              </w:r>
              <w:r>
                <w:rPr>
                  <w:spacing w:val="4"/>
                  <w:kern w:val="18"/>
                  <w:position w:val="2"/>
                  <w:sz w:val="20"/>
                  <w:szCs w:val="20"/>
                </w:rPr>
                <w:t>s stanovanjskimi stavbami p</w:t>
              </w:r>
              <w:r w:rsidRPr="00C6081A">
                <w:rPr>
                  <w:spacing w:val="4"/>
                  <w:kern w:val="18"/>
                  <w:position w:val="2"/>
                  <w:sz w:val="20"/>
                  <w:szCs w:val="20"/>
                </w:rPr>
                <w:t xml:space="preserve">oenotene </w:t>
              </w:r>
              <w:r w:rsidR="00086441">
                <w:rPr>
                  <w:spacing w:val="4"/>
                  <w:kern w:val="18"/>
                  <w:position w:val="2"/>
                  <w:sz w:val="20"/>
                  <w:szCs w:val="20"/>
                </w:rPr>
                <w:t>z ob</w:t>
              </w:r>
              <w:r w:rsidR="00086441" w:rsidRPr="00C6081A">
                <w:rPr>
                  <w:spacing w:val="4"/>
                  <w:kern w:val="18"/>
                  <w:position w:val="2"/>
                  <w:sz w:val="20"/>
                  <w:szCs w:val="20"/>
                </w:rPr>
                <w:t>stoječi</w:t>
              </w:r>
              <w:r w:rsidR="00086441">
                <w:rPr>
                  <w:spacing w:val="4"/>
                  <w:kern w:val="18"/>
                  <w:position w:val="2"/>
                  <w:sz w:val="20"/>
                  <w:szCs w:val="20"/>
                </w:rPr>
                <w:t>mi</w:t>
              </w:r>
              <w:r w:rsidR="00086441" w:rsidRPr="00C6081A">
                <w:rPr>
                  <w:spacing w:val="4"/>
                  <w:kern w:val="18"/>
                  <w:position w:val="2"/>
                  <w:sz w:val="20"/>
                  <w:szCs w:val="20"/>
                </w:rPr>
                <w:t xml:space="preserve"> </w:t>
              </w:r>
              <w:r>
                <w:rPr>
                  <w:spacing w:val="4"/>
                  <w:kern w:val="18"/>
                  <w:position w:val="2"/>
                  <w:sz w:val="20"/>
                  <w:szCs w:val="20"/>
                </w:rPr>
                <w:t>v tlorisnih</w:t>
              </w:r>
              <w:r w:rsidRPr="00C6081A">
                <w:rPr>
                  <w:spacing w:val="4"/>
                  <w:kern w:val="18"/>
                  <w:position w:val="2"/>
                  <w:sz w:val="20"/>
                  <w:szCs w:val="20"/>
                </w:rPr>
                <w:t xml:space="preserve"> gabariti</w:t>
              </w:r>
              <w:r w:rsidR="00086441">
                <w:rPr>
                  <w:spacing w:val="4"/>
                  <w:kern w:val="18"/>
                  <w:position w:val="2"/>
                  <w:sz w:val="20"/>
                  <w:szCs w:val="20"/>
                </w:rPr>
                <w:t>h</w:t>
              </w:r>
              <w:r>
                <w:rPr>
                  <w:spacing w:val="4"/>
                  <w:kern w:val="18"/>
                  <w:position w:val="2"/>
                  <w:sz w:val="20"/>
                  <w:szCs w:val="20"/>
                </w:rPr>
                <w:t xml:space="preserve">, </w:t>
              </w:r>
              <w:r w:rsidR="00086441">
                <w:rPr>
                  <w:spacing w:val="4"/>
                  <w:kern w:val="18"/>
                  <w:position w:val="2"/>
                  <w:sz w:val="20"/>
                  <w:szCs w:val="20"/>
                </w:rPr>
                <w:t>odmikih od roba javnega prostora</w:t>
              </w:r>
              <w:r w:rsidRPr="00C6081A">
                <w:rPr>
                  <w:spacing w:val="4"/>
                  <w:kern w:val="18"/>
                  <w:position w:val="2"/>
                  <w:sz w:val="20"/>
                  <w:szCs w:val="20"/>
                </w:rPr>
                <w:t xml:space="preserve"> in</w:t>
              </w:r>
              <w:r>
                <w:rPr>
                  <w:spacing w:val="4"/>
                  <w:kern w:val="18"/>
                  <w:position w:val="2"/>
                  <w:sz w:val="20"/>
                  <w:szCs w:val="20"/>
                </w:rPr>
                <w:t xml:space="preserve"> obliki ter orientaciji</w:t>
              </w:r>
              <w:r w:rsidRPr="00C6081A">
                <w:rPr>
                  <w:spacing w:val="4"/>
                  <w:kern w:val="18"/>
                  <w:position w:val="2"/>
                  <w:sz w:val="20"/>
                  <w:szCs w:val="20"/>
                </w:rPr>
                <w:t xml:space="preserve"> streh</w:t>
              </w:r>
              <w:r>
                <w:rPr>
                  <w:spacing w:val="4"/>
                  <w:kern w:val="18"/>
                  <w:position w:val="2"/>
                  <w:sz w:val="20"/>
                  <w:szCs w:val="20"/>
                </w:rPr>
                <w:t>.</w:t>
              </w:r>
              <w:r w:rsidRPr="00C6081A">
                <w:rPr>
                  <w:spacing w:val="4"/>
                  <w:kern w:val="18"/>
                  <w:position w:val="2"/>
                  <w:sz w:val="20"/>
                  <w:szCs w:val="20"/>
                </w:rPr>
                <w:t xml:space="preserve"> </w:t>
              </w:r>
              <w:r>
                <w:rPr>
                  <w:spacing w:val="4"/>
                  <w:kern w:val="18"/>
                  <w:position w:val="2"/>
                  <w:sz w:val="20"/>
                  <w:szCs w:val="20"/>
                </w:rPr>
                <w:t>V</w:t>
              </w:r>
              <w:r w:rsidRPr="00C6081A">
                <w:rPr>
                  <w:spacing w:val="4"/>
                  <w:kern w:val="18"/>
                  <w:position w:val="2"/>
                  <w:sz w:val="20"/>
                  <w:szCs w:val="20"/>
                </w:rPr>
                <w:t>zdolžni kubusi</w:t>
              </w:r>
              <w:r>
                <w:rPr>
                  <w:spacing w:val="4"/>
                  <w:kern w:val="18"/>
                  <w:position w:val="2"/>
                  <w:sz w:val="20"/>
                  <w:szCs w:val="20"/>
                </w:rPr>
                <w:t xml:space="preserve"> stanovanjskih stavb naj bodo</w:t>
              </w:r>
              <w:r w:rsidRPr="00C6081A">
                <w:rPr>
                  <w:spacing w:val="4"/>
                  <w:kern w:val="18"/>
                  <w:position w:val="2"/>
                  <w:sz w:val="20"/>
                  <w:szCs w:val="20"/>
                </w:rPr>
                <w:t xml:space="preserve"> vzporedn</w:t>
              </w:r>
              <w:r>
                <w:rPr>
                  <w:spacing w:val="4"/>
                  <w:kern w:val="18"/>
                  <w:position w:val="2"/>
                  <w:sz w:val="20"/>
                  <w:szCs w:val="20"/>
                </w:rPr>
                <w:t>i</w:t>
              </w:r>
              <w:r w:rsidRPr="00C6081A">
                <w:rPr>
                  <w:spacing w:val="4"/>
                  <w:kern w:val="18"/>
                  <w:position w:val="2"/>
                  <w:sz w:val="20"/>
                  <w:szCs w:val="20"/>
                </w:rPr>
                <w:t xml:space="preserve"> s plastnicami</w:t>
              </w:r>
            </w:ins>
            <w:r w:rsidRPr="00C6081A">
              <w:rPr>
                <w:spacing w:val="4"/>
                <w:kern w:val="18"/>
                <w:position w:val="2"/>
                <w:sz w:val="20"/>
                <w:szCs w:val="20"/>
              </w:rPr>
              <w:t>.</w:t>
            </w:r>
          </w:p>
        </w:tc>
        <w:tc>
          <w:tcPr>
            <w:tcW w:w="2523" w:type="dxa"/>
            <w:tcPrChange w:id="2559" w:author="Tosja Vidmar" w:date="2024-02-01T07:16:00Z">
              <w:tcPr>
                <w:tcW w:w="1985" w:type="dxa"/>
              </w:tcPr>
            </w:tcPrChange>
          </w:tcPr>
          <w:p w14:paraId="7E2F726D" w14:textId="77777777" w:rsidR="00F0653F" w:rsidRPr="00526283" w:rsidRDefault="00F0653F">
            <w:pPr>
              <w:spacing w:after="0" w:line="22" w:lineRule="atLeast"/>
              <w:rPr>
                <w:rFonts w:ascii="Arial" w:hAnsi="Arial" w:cs="Arial"/>
                <w:spacing w:val="4"/>
                <w:kern w:val="18"/>
                <w:position w:val="2"/>
                <w:sz w:val="20"/>
                <w:szCs w:val="20"/>
              </w:rPr>
            </w:pPr>
            <w:r w:rsidRPr="00526283">
              <w:rPr>
                <w:rFonts w:ascii="Arial" w:hAnsi="Arial" w:cs="Arial"/>
                <w:spacing w:val="4"/>
                <w:kern w:val="18"/>
                <w:position w:val="2"/>
                <w:sz w:val="20"/>
                <w:szCs w:val="20"/>
              </w:rPr>
              <w:t xml:space="preserve">Stavbe, grajene v strnjenem nizu, morajo biti postavljene z glavno fasado na gradbeno linijo ob najpomembnejši odprti javni prostor. </w:t>
            </w:r>
          </w:p>
          <w:p w14:paraId="43E3652C" w14:textId="30897487" w:rsidR="00F0653F" w:rsidRDefault="00F0653F">
            <w:pPr>
              <w:pStyle w:val="tabelalevo"/>
              <w:widowControl w:val="0"/>
              <w:adjustRightInd w:val="0"/>
              <w:spacing w:before="0" w:line="22" w:lineRule="atLeast"/>
              <w:textAlignment w:val="baseline"/>
              <w:rPr>
                <w:ins w:id="2560" w:author="Irena Balantič" w:date="2023-04-12T14:15:00Z"/>
                <w:sz w:val="20"/>
                <w:szCs w:val="20"/>
              </w:rPr>
            </w:pPr>
            <w:del w:id="2561" w:author="Irena Balantič" w:date="2023-05-08T12:05:00Z">
              <w:r w:rsidRPr="009030F2" w:rsidDel="009030F2">
                <w:rPr>
                  <w:spacing w:val="4"/>
                  <w:kern w:val="18"/>
                  <w:position w:val="2"/>
                  <w:sz w:val="20"/>
                </w:rPr>
                <w:delText>Pritličje z glavnim vhodom na glavni fasadi je pri novogradnjah prilagojeno javnim programom.</w:delText>
              </w:r>
              <w:r w:rsidRPr="00526283" w:rsidDel="009030F2">
                <w:rPr>
                  <w:spacing w:val="4"/>
                  <w:kern w:val="18"/>
                  <w:position w:val="2"/>
                  <w:sz w:val="20"/>
                  <w:szCs w:val="20"/>
                </w:rPr>
                <w:delText xml:space="preserve"> </w:delText>
              </w:r>
            </w:del>
            <w:del w:id="2562" w:author="Irena Balantič" w:date="2023-04-12T14:15:00Z">
              <w:r w:rsidRPr="00526283">
                <w:rPr>
                  <w:spacing w:val="4"/>
                  <w:kern w:val="18"/>
                  <w:position w:val="2"/>
                  <w:sz w:val="20"/>
                  <w:szCs w:val="20"/>
                </w:rPr>
                <w:delText>Nezahtevni objekti za lastne potrebe</w:delText>
              </w:r>
            </w:del>
            <w:ins w:id="2563" w:author="Irena Balantič" w:date="2023-04-12T14:15:00Z">
              <w:r w:rsidR="00E854F6">
                <w:rPr>
                  <w:spacing w:val="4"/>
                  <w:kern w:val="18"/>
                  <w:position w:val="2"/>
                  <w:sz w:val="20"/>
                  <w:szCs w:val="20"/>
                </w:rPr>
                <w:t>Pomožne stavbe</w:t>
              </w:r>
            </w:ins>
            <w:r w:rsidRPr="00526283">
              <w:rPr>
                <w:spacing w:val="4"/>
                <w:kern w:val="18"/>
                <w:position w:val="2"/>
                <w:sz w:val="20"/>
                <w:szCs w:val="20"/>
              </w:rPr>
              <w:t xml:space="preserve"> se na </w:t>
            </w:r>
            <w:ins w:id="2564" w:author="Irena Balantič" w:date="2023-04-12T14:15:00Z">
              <w:r w:rsidR="00616B97">
                <w:rPr>
                  <w:spacing w:val="4"/>
                  <w:kern w:val="18"/>
                  <w:position w:val="2"/>
                  <w:sz w:val="20"/>
                  <w:szCs w:val="20"/>
                </w:rPr>
                <w:t xml:space="preserve">gradbeni </w:t>
              </w:r>
            </w:ins>
            <w:r w:rsidRPr="00526283">
              <w:rPr>
                <w:spacing w:val="4"/>
                <w:kern w:val="18"/>
                <w:position w:val="2"/>
                <w:sz w:val="20"/>
                <w:szCs w:val="20"/>
              </w:rPr>
              <w:t xml:space="preserve">parceli </w:t>
            </w:r>
            <w:del w:id="2565" w:author="Irena Balantič" w:date="2023-04-12T14:15:00Z">
              <w:r w:rsidRPr="00526283">
                <w:rPr>
                  <w:spacing w:val="4"/>
                  <w:kern w:val="18"/>
                  <w:position w:val="2"/>
                  <w:sz w:val="20"/>
                  <w:szCs w:val="20"/>
                </w:rPr>
                <w:delText xml:space="preserve">objekta </w:delText>
              </w:r>
            </w:del>
            <w:r w:rsidRPr="00526283">
              <w:rPr>
                <w:spacing w:val="4"/>
                <w:kern w:val="18"/>
                <w:position w:val="2"/>
                <w:sz w:val="20"/>
                <w:szCs w:val="20"/>
              </w:rPr>
              <w:t>gradijo za glavno stavbo,</w:t>
            </w:r>
            <w:r w:rsidR="00454346" w:rsidRPr="00454346">
              <w:rPr>
                <w:sz w:val="20"/>
                <w:rPrChange w:id="2566" w:author="Irena Balantič" w:date="2023-04-12T14:15:00Z">
                  <w:rPr>
                    <w:spacing w:val="4"/>
                    <w:kern w:val="18"/>
                    <w:position w:val="2"/>
                    <w:sz w:val="20"/>
                  </w:rPr>
                </w:rPrChange>
              </w:rPr>
              <w:t xml:space="preserve"> </w:t>
            </w:r>
            <w:del w:id="2567" w:author="Irena Balantič" w:date="2023-04-12T14:15:00Z">
              <w:r w:rsidRPr="00526283">
                <w:rPr>
                  <w:spacing w:val="4"/>
                  <w:kern w:val="18"/>
                  <w:position w:val="2"/>
                  <w:sz w:val="20"/>
                  <w:szCs w:val="20"/>
                </w:rPr>
                <w:delText>tako da oblikujejo notranje dvorišče</w:delText>
              </w:r>
            </w:del>
            <w:ins w:id="2568" w:author="Irena Balantič" w:date="2023-04-12T14:15:00Z">
              <w:r w:rsidR="00454346" w:rsidRPr="00454346">
                <w:rPr>
                  <w:sz w:val="20"/>
                  <w:szCs w:val="20"/>
                </w:rPr>
                <w:t xml:space="preserve">na vrtnem </w:t>
              </w:r>
              <w:r w:rsidR="00454346">
                <w:rPr>
                  <w:sz w:val="20"/>
                  <w:szCs w:val="20"/>
                </w:rPr>
                <w:t xml:space="preserve">oziroma dvoriščnem </w:t>
              </w:r>
              <w:r w:rsidR="00454346" w:rsidRPr="00454346">
                <w:rPr>
                  <w:sz w:val="20"/>
                  <w:szCs w:val="20"/>
                </w:rPr>
                <w:t>delu parcele</w:t>
              </w:r>
              <w:r w:rsidR="00454346">
                <w:rPr>
                  <w:sz w:val="20"/>
                  <w:szCs w:val="20"/>
                </w:rPr>
                <w:t>.</w:t>
              </w:r>
            </w:ins>
          </w:p>
          <w:p w14:paraId="7D45AABE" w14:textId="36F39D38" w:rsidR="00AD2EF9" w:rsidRPr="00526283" w:rsidRDefault="00AD2EF9">
            <w:pPr>
              <w:pStyle w:val="tabelalevo"/>
              <w:widowControl w:val="0"/>
              <w:adjustRightInd w:val="0"/>
              <w:spacing w:before="0" w:line="22" w:lineRule="atLeast"/>
              <w:textAlignment w:val="baseline"/>
              <w:rPr>
                <w:spacing w:val="4"/>
                <w:kern w:val="18"/>
                <w:position w:val="2"/>
                <w:sz w:val="20"/>
                <w:szCs w:val="20"/>
              </w:rPr>
            </w:pPr>
            <w:ins w:id="2569" w:author="Irena Balantič" w:date="2023-04-12T14:15:00Z">
              <w:r>
                <w:rPr>
                  <w:spacing w:val="4"/>
                  <w:kern w:val="18"/>
                  <w:position w:val="2"/>
                  <w:sz w:val="20"/>
                  <w:szCs w:val="20"/>
                </w:rPr>
                <w:t>Pomožne stavbe so lahko le pritlične</w:t>
              </w:r>
            </w:ins>
            <w:r>
              <w:rPr>
                <w:spacing w:val="4"/>
                <w:kern w:val="18"/>
                <w:position w:val="2"/>
                <w:sz w:val="20"/>
                <w:szCs w:val="20"/>
              </w:rPr>
              <w:t>.</w:t>
            </w:r>
          </w:p>
        </w:tc>
        <w:tc>
          <w:tcPr>
            <w:tcW w:w="3225" w:type="dxa"/>
            <w:tcPrChange w:id="2570" w:author="Tosja Vidmar" w:date="2024-02-01T07:16:00Z">
              <w:tcPr>
                <w:tcW w:w="4338" w:type="dxa"/>
                <w:gridSpan w:val="2"/>
              </w:tcPr>
            </w:tcPrChange>
          </w:tcPr>
          <w:p w14:paraId="74B431A2" w14:textId="4BC00CB0" w:rsidR="00F0653F" w:rsidRPr="00454346" w:rsidRDefault="00F0653F">
            <w:pPr>
              <w:spacing w:after="0" w:line="22" w:lineRule="atLeast"/>
              <w:rPr>
                <w:rFonts w:ascii="Arial" w:hAnsi="Arial" w:cs="Arial"/>
                <w:spacing w:val="4"/>
                <w:kern w:val="18"/>
                <w:position w:val="2"/>
                <w:sz w:val="20"/>
                <w:szCs w:val="20"/>
              </w:rPr>
            </w:pPr>
            <w:r w:rsidRPr="00526283">
              <w:rPr>
                <w:rFonts w:ascii="Arial" w:hAnsi="Arial" w:cs="Arial"/>
                <w:spacing w:val="4"/>
                <w:kern w:val="18"/>
                <w:position w:val="2"/>
                <w:sz w:val="20"/>
                <w:szCs w:val="20"/>
              </w:rPr>
              <w:t xml:space="preserve">Med stanovanjsko stavbo in najpomembnejšim javnim prostorom, na katerega meji </w:t>
            </w:r>
            <w:ins w:id="2571" w:author="Irena Balantič" w:date="2023-04-12T14:15:00Z">
              <w:r w:rsidR="00AE5C07">
                <w:rPr>
                  <w:rFonts w:ascii="Arial" w:hAnsi="Arial" w:cs="Arial"/>
                  <w:spacing w:val="4"/>
                  <w:kern w:val="18"/>
                  <w:position w:val="2"/>
                  <w:sz w:val="20"/>
                  <w:szCs w:val="20"/>
                </w:rPr>
                <w:t xml:space="preserve">gradbena </w:t>
              </w:r>
            </w:ins>
            <w:r w:rsidRPr="00526283">
              <w:rPr>
                <w:rFonts w:ascii="Arial" w:hAnsi="Arial" w:cs="Arial"/>
                <w:spacing w:val="4"/>
                <w:kern w:val="18"/>
                <w:position w:val="2"/>
                <w:sz w:val="20"/>
                <w:szCs w:val="20"/>
              </w:rPr>
              <w:t xml:space="preserve">parcela </w:t>
            </w:r>
            <w:del w:id="2572" w:author="Irena Balantič" w:date="2023-04-12T14:15:00Z">
              <w:r w:rsidRPr="00526283">
                <w:rPr>
                  <w:rFonts w:ascii="Arial" w:hAnsi="Arial" w:cs="Arial"/>
                  <w:spacing w:val="4"/>
                  <w:kern w:val="18"/>
                  <w:position w:val="2"/>
                  <w:sz w:val="20"/>
                  <w:szCs w:val="20"/>
                </w:rPr>
                <w:delText xml:space="preserve">objekta </w:delText>
              </w:r>
            </w:del>
            <w:r w:rsidRPr="00526283">
              <w:rPr>
                <w:rFonts w:ascii="Arial" w:hAnsi="Arial" w:cs="Arial"/>
                <w:spacing w:val="4"/>
                <w:kern w:val="18"/>
                <w:position w:val="2"/>
                <w:sz w:val="20"/>
                <w:szCs w:val="20"/>
              </w:rPr>
              <w:t xml:space="preserve">ali pa je stavba nanj orientirana z glavnimi vhodi, </w:t>
            </w:r>
            <w:del w:id="2573" w:author="Irena Balantič" w:date="2023-04-12T14:15:00Z">
              <w:r w:rsidRPr="00526283">
                <w:rPr>
                  <w:rFonts w:ascii="Arial" w:hAnsi="Arial" w:cs="Arial"/>
                  <w:spacing w:val="4"/>
                  <w:kern w:val="18"/>
                  <w:position w:val="2"/>
                  <w:sz w:val="20"/>
                  <w:szCs w:val="20"/>
                </w:rPr>
                <w:delText>nezahtevnih objektov za lastne potrebe ni</w:delText>
              </w:r>
            </w:del>
            <w:ins w:id="2574" w:author="Irena Balantič" w:date="2023-04-12T14:15:00Z">
              <w:r w:rsidR="00454346">
                <w:rPr>
                  <w:rFonts w:ascii="Arial" w:hAnsi="Arial" w:cs="Arial"/>
                  <w:spacing w:val="4"/>
                  <w:kern w:val="18"/>
                  <w:position w:val="2"/>
                  <w:sz w:val="20"/>
                  <w:szCs w:val="20"/>
                </w:rPr>
                <w:t xml:space="preserve">od </w:t>
              </w:r>
              <w:r w:rsidR="00E854F6" w:rsidRPr="00E854F6">
                <w:rPr>
                  <w:rFonts w:ascii="Arial" w:hAnsi="Arial" w:cs="Arial"/>
                  <w:spacing w:val="4"/>
                  <w:kern w:val="18"/>
                  <w:position w:val="2"/>
                  <w:sz w:val="20"/>
                  <w:szCs w:val="20"/>
                </w:rPr>
                <w:t>pomožnih stavb</w:t>
              </w:r>
            </w:ins>
            <w:r w:rsidRPr="00E854F6">
              <w:rPr>
                <w:rFonts w:ascii="Arial" w:hAnsi="Arial" w:cs="Arial"/>
                <w:spacing w:val="4"/>
                <w:kern w:val="18"/>
                <w:position w:val="2"/>
                <w:sz w:val="20"/>
                <w:szCs w:val="20"/>
              </w:rPr>
              <w:t xml:space="preserve"> dovoljeno graditi</w:t>
            </w:r>
            <w:ins w:id="2575" w:author="Irena Balantič" w:date="2023-04-12T14:15:00Z">
              <w:r w:rsidR="00454346">
                <w:rPr>
                  <w:rFonts w:ascii="Arial" w:hAnsi="Arial" w:cs="Arial"/>
                  <w:spacing w:val="4"/>
                  <w:kern w:val="18"/>
                  <w:position w:val="2"/>
                  <w:sz w:val="20"/>
                  <w:szCs w:val="20"/>
                </w:rPr>
                <w:t xml:space="preserve"> le </w:t>
              </w:r>
              <w:r w:rsidR="00454346" w:rsidRPr="00454346">
                <w:rPr>
                  <w:rFonts w:ascii="Arial" w:hAnsi="Arial" w:cs="Arial"/>
                  <w:spacing w:val="4"/>
                  <w:kern w:val="18"/>
                  <w:position w:val="2"/>
                  <w:sz w:val="20"/>
                  <w:szCs w:val="20"/>
                </w:rPr>
                <w:t>ut</w:t>
              </w:r>
              <w:r w:rsidR="00454346">
                <w:rPr>
                  <w:rFonts w:ascii="Arial" w:hAnsi="Arial" w:cs="Arial"/>
                  <w:spacing w:val="4"/>
                  <w:kern w:val="18"/>
                  <w:position w:val="2"/>
                  <w:sz w:val="20"/>
                  <w:szCs w:val="20"/>
                </w:rPr>
                <w:t>o</w:t>
              </w:r>
              <w:r w:rsidR="00454346" w:rsidRPr="00454346">
                <w:rPr>
                  <w:rFonts w:ascii="Arial" w:hAnsi="Arial" w:cs="Arial"/>
                  <w:spacing w:val="4"/>
                  <w:kern w:val="18"/>
                  <w:position w:val="2"/>
                  <w:sz w:val="20"/>
                  <w:szCs w:val="20"/>
                </w:rPr>
                <w:t>, senčnic</w:t>
              </w:r>
              <w:r w:rsidR="00454346">
                <w:rPr>
                  <w:rFonts w:ascii="Arial" w:hAnsi="Arial" w:cs="Arial"/>
                  <w:spacing w:val="4"/>
                  <w:kern w:val="18"/>
                  <w:position w:val="2"/>
                  <w:sz w:val="20"/>
                  <w:szCs w:val="20"/>
                </w:rPr>
                <w:t>o</w:t>
              </w:r>
              <w:r w:rsidR="00454346" w:rsidRPr="00454346">
                <w:rPr>
                  <w:rFonts w:ascii="Arial" w:hAnsi="Arial" w:cs="Arial"/>
                  <w:spacing w:val="4"/>
                  <w:kern w:val="18"/>
                  <w:position w:val="2"/>
                  <w:sz w:val="20"/>
                  <w:szCs w:val="20"/>
                </w:rPr>
                <w:t>, kolesarnic</w:t>
              </w:r>
              <w:r w:rsidR="00454346">
                <w:rPr>
                  <w:rFonts w:ascii="Arial" w:hAnsi="Arial" w:cs="Arial"/>
                  <w:spacing w:val="4"/>
                  <w:kern w:val="18"/>
                  <w:position w:val="2"/>
                  <w:sz w:val="20"/>
                  <w:szCs w:val="20"/>
                </w:rPr>
                <w:t>o</w:t>
              </w:r>
              <w:r w:rsidR="00454346" w:rsidRPr="00454346">
                <w:rPr>
                  <w:rFonts w:ascii="Arial" w:hAnsi="Arial" w:cs="Arial"/>
                  <w:spacing w:val="4"/>
                  <w:kern w:val="18"/>
                  <w:position w:val="2"/>
                  <w:sz w:val="20"/>
                  <w:szCs w:val="20"/>
                </w:rPr>
                <w:t xml:space="preserve">. </w:t>
              </w:r>
              <w:r w:rsidR="00B509F5">
                <w:rPr>
                  <w:rFonts w:ascii="Arial" w:hAnsi="Arial" w:cs="Arial"/>
                  <w:spacing w:val="4"/>
                  <w:kern w:val="18"/>
                  <w:position w:val="2"/>
                  <w:sz w:val="20"/>
                  <w:szCs w:val="20"/>
                </w:rPr>
                <w:t>Pomožnih s</w:t>
              </w:r>
              <w:r w:rsidR="00454346" w:rsidRPr="00454346">
                <w:rPr>
                  <w:rFonts w:ascii="Arial" w:hAnsi="Arial" w:cs="Arial"/>
                  <w:spacing w:val="4"/>
                  <w:kern w:val="18"/>
                  <w:position w:val="2"/>
                  <w:sz w:val="20"/>
                  <w:szCs w:val="20"/>
                </w:rPr>
                <w:t>tavb se ne sme umeščati na tisto stran objekta, ki meji na</w:t>
              </w:r>
              <w:r w:rsidR="00454346">
                <w:rPr>
                  <w:rFonts w:ascii="Arial" w:hAnsi="Arial" w:cs="Arial"/>
                  <w:spacing w:val="4"/>
                  <w:kern w:val="18"/>
                  <w:position w:val="2"/>
                  <w:sz w:val="20"/>
                  <w:szCs w:val="20"/>
                </w:rPr>
                <w:t xml:space="preserve"> n</w:t>
              </w:r>
              <w:r w:rsidR="00454346" w:rsidRPr="00454346">
                <w:rPr>
                  <w:rFonts w:ascii="Arial" w:hAnsi="Arial" w:cs="Arial"/>
                  <w:spacing w:val="4"/>
                  <w:kern w:val="18"/>
                  <w:position w:val="2"/>
                  <w:sz w:val="20"/>
                  <w:szCs w:val="20"/>
                </w:rPr>
                <w:t>ajpomembnejše javne prostore</w:t>
              </w:r>
            </w:ins>
            <w:r w:rsidRPr="00454346">
              <w:rPr>
                <w:rFonts w:ascii="Arial" w:hAnsi="Arial" w:cs="Arial"/>
                <w:spacing w:val="4"/>
                <w:kern w:val="18"/>
                <w:position w:val="2"/>
                <w:sz w:val="20"/>
                <w:szCs w:val="20"/>
              </w:rPr>
              <w:t>.</w:t>
            </w:r>
          </w:p>
          <w:p w14:paraId="3FE1025F" w14:textId="77777777" w:rsidR="00F0653F" w:rsidRPr="00526283" w:rsidRDefault="00F0653F">
            <w:pPr>
              <w:spacing w:after="0" w:line="22" w:lineRule="atLeast"/>
              <w:rPr>
                <w:rFonts w:ascii="Arial" w:hAnsi="Arial" w:cs="Arial"/>
                <w:spacing w:val="4"/>
                <w:kern w:val="18"/>
                <w:position w:val="2"/>
                <w:sz w:val="20"/>
                <w:szCs w:val="20"/>
              </w:rPr>
            </w:pPr>
            <w:r w:rsidRPr="00526283">
              <w:rPr>
                <w:rFonts w:ascii="Arial" w:hAnsi="Arial" w:cs="Arial"/>
                <w:spacing w:val="4"/>
                <w:kern w:val="18"/>
                <w:position w:val="2"/>
                <w:sz w:val="20"/>
                <w:szCs w:val="20"/>
              </w:rPr>
              <w:t>Stavbe, ki imajo v pritličju javni program, morajo zagotoviti vizualno povezanost notranjih in javnih prostorov. Glavni vhodi v javne prostore so neposredno z najpomembnejšega javnega prostora.</w:t>
            </w:r>
          </w:p>
          <w:p w14:paraId="21B38C56" w14:textId="77777777" w:rsidR="00F0653F" w:rsidRPr="00526283" w:rsidRDefault="00F0653F" w:rsidP="00A346E6">
            <w:pPr>
              <w:spacing w:after="0" w:line="22" w:lineRule="atLeast"/>
              <w:rPr>
                <w:del w:id="2576" w:author="Irena Balantič" w:date="2023-04-12T14:15:00Z"/>
                <w:rFonts w:ascii="Arial" w:hAnsi="Arial" w:cs="Arial"/>
                <w:spacing w:val="4"/>
                <w:kern w:val="18"/>
                <w:position w:val="2"/>
                <w:sz w:val="20"/>
                <w:szCs w:val="20"/>
              </w:rPr>
            </w:pPr>
            <w:r w:rsidRPr="002F4B23">
              <w:rPr>
                <w:rFonts w:ascii="Arial" w:hAnsi="Arial" w:cs="Arial"/>
                <w:spacing w:val="4"/>
                <w:kern w:val="18"/>
                <w:position w:val="2"/>
                <w:sz w:val="20"/>
                <w:szCs w:val="20"/>
              </w:rPr>
              <w:t>Od</w:t>
            </w:r>
            <w:ins w:id="2577" w:author="Irena Balantič" w:date="2023-04-12T14:15:00Z">
              <w:r w:rsidRPr="002F4B23">
                <w:rPr>
                  <w:rFonts w:ascii="Arial" w:hAnsi="Arial" w:cs="Arial"/>
                  <w:spacing w:val="4"/>
                  <w:kern w:val="18"/>
                  <w:position w:val="2"/>
                  <w:sz w:val="20"/>
                  <w:szCs w:val="20"/>
                </w:rPr>
                <w:t xml:space="preserve"> </w:t>
              </w:r>
              <w:r w:rsidR="002F4B23">
                <w:rPr>
                  <w:rFonts w:ascii="Arial" w:hAnsi="Arial" w:cs="Arial"/>
                  <w:spacing w:val="4"/>
                  <w:kern w:val="18"/>
                  <w:position w:val="2"/>
                  <w:sz w:val="20"/>
                  <w:szCs w:val="20"/>
                </w:rPr>
                <w:t>predpisanih</w:t>
              </w:r>
            </w:ins>
            <w:r w:rsidR="002F4B23">
              <w:rPr>
                <w:rFonts w:ascii="Arial" w:hAnsi="Arial" w:cs="Arial"/>
                <w:spacing w:val="4"/>
                <w:kern w:val="18"/>
                <w:position w:val="2"/>
                <w:sz w:val="20"/>
                <w:szCs w:val="20"/>
              </w:rPr>
              <w:t xml:space="preserve"> </w:t>
            </w:r>
            <w:r w:rsidRPr="002F4B23">
              <w:rPr>
                <w:rFonts w:ascii="Arial" w:hAnsi="Arial" w:cs="Arial"/>
                <w:spacing w:val="4"/>
                <w:kern w:val="18"/>
                <w:position w:val="2"/>
                <w:sz w:val="20"/>
                <w:szCs w:val="20"/>
              </w:rPr>
              <w:t>15 m</w:t>
            </w:r>
            <w:r w:rsidRPr="002F4B23">
              <w:rPr>
                <w:rFonts w:ascii="Arial" w:hAnsi="Arial" w:cs="Arial"/>
                <w:spacing w:val="4"/>
                <w:kern w:val="18"/>
                <w:position w:val="2"/>
                <w:sz w:val="20"/>
                <w:szCs w:val="20"/>
                <w:vertAlign w:val="superscript"/>
              </w:rPr>
              <w:t>2</w:t>
            </w:r>
            <w:r w:rsidRPr="00526283">
              <w:rPr>
                <w:rFonts w:ascii="Arial" w:hAnsi="Arial" w:cs="Arial"/>
                <w:spacing w:val="4"/>
                <w:kern w:val="18"/>
                <w:position w:val="2"/>
                <w:sz w:val="20"/>
                <w:szCs w:val="20"/>
              </w:rPr>
              <w:t xml:space="preserve"> na stanovanje je min 5 m</w:t>
            </w:r>
            <w:r w:rsidRPr="00526283">
              <w:rPr>
                <w:rFonts w:ascii="Arial" w:hAnsi="Arial" w:cs="Arial"/>
                <w:spacing w:val="4"/>
                <w:kern w:val="18"/>
                <w:position w:val="2"/>
                <w:sz w:val="20"/>
                <w:szCs w:val="20"/>
                <w:vertAlign w:val="superscript"/>
              </w:rPr>
              <w:t>2</w:t>
            </w:r>
            <w:r w:rsidRPr="00526283">
              <w:rPr>
                <w:rFonts w:ascii="Arial" w:hAnsi="Arial" w:cs="Arial"/>
                <w:spacing w:val="4"/>
                <w:kern w:val="18"/>
                <w:position w:val="2"/>
                <w:sz w:val="20"/>
                <w:szCs w:val="20"/>
              </w:rPr>
              <w:t xml:space="preserve"> za igro z žogo ter min 7,5 m</w:t>
            </w:r>
            <w:r w:rsidRPr="00526283">
              <w:rPr>
                <w:rFonts w:ascii="Arial" w:hAnsi="Arial" w:cs="Arial"/>
                <w:spacing w:val="4"/>
                <w:kern w:val="18"/>
                <w:position w:val="2"/>
                <w:sz w:val="20"/>
                <w:szCs w:val="20"/>
                <w:vertAlign w:val="superscript"/>
              </w:rPr>
              <w:t>2</w:t>
            </w:r>
            <w:r w:rsidRPr="00526283">
              <w:rPr>
                <w:rFonts w:ascii="Arial" w:hAnsi="Arial" w:cs="Arial"/>
                <w:spacing w:val="4"/>
                <w:kern w:val="18"/>
                <w:position w:val="2"/>
                <w:sz w:val="20"/>
                <w:szCs w:val="20"/>
              </w:rPr>
              <w:t xml:space="preserve"> za igro mlajših otrok in počitek stanovalcev (4,0 m</w:t>
            </w:r>
            <w:r w:rsidRPr="00526283">
              <w:rPr>
                <w:rFonts w:ascii="Arial" w:hAnsi="Arial" w:cs="Arial"/>
                <w:spacing w:val="4"/>
                <w:kern w:val="18"/>
                <w:position w:val="2"/>
                <w:sz w:val="20"/>
                <w:szCs w:val="20"/>
                <w:vertAlign w:val="superscript"/>
              </w:rPr>
              <w:t>2</w:t>
            </w:r>
            <w:r w:rsidRPr="00526283">
              <w:rPr>
                <w:rFonts w:ascii="Arial" w:hAnsi="Arial" w:cs="Arial"/>
                <w:spacing w:val="4"/>
                <w:kern w:val="18"/>
                <w:position w:val="2"/>
                <w:sz w:val="20"/>
                <w:szCs w:val="20"/>
              </w:rPr>
              <w:t xml:space="preserve"> za igralne površine –opremljeno igrišče in 3,5 m</w:t>
            </w:r>
            <w:r w:rsidRPr="00526283">
              <w:rPr>
                <w:rFonts w:ascii="Arial" w:hAnsi="Arial" w:cs="Arial"/>
                <w:spacing w:val="4"/>
                <w:kern w:val="18"/>
                <w:position w:val="2"/>
                <w:sz w:val="20"/>
                <w:szCs w:val="20"/>
                <w:vertAlign w:val="superscript"/>
              </w:rPr>
              <w:t>2</w:t>
            </w:r>
            <w:r w:rsidRPr="00526283">
              <w:rPr>
                <w:rFonts w:ascii="Arial" w:hAnsi="Arial" w:cs="Arial"/>
                <w:spacing w:val="4"/>
                <w:kern w:val="18"/>
                <w:position w:val="2"/>
                <w:sz w:val="20"/>
                <w:szCs w:val="20"/>
              </w:rPr>
              <w:t xml:space="preserve"> za zelene površine).</w:t>
            </w:r>
          </w:p>
          <w:p w14:paraId="3CE6E38A" w14:textId="001B9544" w:rsidR="00F0653F" w:rsidRPr="00526283" w:rsidRDefault="00F0653F" w:rsidP="00A404EE">
            <w:pPr>
              <w:spacing w:after="0" w:line="22" w:lineRule="atLeast"/>
              <w:rPr>
                <w:rFonts w:ascii="Arial" w:hAnsi="Arial" w:cs="Arial"/>
                <w:spacing w:val="4"/>
                <w:kern w:val="18"/>
                <w:position w:val="2"/>
                <w:sz w:val="20"/>
                <w:szCs w:val="20"/>
              </w:rPr>
            </w:pPr>
          </w:p>
        </w:tc>
      </w:tr>
      <w:tr w:rsidR="00F0653F" w:rsidRPr="000D4826" w14:paraId="23051426" w14:textId="77777777" w:rsidTr="001F5569">
        <w:trPr>
          <w:gridAfter w:val="1"/>
          <w:wAfter w:w="105" w:type="dxa"/>
          <w:trPrChange w:id="2578" w:author="Tosja Vidmar" w:date="2024-02-01T07:16:00Z">
            <w:trPr>
              <w:gridBefore w:val="2"/>
            </w:trPr>
          </w:trPrChange>
        </w:trPr>
        <w:tc>
          <w:tcPr>
            <w:tcW w:w="1420" w:type="dxa"/>
            <w:shd w:val="clear" w:color="auto" w:fill="F2F2F2"/>
            <w:vAlign w:val="center"/>
            <w:tcPrChange w:id="2579" w:author="Tosja Vidmar" w:date="2024-02-01T07:16:00Z">
              <w:tcPr>
                <w:tcW w:w="1434" w:type="dxa"/>
                <w:shd w:val="clear" w:color="auto" w:fill="F2F2F2"/>
              </w:tcPr>
            </w:tcPrChange>
          </w:tcPr>
          <w:p w14:paraId="15ED1540"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Druga merila</w:t>
            </w:r>
          </w:p>
        </w:tc>
        <w:tc>
          <w:tcPr>
            <w:tcW w:w="2327" w:type="dxa"/>
            <w:vAlign w:val="center"/>
            <w:tcPrChange w:id="2580" w:author="Tosja Vidmar" w:date="2024-02-01T07:16:00Z">
              <w:tcPr>
                <w:tcW w:w="1843" w:type="dxa"/>
              </w:tcPr>
            </w:tcPrChange>
          </w:tcPr>
          <w:p w14:paraId="4354F76A"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p>
        </w:tc>
        <w:tc>
          <w:tcPr>
            <w:tcW w:w="2523" w:type="dxa"/>
            <w:vAlign w:val="center"/>
            <w:tcPrChange w:id="2581" w:author="Tosja Vidmar" w:date="2024-02-01T07:16:00Z">
              <w:tcPr>
                <w:tcW w:w="1985" w:type="dxa"/>
              </w:tcPr>
            </w:tcPrChange>
          </w:tcPr>
          <w:p w14:paraId="2DA48792"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p>
        </w:tc>
        <w:tc>
          <w:tcPr>
            <w:tcW w:w="3225" w:type="dxa"/>
            <w:vAlign w:val="center"/>
            <w:tcPrChange w:id="2582" w:author="Tosja Vidmar" w:date="2024-02-01T07:16:00Z">
              <w:tcPr>
                <w:tcW w:w="4338" w:type="dxa"/>
                <w:gridSpan w:val="2"/>
              </w:tcPr>
            </w:tcPrChange>
          </w:tcPr>
          <w:p w14:paraId="1BF1B6F8" w14:textId="3D39F2E6" w:rsidR="00F0653F" w:rsidRPr="000D4826" w:rsidRDefault="00F0653F">
            <w:pPr>
              <w:pStyle w:val="Zakon-tekst"/>
              <w:spacing w:before="0" w:line="22" w:lineRule="atLeast"/>
              <w:rPr>
                <w:spacing w:val="4"/>
                <w:kern w:val="18"/>
                <w:position w:val="2"/>
              </w:rPr>
            </w:pPr>
            <w:r w:rsidRPr="000D4826">
              <w:rPr>
                <w:spacing w:val="4"/>
                <w:kern w:val="18"/>
                <w:position w:val="2"/>
              </w:rPr>
              <w:t xml:space="preserve">Faktor Z in predpisana zelena površina na enoto se ne seštevajo. Upošteva se tisti od obeh normativov, ki zagotavlja večjo </w:t>
            </w:r>
            <w:del w:id="2583" w:author="Irena Balantič" w:date="2023-04-12T14:15:00Z">
              <w:r w:rsidRPr="000D4826">
                <w:rPr>
                  <w:spacing w:val="4"/>
                  <w:kern w:val="18"/>
                  <w:position w:val="2"/>
                </w:rPr>
                <w:delText>kvadraturo</w:delText>
              </w:r>
            </w:del>
            <w:ins w:id="2584" w:author="Irena Balantič" w:date="2023-04-12T14:15:00Z">
              <w:r w:rsidR="00BD7ECC">
                <w:rPr>
                  <w:spacing w:val="4"/>
                  <w:kern w:val="18"/>
                  <w:position w:val="2"/>
                </w:rPr>
                <w:t>površino</w:t>
              </w:r>
            </w:ins>
            <w:r w:rsidR="00BD7ECC" w:rsidRPr="000D4826">
              <w:rPr>
                <w:spacing w:val="4"/>
                <w:kern w:val="18"/>
                <w:position w:val="2"/>
              </w:rPr>
              <w:t xml:space="preserve"> </w:t>
            </w:r>
            <w:r w:rsidRPr="000D4826">
              <w:rPr>
                <w:spacing w:val="4"/>
                <w:kern w:val="18"/>
                <w:position w:val="2"/>
              </w:rPr>
              <w:t>zelenih površin.</w:t>
            </w:r>
          </w:p>
        </w:tc>
      </w:tr>
    </w:tbl>
    <w:p w14:paraId="14E2B74C" w14:textId="77777777" w:rsidR="00F0653F" w:rsidRPr="000D4826" w:rsidRDefault="00F0653F" w:rsidP="00F0653F">
      <w:pPr>
        <w:pStyle w:val="NATEVANJE"/>
        <w:numPr>
          <w:ilvl w:val="0"/>
          <w:numId w:val="0"/>
        </w:numPr>
        <w:spacing w:after="0" w:line="22" w:lineRule="atLeast"/>
        <w:jc w:val="center"/>
        <w:rPr>
          <w:spacing w:val="4"/>
          <w:kern w:val="18"/>
          <w:position w:val="2"/>
        </w:rPr>
      </w:pPr>
    </w:p>
    <w:p w14:paraId="54ECF7F5" w14:textId="45AC2353" w:rsidR="00F0653F" w:rsidRPr="00526283" w:rsidRDefault="00F0653F" w:rsidP="00F0653F">
      <w:pPr>
        <w:pStyle w:val="Brezrazmikov"/>
        <w:jc w:val="center"/>
        <w:rPr>
          <w:rFonts w:ascii="Arial" w:hAnsi="Arial" w:cs="Arial"/>
        </w:rPr>
      </w:pPr>
      <w:r w:rsidRPr="00526283">
        <w:rPr>
          <w:rFonts w:ascii="Arial" w:hAnsi="Arial" w:cs="Arial"/>
        </w:rPr>
        <w:t>77. člen</w:t>
      </w:r>
    </w:p>
    <w:p w14:paraId="21F15FED" w14:textId="77777777" w:rsidR="00F0653F" w:rsidRPr="00526283" w:rsidRDefault="00F0653F" w:rsidP="00F0653F">
      <w:pPr>
        <w:pStyle w:val="Brezrazmikov"/>
        <w:jc w:val="center"/>
        <w:rPr>
          <w:rFonts w:ascii="Arial" w:hAnsi="Arial" w:cs="Arial"/>
        </w:rPr>
      </w:pPr>
      <w:r w:rsidRPr="00526283">
        <w:rPr>
          <w:rFonts w:ascii="Arial" w:hAnsi="Arial" w:cs="Arial"/>
        </w:rPr>
        <w:t>(splošni prostorski izvedbeni pogoji za gradnjo na površinah podeželskega naselja)</w:t>
      </w:r>
    </w:p>
    <w:p w14:paraId="43F9CC7B" w14:textId="77777777" w:rsidR="00F0653F" w:rsidRDefault="00F0653F" w:rsidP="00F0653F">
      <w:pPr>
        <w:pStyle w:val="Brezrazmikov"/>
        <w:rPr>
          <w:rFonts w:ascii="Arial" w:hAnsi="Arial" w:cs="Arial"/>
        </w:rPr>
      </w:pPr>
    </w:p>
    <w:p w14:paraId="61266C2A" w14:textId="77777777" w:rsidR="00F0653F" w:rsidRPr="00526283" w:rsidRDefault="00F0653F" w:rsidP="00F0653F">
      <w:pPr>
        <w:pStyle w:val="Brezrazmikov"/>
        <w:rPr>
          <w:rFonts w:ascii="Arial" w:hAnsi="Arial" w:cs="Arial"/>
        </w:rPr>
      </w:pPr>
      <w:r w:rsidRPr="00526283">
        <w:rPr>
          <w:rFonts w:ascii="Arial" w:hAnsi="Arial" w:cs="Arial"/>
        </w:rPr>
        <w:t>Na območjih »SK« veljajo naslednji splošni PIP:</w:t>
      </w:r>
    </w:p>
    <w:tbl>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2585" w:author="Tosja Vidmar" w:date="2024-02-01T07:16:00Z">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881"/>
        <w:gridCol w:w="7514"/>
        <w:gridCol w:w="105"/>
        <w:tblGridChange w:id="2586">
          <w:tblGrid>
            <w:gridCol w:w="1881"/>
            <w:gridCol w:w="1193"/>
            <w:gridCol w:w="1901"/>
            <w:gridCol w:w="4525"/>
            <w:gridCol w:w="3074"/>
          </w:tblGrid>
        </w:tblGridChange>
      </w:tblGrid>
      <w:tr w:rsidR="00F0653F" w:rsidRPr="000D4826" w14:paraId="6AF419BC" w14:textId="77777777" w:rsidTr="001F5569">
        <w:trPr>
          <w:gridAfter w:val="1"/>
          <w:wAfter w:w="105" w:type="dxa"/>
          <w:trPrChange w:id="2587" w:author="Tosja Vidmar" w:date="2024-02-01T07:16:00Z">
            <w:trPr>
              <w:gridBefore w:val="2"/>
            </w:trPr>
          </w:trPrChange>
        </w:trPr>
        <w:tc>
          <w:tcPr>
            <w:tcW w:w="1881" w:type="dxa"/>
            <w:shd w:val="clear" w:color="auto" w:fill="D9D9D9"/>
            <w:vAlign w:val="center"/>
            <w:tcPrChange w:id="2588" w:author="Tosja Vidmar" w:date="2024-02-01T07:16:00Z">
              <w:tcPr>
                <w:tcW w:w="1901" w:type="dxa"/>
                <w:shd w:val="clear" w:color="auto" w:fill="D9D9D9"/>
              </w:tcPr>
            </w:tcPrChange>
          </w:tcPr>
          <w:p w14:paraId="1A106D2A" w14:textId="77777777" w:rsidR="00F0653F" w:rsidRPr="000D4826" w:rsidRDefault="00F0653F" w:rsidP="00487C25">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Namenska raba</w:t>
            </w:r>
          </w:p>
        </w:tc>
        <w:tc>
          <w:tcPr>
            <w:tcW w:w="7514" w:type="dxa"/>
            <w:shd w:val="clear" w:color="auto" w:fill="D9D9D9"/>
            <w:vAlign w:val="center"/>
            <w:tcPrChange w:id="2589" w:author="Tosja Vidmar" w:date="2024-02-01T07:16:00Z">
              <w:tcPr>
                <w:tcW w:w="7599" w:type="dxa"/>
                <w:gridSpan w:val="2"/>
                <w:shd w:val="clear" w:color="auto" w:fill="D9D9D9"/>
              </w:tcPr>
            </w:tcPrChange>
          </w:tcPr>
          <w:p w14:paraId="033898F0" w14:textId="77777777" w:rsidR="00F0653F" w:rsidRPr="000D4826" w:rsidRDefault="00F0653F" w:rsidP="00487C25">
            <w:pPr>
              <w:pStyle w:val="tabelalevo"/>
              <w:widowControl w:val="0"/>
              <w:adjustRightInd w:val="0"/>
              <w:spacing w:before="0" w:line="22" w:lineRule="atLeast"/>
              <w:ind w:left="175" w:right="601"/>
              <w:textAlignment w:val="baseline"/>
              <w:rPr>
                <w:b/>
                <w:bCs/>
                <w:spacing w:val="4"/>
                <w:kern w:val="18"/>
                <w:position w:val="2"/>
                <w:sz w:val="20"/>
                <w:szCs w:val="20"/>
              </w:rPr>
            </w:pPr>
            <w:r w:rsidRPr="000D4826">
              <w:rPr>
                <w:b/>
                <w:bCs/>
                <w:spacing w:val="4"/>
                <w:kern w:val="18"/>
                <w:position w:val="2"/>
                <w:sz w:val="20"/>
                <w:szCs w:val="20"/>
              </w:rPr>
              <w:t>S – Območja stanovanj</w:t>
            </w:r>
          </w:p>
          <w:p w14:paraId="2D4FD6E7" w14:textId="77777777" w:rsidR="00F0653F" w:rsidRPr="000D4826" w:rsidRDefault="00F0653F">
            <w:pPr>
              <w:pStyle w:val="tabelalevo"/>
              <w:widowControl w:val="0"/>
              <w:adjustRightInd w:val="0"/>
              <w:spacing w:before="0" w:line="22" w:lineRule="atLeast"/>
              <w:ind w:left="175" w:right="601"/>
              <w:textAlignment w:val="baseline"/>
              <w:rPr>
                <w:b/>
                <w:bCs/>
                <w:spacing w:val="4"/>
                <w:kern w:val="18"/>
                <w:position w:val="2"/>
                <w:sz w:val="20"/>
                <w:szCs w:val="20"/>
              </w:rPr>
            </w:pPr>
          </w:p>
        </w:tc>
      </w:tr>
      <w:tr w:rsidR="00F0653F" w:rsidRPr="000D4826" w14:paraId="30653438" w14:textId="77777777" w:rsidTr="001F5569">
        <w:trPr>
          <w:gridAfter w:val="1"/>
          <w:wAfter w:w="105" w:type="dxa"/>
          <w:trPrChange w:id="2590" w:author="Tosja Vidmar" w:date="2024-02-01T07:16:00Z">
            <w:trPr>
              <w:gridBefore w:val="2"/>
            </w:trPr>
          </w:trPrChange>
        </w:trPr>
        <w:tc>
          <w:tcPr>
            <w:tcW w:w="1881" w:type="dxa"/>
            <w:shd w:val="clear" w:color="auto" w:fill="A6A6A6"/>
            <w:vAlign w:val="center"/>
            <w:tcPrChange w:id="2591" w:author="Tosja Vidmar" w:date="2024-02-01T07:16:00Z">
              <w:tcPr>
                <w:tcW w:w="1901" w:type="dxa"/>
                <w:shd w:val="clear" w:color="auto" w:fill="A6A6A6"/>
              </w:tcPr>
            </w:tcPrChange>
          </w:tcPr>
          <w:p w14:paraId="318C2C85"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Podrobna namenska raba</w:t>
            </w:r>
          </w:p>
        </w:tc>
        <w:tc>
          <w:tcPr>
            <w:tcW w:w="7514" w:type="dxa"/>
            <w:shd w:val="clear" w:color="auto" w:fill="A6A6A6"/>
            <w:vAlign w:val="center"/>
            <w:tcPrChange w:id="2592" w:author="Tosja Vidmar" w:date="2024-02-01T07:16:00Z">
              <w:tcPr>
                <w:tcW w:w="7599" w:type="dxa"/>
                <w:gridSpan w:val="2"/>
                <w:shd w:val="clear" w:color="auto" w:fill="A6A6A6"/>
              </w:tcPr>
            </w:tcPrChange>
          </w:tcPr>
          <w:p w14:paraId="6994C175" w14:textId="77777777" w:rsidR="00F0653F" w:rsidRPr="000D4826" w:rsidRDefault="00F0653F" w:rsidP="00487C25">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SK</w:t>
            </w:r>
          </w:p>
          <w:p w14:paraId="0ACE88DD"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površine podeželskega naselja</w:t>
            </w:r>
          </w:p>
        </w:tc>
      </w:tr>
      <w:tr w:rsidR="00F0653F" w:rsidRPr="000D4826" w14:paraId="28F18568" w14:textId="77777777" w:rsidTr="001F5569">
        <w:trPr>
          <w:gridAfter w:val="1"/>
          <w:wAfter w:w="105" w:type="dxa"/>
          <w:trPrChange w:id="2593" w:author="Tosja Vidmar" w:date="2024-02-01T07:16:00Z">
            <w:trPr>
              <w:gridBefore w:val="2"/>
            </w:trPr>
          </w:trPrChange>
        </w:trPr>
        <w:tc>
          <w:tcPr>
            <w:tcW w:w="1881" w:type="dxa"/>
            <w:shd w:val="clear" w:color="auto" w:fill="F2F2F2"/>
            <w:vAlign w:val="center"/>
            <w:tcPrChange w:id="2594" w:author="Tosja Vidmar" w:date="2024-02-01T07:16:00Z">
              <w:tcPr>
                <w:tcW w:w="1901" w:type="dxa"/>
                <w:shd w:val="clear" w:color="auto" w:fill="F2F2F2"/>
              </w:tcPr>
            </w:tcPrChange>
          </w:tcPr>
          <w:p w14:paraId="35910915"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7514" w:type="dxa"/>
            <w:vAlign w:val="center"/>
            <w:tcPrChange w:id="2595" w:author="Tosja Vidmar" w:date="2024-02-01T07:16:00Z">
              <w:tcPr>
                <w:tcW w:w="7599" w:type="dxa"/>
                <w:gridSpan w:val="2"/>
              </w:tcPr>
            </w:tcPrChange>
          </w:tcPr>
          <w:p w14:paraId="18164213"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So namenjena</w:t>
            </w:r>
            <w:r w:rsidRPr="000D4826">
              <w:rPr>
                <w:b/>
                <w:bCs/>
                <w:spacing w:val="4"/>
                <w:kern w:val="18"/>
                <w:position w:val="2"/>
                <w:sz w:val="20"/>
                <w:szCs w:val="20"/>
              </w:rPr>
              <w:t xml:space="preserve"> </w:t>
            </w:r>
            <w:r w:rsidRPr="000D4826">
              <w:rPr>
                <w:spacing w:val="4"/>
                <w:kern w:val="18"/>
                <w:position w:val="2"/>
                <w:sz w:val="20"/>
                <w:szCs w:val="20"/>
              </w:rPr>
              <w:t>bivanju</w:t>
            </w:r>
            <w:r w:rsidRPr="000D4826">
              <w:rPr>
                <w:b/>
                <w:bCs/>
                <w:spacing w:val="4"/>
                <w:kern w:val="18"/>
                <w:position w:val="2"/>
                <w:sz w:val="20"/>
                <w:szCs w:val="20"/>
              </w:rPr>
              <w:t xml:space="preserve"> </w:t>
            </w:r>
            <w:r w:rsidRPr="000D4826">
              <w:rPr>
                <w:spacing w:val="4"/>
                <w:kern w:val="18"/>
                <w:position w:val="2"/>
                <w:sz w:val="20"/>
                <w:szCs w:val="20"/>
              </w:rPr>
              <w:t>s spremljajočimi dejavnostmi, ki služijo tem območjem.</w:t>
            </w:r>
          </w:p>
        </w:tc>
      </w:tr>
      <w:tr w:rsidR="00F0653F" w:rsidRPr="000D4826" w14:paraId="76F390DB" w14:textId="77777777" w:rsidTr="001F5569">
        <w:trPr>
          <w:gridAfter w:val="1"/>
          <w:wAfter w:w="105" w:type="dxa"/>
          <w:trPrChange w:id="2596" w:author="Tosja Vidmar" w:date="2024-02-01T07:16:00Z">
            <w:trPr>
              <w:gridBefore w:val="2"/>
            </w:trPr>
          </w:trPrChange>
        </w:trPr>
        <w:tc>
          <w:tcPr>
            <w:tcW w:w="1881" w:type="dxa"/>
            <w:shd w:val="clear" w:color="auto" w:fill="F2F2F2"/>
            <w:vAlign w:val="center"/>
            <w:tcPrChange w:id="2597" w:author="Tosja Vidmar" w:date="2024-02-01T07:16:00Z">
              <w:tcPr>
                <w:tcW w:w="1901" w:type="dxa"/>
                <w:shd w:val="clear" w:color="auto" w:fill="F2F2F2"/>
              </w:tcPr>
            </w:tcPrChange>
          </w:tcPr>
          <w:p w14:paraId="5497AA97"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Spremljajoče dejavnosti</w:t>
            </w:r>
          </w:p>
        </w:tc>
        <w:tc>
          <w:tcPr>
            <w:tcW w:w="7514" w:type="dxa"/>
            <w:vAlign w:val="center"/>
            <w:tcPrChange w:id="2598" w:author="Tosja Vidmar" w:date="2024-02-01T07:16:00Z">
              <w:tcPr>
                <w:tcW w:w="7599" w:type="dxa"/>
                <w:gridSpan w:val="2"/>
              </w:tcPr>
            </w:tcPrChange>
          </w:tcPr>
          <w:p w14:paraId="59784B74" w14:textId="732826F0" w:rsidR="00F0653F" w:rsidRPr="000D4826" w:rsidRDefault="00F0653F" w:rsidP="00487C25">
            <w:pPr>
              <w:pStyle w:val="tabelalevo"/>
              <w:widowControl w:val="0"/>
              <w:adjustRightInd w:val="0"/>
              <w:spacing w:before="0"/>
              <w:textAlignment w:val="baseline"/>
              <w:rPr>
                <w:spacing w:val="4"/>
                <w:kern w:val="18"/>
                <w:position w:val="2"/>
                <w:sz w:val="20"/>
                <w:szCs w:val="20"/>
              </w:rPr>
            </w:pPr>
            <w:r w:rsidRPr="000D4826">
              <w:rPr>
                <w:spacing w:val="4"/>
                <w:kern w:val="18"/>
                <w:position w:val="2"/>
                <w:sz w:val="20"/>
                <w:szCs w:val="20"/>
              </w:rPr>
              <w:t>Družbene dejavnosti, gostinstvo in turizem, poslovne dejavnosti, obrtne dejavnosti, trgovske dejavnosti, kmetijstvo in gozdarstvo</w:t>
            </w:r>
            <w:del w:id="2599" w:author="Irena Balantič" w:date="2023-04-12T14:15:00Z">
              <w:r w:rsidRPr="000D4826">
                <w:rPr>
                  <w:spacing w:val="4"/>
                  <w:kern w:val="18"/>
                  <w:position w:val="2"/>
                  <w:sz w:val="20"/>
                  <w:szCs w:val="20"/>
                </w:rPr>
                <w:delText>, druge</w:delText>
              </w:r>
            </w:del>
            <w:ins w:id="2600" w:author="Irena Balantič" w:date="2023-04-12T14:15:00Z">
              <w:r w:rsidR="00AA5EA5">
                <w:rPr>
                  <w:spacing w:val="4"/>
                  <w:kern w:val="18"/>
                  <w:position w:val="2"/>
                  <w:sz w:val="20"/>
                  <w:szCs w:val="20"/>
                </w:rPr>
                <w:t xml:space="preserve"> ter</w:t>
              </w:r>
              <w:r w:rsidRPr="000D4826">
                <w:rPr>
                  <w:spacing w:val="4"/>
                  <w:kern w:val="18"/>
                  <w:position w:val="2"/>
                  <w:sz w:val="20"/>
                  <w:szCs w:val="20"/>
                </w:rPr>
                <w:t xml:space="preserve"> </w:t>
              </w:r>
              <w:r w:rsidR="00AA5EA5">
                <w:rPr>
                  <w:spacing w:val="4"/>
                  <w:kern w:val="18"/>
                  <w:position w:val="2"/>
                  <w:sz w:val="20"/>
                  <w:szCs w:val="20"/>
                </w:rPr>
                <w:t>ostale</w:t>
              </w:r>
            </w:ins>
            <w:r w:rsidR="00AA5EA5" w:rsidRPr="000D4826">
              <w:rPr>
                <w:spacing w:val="4"/>
                <w:kern w:val="18"/>
                <w:position w:val="2"/>
                <w:sz w:val="20"/>
                <w:szCs w:val="20"/>
              </w:rPr>
              <w:t xml:space="preserve"> </w:t>
            </w:r>
            <w:r w:rsidRPr="000D4826">
              <w:rPr>
                <w:spacing w:val="4"/>
                <w:kern w:val="18"/>
                <w:position w:val="2"/>
                <w:sz w:val="20"/>
                <w:szCs w:val="20"/>
              </w:rPr>
              <w:t>dejavnosti, ki služijo tem območjem</w:t>
            </w:r>
          </w:p>
        </w:tc>
      </w:tr>
      <w:tr w:rsidR="00F0653F" w:rsidRPr="000D4826" w14:paraId="44F4F587" w14:textId="77777777" w:rsidTr="001F5569">
        <w:trPr>
          <w:gridAfter w:val="1"/>
          <w:wAfter w:w="105" w:type="dxa"/>
          <w:trPrChange w:id="2601" w:author="Tosja Vidmar" w:date="2024-02-01T07:16:00Z">
            <w:trPr>
              <w:gridBefore w:val="2"/>
            </w:trPr>
          </w:trPrChange>
        </w:trPr>
        <w:tc>
          <w:tcPr>
            <w:tcW w:w="1881" w:type="dxa"/>
            <w:shd w:val="clear" w:color="auto" w:fill="F2F2F2"/>
            <w:vAlign w:val="center"/>
            <w:tcPrChange w:id="2602" w:author="Tosja Vidmar" w:date="2024-02-01T07:16:00Z">
              <w:tcPr>
                <w:tcW w:w="1901" w:type="dxa"/>
                <w:shd w:val="clear" w:color="auto" w:fill="F2F2F2"/>
              </w:tcPr>
            </w:tcPrChange>
          </w:tcPr>
          <w:p w14:paraId="79091B17"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Izključujoče dejavnosti</w:t>
            </w:r>
          </w:p>
        </w:tc>
        <w:tc>
          <w:tcPr>
            <w:tcW w:w="7514" w:type="dxa"/>
            <w:vAlign w:val="center"/>
            <w:tcPrChange w:id="2603" w:author="Tosja Vidmar" w:date="2024-02-01T07:16:00Z">
              <w:tcPr>
                <w:tcW w:w="7599" w:type="dxa"/>
                <w:gridSpan w:val="2"/>
              </w:tcPr>
            </w:tcPrChange>
          </w:tcPr>
          <w:p w14:paraId="6D61332B"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Proizvodne dejavnosti, promet in skladiščenje</w:t>
            </w:r>
          </w:p>
        </w:tc>
      </w:tr>
      <w:tr w:rsidR="007F65EE" w:rsidRPr="000D4826" w14:paraId="66A3C7AB" w14:textId="77777777" w:rsidTr="001F5569">
        <w:trPr>
          <w:gridAfter w:val="1"/>
          <w:wAfter w:w="105" w:type="dxa"/>
          <w:trPrChange w:id="2604" w:author="Tosja Vidmar" w:date="2024-02-01T07:16:00Z">
            <w:trPr>
              <w:gridBefore w:val="2"/>
            </w:trPr>
          </w:trPrChange>
        </w:trPr>
        <w:tc>
          <w:tcPr>
            <w:tcW w:w="1881" w:type="dxa"/>
            <w:shd w:val="clear" w:color="auto" w:fill="F2F2F2"/>
            <w:cellMerge w:id="2605" w:author="Irena Balantič" w:date="2023-04-12T14:15:00Z" w:vMerge="rest"/>
            <w:tcPrChange w:id="2606" w:author="Tosja Vidmar" w:date="2024-02-01T07:16:00Z">
              <w:tcPr>
                <w:tcW w:w="1901" w:type="dxa"/>
                <w:shd w:val="clear" w:color="auto" w:fill="F2F2F2"/>
                <w:cellMerge w:id="2607" w:author="Irena Balantič" w:date="2023-04-12T14:15:00Z" w:vMerge="rest"/>
              </w:tcPr>
            </w:tcPrChange>
          </w:tcPr>
          <w:p w14:paraId="047C0E18" w14:textId="666AB50E" w:rsidR="007F65EE" w:rsidRPr="000D4826" w:rsidRDefault="00F0653F" w:rsidP="00487C25">
            <w:pPr>
              <w:pStyle w:val="tabelalevo"/>
              <w:rPr>
                <w:spacing w:val="4"/>
                <w:kern w:val="18"/>
                <w:position w:val="2"/>
                <w:sz w:val="20"/>
                <w:szCs w:val="20"/>
              </w:rPr>
            </w:pPr>
            <w:del w:id="2608" w:author="Irena Balantič" w:date="2023-04-12T14:15:00Z">
              <w:r w:rsidRPr="000D4826">
                <w:rPr>
                  <w:sz w:val="20"/>
                  <w:szCs w:val="20"/>
                </w:rPr>
                <w:delText>Dovoljene vrste zahtevnih in manj zahtevnih stavb</w:delText>
              </w:r>
            </w:del>
          </w:p>
        </w:tc>
        <w:tc>
          <w:tcPr>
            <w:tcW w:w="7514" w:type="dxa"/>
            <w:tcPrChange w:id="2609" w:author="Tosja Vidmar" w:date="2024-02-01T07:16:00Z">
              <w:tcPr>
                <w:tcW w:w="7599" w:type="dxa"/>
                <w:gridSpan w:val="2"/>
              </w:tcPr>
            </w:tcPrChange>
          </w:tcPr>
          <w:p w14:paraId="26B0BB45" w14:textId="77777777" w:rsidR="00F0653F" w:rsidRPr="00526283" w:rsidRDefault="00F0653F" w:rsidP="00A346E6">
            <w:pPr>
              <w:pStyle w:val="tabelalevo"/>
              <w:rPr>
                <w:del w:id="2610" w:author="Irena Balantič" w:date="2023-04-12T14:15:00Z"/>
                <w:spacing w:val="4"/>
                <w:kern w:val="18"/>
                <w:position w:val="2"/>
                <w:sz w:val="20"/>
                <w:szCs w:val="20"/>
              </w:rPr>
            </w:pPr>
            <w:del w:id="2611" w:author="Irena Balantič" w:date="2023-04-12T14:15:00Z">
              <w:r w:rsidRPr="00526283">
                <w:rPr>
                  <w:spacing w:val="4"/>
                  <w:kern w:val="18"/>
                  <w:position w:val="2"/>
                  <w:sz w:val="20"/>
                  <w:szCs w:val="20"/>
                </w:rPr>
                <w:delText>11 stanovanjske stavbe</w:delText>
              </w:r>
            </w:del>
          </w:p>
          <w:p w14:paraId="650D1018" w14:textId="77777777" w:rsidR="00F0653F" w:rsidRPr="00526283" w:rsidRDefault="00F0653F" w:rsidP="00A346E6">
            <w:pPr>
              <w:pStyle w:val="tabelalevo"/>
              <w:rPr>
                <w:del w:id="2612" w:author="Irena Balantič" w:date="2023-04-12T14:15:00Z"/>
                <w:spacing w:val="4"/>
                <w:kern w:val="18"/>
                <w:position w:val="2"/>
                <w:sz w:val="20"/>
                <w:szCs w:val="20"/>
              </w:rPr>
            </w:pPr>
            <w:del w:id="2613" w:author="Irena Balantič" w:date="2023-04-12T14:15:00Z">
              <w:r w:rsidRPr="00526283">
                <w:rPr>
                  <w:spacing w:val="4"/>
                  <w:kern w:val="18"/>
                  <w:position w:val="2"/>
                  <w:sz w:val="20"/>
                  <w:szCs w:val="20"/>
                </w:rPr>
                <w:delText>121 gostinske stavbe</w:delText>
              </w:r>
            </w:del>
          </w:p>
          <w:p w14:paraId="412F543E" w14:textId="77777777" w:rsidR="00F0653F" w:rsidRPr="00526283" w:rsidRDefault="00F0653F" w:rsidP="00A346E6">
            <w:pPr>
              <w:pStyle w:val="tabelalevo"/>
              <w:rPr>
                <w:del w:id="2614" w:author="Irena Balantič" w:date="2023-04-12T14:15:00Z"/>
                <w:spacing w:val="4"/>
                <w:kern w:val="18"/>
                <w:position w:val="2"/>
                <w:sz w:val="20"/>
                <w:szCs w:val="20"/>
              </w:rPr>
            </w:pPr>
            <w:del w:id="2615" w:author="Irena Balantič" w:date="2023-04-12T14:15:00Z">
              <w:r w:rsidRPr="00526283">
                <w:rPr>
                  <w:spacing w:val="4"/>
                  <w:kern w:val="18"/>
                  <w:position w:val="2"/>
                  <w:sz w:val="20"/>
                  <w:szCs w:val="20"/>
                </w:rPr>
                <w:delText>12301 trgovske stavbe</w:delText>
              </w:r>
            </w:del>
          </w:p>
          <w:p w14:paraId="4FBF9B19" w14:textId="77777777" w:rsidR="00F0653F" w:rsidRPr="00526283" w:rsidRDefault="00F0653F" w:rsidP="00A346E6">
            <w:pPr>
              <w:pStyle w:val="tabelalevo"/>
              <w:rPr>
                <w:del w:id="2616" w:author="Irena Balantič" w:date="2023-04-12T14:15:00Z"/>
                <w:spacing w:val="4"/>
                <w:kern w:val="18"/>
                <w:position w:val="2"/>
                <w:sz w:val="20"/>
                <w:szCs w:val="20"/>
              </w:rPr>
            </w:pPr>
            <w:del w:id="2617" w:author="Irena Balantič" w:date="2023-04-12T14:15:00Z">
              <w:r w:rsidRPr="00526283">
                <w:rPr>
                  <w:spacing w:val="4"/>
                  <w:kern w:val="18"/>
                  <w:position w:val="2"/>
                  <w:sz w:val="20"/>
                  <w:szCs w:val="20"/>
                </w:rPr>
                <w:delText>12304 stavbe za druge storitvene dejavnosti</w:delText>
              </w:r>
            </w:del>
          </w:p>
          <w:p w14:paraId="04AE005A" w14:textId="77777777" w:rsidR="00F0653F" w:rsidRPr="00526283" w:rsidRDefault="00F0653F" w:rsidP="00A346E6">
            <w:pPr>
              <w:pStyle w:val="tabelalevo"/>
              <w:rPr>
                <w:del w:id="2618" w:author="Irena Balantič" w:date="2023-04-12T14:15:00Z"/>
                <w:spacing w:val="4"/>
                <w:kern w:val="18"/>
                <w:position w:val="2"/>
                <w:sz w:val="20"/>
                <w:szCs w:val="20"/>
              </w:rPr>
            </w:pPr>
            <w:del w:id="2619" w:author="Irena Balantič" w:date="2023-04-12T14:15:00Z">
              <w:r w:rsidRPr="00526283">
                <w:rPr>
                  <w:spacing w:val="4"/>
                  <w:kern w:val="18"/>
                  <w:position w:val="2"/>
                  <w:sz w:val="20"/>
                  <w:szCs w:val="20"/>
                </w:rPr>
                <w:delText>12510 industrijske stavbe – delavnice kot samostojen objekt za obrtno dejavnost na parceli objektov obstoječih stanovanjskih stavb</w:delText>
              </w:r>
            </w:del>
          </w:p>
          <w:p w14:paraId="22503040" w14:textId="77777777" w:rsidR="00F0653F" w:rsidRPr="00526283" w:rsidRDefault="00F0653F" w:rsidP="00A346E6">
            <w:pPr>
              <w:pStyle w:val="tabelalevo"/>
              <w:rPr>
                <w:del w:id="2620" w:author="Irena Balantič" w:date="2023-04-12T14:15:00Z"/>
                <w:spacing w:val="4"/>
                <w:kern w:val="18"/>
                <w:position w:val="2"/>
                <w:sz w:val="20"/>
                <w:szCs w:val="20"/>
              </w:rPr>
            </w:pPr>
            <w:del w:id="2621" w:author="Irena Balantič" w:date="2023-04-12T14:15:00Z">
              <w:r w:rsidRPr="00526283">
                <w:rPr>
                  <w:spacing w:val="4"/>
                  <w:kern w:val="18"/>
                  <w:position w:val="2"/>
                  <w:sz w:val="20"/>
                  <w:szCs w:val="20"/>
                </w:rPr>
                <w:delText>1271 nestanovanjske kmetijske stavbe</w:delText>
              </w:r>
            </w:del>
          </w:p>
          <w:p w14:paraId="7957B986" w14:textId="77777777" w:rsidR="00F0653F" w:rsidRPr="00526283" w:rsidRDefault="00F0653F" w:rsidP="00A346E6">
            <w:pPr>
              <w:pStyle w:val="tabelalevo"/>
              <w:rPr>
                <w:del w:id="2622" w:author="Irena Balantič" w:date="2023-04-12T14:15:00Z"/>
                <w:spacing w:val="4"/>
                <w:kern w:val="18"/>
                <w:position w:val="2"/>
                <w:sz w:val="20"/>
                <w:szCs w:val="20"/>
              </w:rPr>
            </w:pPr>
            <w:del w:id="2623" w:author="Irena Balantič" w:date="2023-04-12T14:15:00Z">
              <w:r w:rsidRPr="00526283">
                <w:rPr>
                  <w:spacing w:val="4"/>
                  <w:kern w:val="18"/>
                  <w:position w:val="2"/>
                  <w:sz w:val="20"/>
                  <w:szCs w:val="20"/>
                </w:rPr>
                <w:delText>1272 stavbe za opravljanje verskih obredov, pokopališke stavbe</w:delText>
              </w:r>
            </w:del>
          </w:p>
          <w:p w14:paraId="35754550" w14:textId="77777777" w:rsidR="00F0653F" w:rsidRPr="00526283" w:rsidRDefault="00F0653F" w:rsidP="00A346E6">
            <w:pPr>
              <w:pStyle w:val="tabelalevo"/>
              <w:rPr>
                <w:del w:id="2624" w:author="Irena Balantič" w:date="2023-04-12T14:15:00Z"/>
                <w:spacing w:val="4"/>
                <w:kern w:val="18"/>
                <w:position w:val="2"/>
                <w:sz w:val="20"/>
                <w:szCs w:val="20"/>
              </w:rPr>
            </w:pPr>
            <w:del w:id="2625" w:author="Irena Balantič" w:date="2023-04-12T14:15:00Z">
              <w:r w:rsidRPr="00526283">
                <w:rPr>
                  <w:spacing w:val="4"/>
                  <w:kern w:val="18"/>
                  <w:position w:val="2"/>
                  <w:sz w:val="20"/>
                  <w:szCs w:val="20"/>
                </w:rPr>
                <w:delText>1274 druge nestanovanjske stavbe, ki niso uvrščene drugje</w:delText>
              </w:r>
            </w:del>
          </w:p>
          <w:p w14:paraId="6EF0DCCF" w14:textId="77777777" w:rsidR="00F0653F" w:rsidRPr="00526283" w:rsidRDefault="00F0653F" w:rsidP="00A346E6">
            <w:pPr>
              <w:widowControl w:val="0"/>
              <w:adjustRightInd w:val="0"/>
              <w:spacing w:before="40" w:after="0" w:line="240" w:lineRule="auto"/>
              <w:textAlignment w:val="baseline"/>
              <w:rPr>
                <w:del w:id="2626" w:author="Irena Balantič" w:date="2023-04-12T14:15:00Z"/>
                <w:rFonts w:ascii="Arial" w:hAnsi="Arial" w:cs="Arial"/>
                <w:sz w:val="20"/>
                <w:szCs w:val="20"/>
              </w:rPr>
            </w:pPr>
            <w:del w:id="2627" w:author="Irena Balantič" w:date="2023-04-12T14:15:00Z">
              <w:r w:rsidRPr="00526283">
                <w:rPr>
                  <w:rFonts w:ascii="Arial" w:hAnsi="Arial" w:cs="Arial"/>
                  <w:sz w:val="20"/>
                  <w:szCs w:val="20"/>
                </w:rPr>
                <w:delText>2302 energetski objekti – le fotovoltaični sistemi kot del strehe ali fasade obstoječih objektov</w:delText>
              </w:r>
            </w:del>
          </w:p>
          <w:p w14:paraId="2953EDBB" w14:textId="77777777" w:rsidR="00F0653F" w:rsidRPr="00526283" w:rsidRDefault="00F0653F" w:rsidP="00A346E6">
            <w:pPr>
              <w:pStyle w:val="tabelalevo"/>
              <w:rPr>
                <w:del w:id="2628" w:author="Irena Balantič" w:date="2023-04-12T14:15:00Z"/>
                <w:spacing w:val="4"/>
                <w:kern w:val="18"/>
                <w:position w:val="2"/>
                <w:sz w:val="20"/>
                <w:szCs w:val="20"/>
              </w:rPr>
            </w:pPr>
            <w:del w:id="2629" w:author="Irena Balantič" w:date="2023-04-12T14:15:00Z">
              <w:r w:rsidRPr="00526283">
                <w:rPr>
                  <w:spacing w:val="4"/>
                  <w:kern w:val="18"/>
                  <w:position w:val="2"/>
                  <w:sz w:val="20"/>
                  <w:szCs w:val="20"/>
                </w:rPr>
                <w:delText>24110 športna igrišča</w:delText>
              </w:r>
            </w:del>
          </w:p>
          <w:p w14:paraId="296D7164" w14:textId="13D3F494" w:rsidR="007F65EE" w:rsidRPr="000D4826" w:rsidRDefault="00F0653F">
            <w:pPr>
              <w:pStyle w:val="tabelalevo"/>
              <w:widowControl w:val="0"/>
              <w:adjustRightInd w:val="0"/>
              <w:spacing w:before="0" w:line="22" w:lineRule="atLeast"/>
              <w:textAlignment w:val="baseline"/>
              <w:rPr>
                <w:spacing w:val="4"/>
                <w:kern w:val="18"/>
                <w:position w:val="2"/>
                <w:sz w:val="20"/>
                <w:szCs w:val="20"/>
              </w:rPr>
            </w:pPr>
            <w:del w:id="2630" w:author="Irena Balantič" w:date="2023-04-12T14:15:00Z">
              <w:r w:rsidRPr="00526283">
                <w:rPr>
                  <w:spacing w:val="4"/>
                  <w:kern w:val="18"/>
                  <w:position w:val="2"/>
                  <w:sz w:val="20"/>
                  <w:szCs w:val="20"/>
                </w:rPr>
                <w:delText>24122 drugi objekti za šport, rekreacijo in prosti čas</w:delText>
              </w:r>
            </w:del>
          </w:p>
        </w:tc>
      </w:tr>
      <w:tr w:rsidR="007F65EE" w:rsidRPr="000D4826" w:rsidDel="001F5569" w14:paraId="12C898CE" w14:textId="3521F384" w:rsidTr="001F5569">
        <w:trPr>
          <w:ins w:id="2631" w:author="Irena Balantič" w:date="2023-04-12T14:15:00Z"/>
          <w:del w:id="2632" w:author="Tosja Vidmar" w:date="2024-02-01T07:16:00Z"/>
          <w:trPrChange w:id="2633" w:author="Tosja Vidmar" w:date="2024-02-01T07:16:00Z">
            <w:trPr>
              <w:gridAfter w:val="0"/>
            </w:trPr>
          </w:trPrChange>
        </w:trPr>
        <w:tc>
          <w:tcPr>
            <w:tcW w:w="1881" w:type="dxa"/>
            <w:shd w:val="clear" w:color="auto" w:fill="F2F2F2"/>
            <w:vAlign w:val="center"/>
            <w:cellMerge w:id="2634" w:author="Irena Balantič" w:date="2023-04-12T14:15:00Z" w:vMerge="cont"/>
            <w:tcPrChange w:id="2635" w:author="Tosja Vidmar" w:date="2024-02-01T07:16:00Z">
              <w:tcPr>
                <w:tcW w:w="1901" w:type="dxa"/>
                <w:shd w:val="clear" w:color="auto" w:fill="F2F2F2"/>
                <w:vAlign w:val="center"/>
                <w:cellMerge w:id="2636" w:author="Irena Balantič" w:date="2023-04-12T14:15:00Z" w:vMerge="cont"/>
              </w:tcPr>
            </w:tcPrChange>
          </w:tcPr>
          <w:p w14:paraId="31CCB620" w14:textId="1EEA9E17" w:rsidR="007F65EE" w:rsidRPr="000D4826" w:rsidDel="001F5569" w:rsidRDefault="007F65EE">
            <w:pPr>
              <w:pStyle w:val="tabelalevo"/>
              <w:rPr>
                <w:ins w:id="2637" w:author="Irena Balantič" w:date="2023-04-12T14:15:00Z"/>
                <w:del w:id="2638" w:author="Tosja Vidmar" w:date="2024-02-01T07:16:00Z"/>
                <w:sz w:val="20"/>
                <w:szCs w:val="20"/>
              </w:rPr>
            </w:pPr>
          </w:p>
        </w:tc>
        <w:tc>
          <w:tcPr>
            <w:tcW w:w="7619" w:type="dxa"/>
            <w:gridSpan w:val="2"/>
            <w:vAlign w:val="center"/>
            <w:tcPrChange w:id="2639" w:author="Tosja Vidmar" w:date="2024-02-01T07:16:00Z">
              <w:tcPr>
                <w:tcW w:w="7599" w:type="dxa"/>
                <w:gridSpan w:val="3"/>
                <w:vAlign w:val="center"/>
              </w:tcPr>
            </w:tcPrChange>
          </w:tcPr>
          <w:p w14:paraId="1573B3E2" w14:textId="29BF90C7" w:rsidR="007F65EE" w:rsidRPr="00526283" w:rsidDel="001F5569" w:rsidRDefault="007F65EE">
            <w:pPr>
              <w:pStyle w:val="tabelalevo"/>
              <w:rPr>
                <w:ins w:id="2640" w:author="Irena Balantič" w:date="2023-04-12T14:15:00Z"/>
                <w:del w:id="2641" w:author="Tosja Vidmar" w:date="2024-02-01T07:16:00Z"/>
                <w:spacing w:val="4"/>
                <w:kern w:val="18"/>
                <w:position w:val="2"/>
                <w:sz w:val="20"/>
                <w:szCs w:val="20"/>
              </w:rPr>
            </w:pPr>
          </w:p>
        </w:tc>
      </w:tr>
      <w:tr w:rsidR="00F0653F" w:rsidRPr="000D4826" w14:paraId="5ED25161" w14:textId="77777777" w:rsidTr="001F5569">
        <w:trPr>
          <w:gridAfter w:val="1"/>
          <w:wAfter w:w="105" w:type="dxa"/>
          <w:trPrChange w:id="2642" w:author="Tosja Vidmar" w:date="2024-02-01T07:16:00Z">
            <w:trPr>
              <w:gridBefore w:val="2"/>
            </w:trPr>
          </w:trPrChange>
        </w:trPr>
        <w:tc>
          <w:tcPr>
            <w:tcW w:w="1881" w:type="dxa"/>
            <w:shd w:val="clear" w:color="auto" w:fill="F2F2F2"/>
            <w:vAlign w:val="center"/>
            <w:tcPrChange w:id="2643" w:author="Tosja Vidmar" w:date="2024-02-01T07:16:00Z">
              <w:tcPr>
                <w:tcW w:w="1901" w:type="dxa"/>
                <w:shd w:val="clear" w:color="auto" w:fill="F2F2F2"/>
              </w:tcPr>
            </w:tcPrChange>
          </w:tcPr>
          <w:p w14:paraId="342FC9C2"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Dopustna izraba</w:t>
            </w:r>
          </w:p>
        </w:tc>
        <w:tc>
          <w:tcPr>
            <w:tcW w:w="7514" w:type="dxa"/>
            <w:vAlign w:val="center"/>
            <w:tcPrChange w:id="2644" w:author="Tosja Vidmar" w:date="2024-02-01T07:16:00Z">
              <w:tcPr>
                <w:tcW w:w="7599" w:type="dxa"/>
                <w:gridSpan w:val="2"/>
              </w:tcPr>
            </w:tcPrChange>
          </w:tcPr>
          <w:p w14:paraId="285BDAC4"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 xml:space="preserve">FZ: </w:t>
            </w:r>
            <w:r>
              <w:rPr>
                <w:spacing w:val="4"/>
                <w:kern w:val="18"/>
                <w:position w:val="2"/>
                <w:sz w:val="20"/>
                <w:szCs w:val="20"/>
              </w:rPr>
              <w:t xml:space="preserve"> 0,8</w:t>
            </w:r>
          </w:p>
          <w:p w14:paraId="66E44906"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P+1</w:t>
            </w:r>
          </w:p>
        </w:tc>
      </w:tr>
      <w:tr w:rsidR="00F0653F" w:rsidRPr="000D4826" w14:paraId="048E7AAB" w14:textId="77777777" w:rsidTr="001F5569">
        <w:trPr>
          <w:gridAfter w:val="1"/>
          <w:wAfter w:w="105" w:type="dxa"/>
          <w:trPrChange w:id="2645" w:author="Tosja Vidmar" w:date="2024-02-01T07:16:00Z">
            <w:trPr>
              <w:gridBefore w:val="2"/>
            </w:trPr>
          </w:trPrChange>
        </w:trPr>
        <w:tc>
          <w:tcPr>
            <w:tcW w:w="1881" w:type="dxa"/>
            <w:shd w:val="clear" w:color="auto" w:fill="F2F2F2"/>
            <w:tcPrChange w:id="2646" w:author="Tosja Vidmar" w:date="2024-02-01T07:16:00Z">
              <w:tcPr>
                <w:tcW w:w="1901" w:type="dxa"/>
                <w:shd w:val="clear" w:color="auto" w:fill="F2F2F2"/>
              </w:tcPr>
            </w:tcPrChange>
          </w:tcPr>
          <w:p w14:paraId="4588ED26"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Merila in pogoji za oblikovanje</w:t>
            </w:r>
          </w:p>
        </w:tc>
        <w:tc>
          <w:tcPr>
            <w:tcW w:w="7514" w:type="dxa"/>
            <w:vAlign w:val="center"/>
            <w:tcPrChange w:id="2647" w:author="Tosja Vidmar" w:date="2024-02-01T07:16:00Z">
              <w:tcPr>
                <w:tcW w:w="7599" w:type="dxa"/>
                <w:gridSpan w:val="2"/>
              </w:tcPr>
            </w:tcPrChange>
          </w:tcPr>
          <w:p w14:paraId="455A9CD8" w14:textId="77777777" w:rsidR="00F0653F" w:rsidRPr="00526283" w:rsidRDefault="00F0653F" w:rsidP="00A346E6">
            <w:pPr>
              <w:spacing w:after="0" w:line="22" w:lineRule="atLeast"/>
              <w:rPr>
                <w:del w:id="2648" w:author="Irena Balantič" w:date="2023-04-12T14:15:00Z"/>
                <w:rFonts w:ascii="Arial" w:hAnsi="Arial" w:cs="Arial"/>
                <w:spacing w:val="4"/>
                <w:kern w:val="18"/>
                <w:position w:val="2"/>
                <w:sz w:val="20"/>
                <w:szCs w:val="20"/>
              </w:rPr>
            </w:pPr>
            <w:del w:id="2649" w:author="Irena Balantič" w:date="2023-04-12T14:15:00Z">
              <w:r w:rsidRPr="00526283">
                <w:rPr>
                  <w:rFonts w:ascii="Arial" w:hAnsi="Arial" w:cs="Arial"/>
                  <w:spacing w:val="4"/>
                  <w:kern w:val="18"/>
                  <w:position w:val="2"/>
                  <w:sz w:val="20"/>
                  <w:szCs w:val="20"/>
                </w:rPr>
                <w:delText>Na parceli objekta stanovanjske stavbe je dovoljeno dodatno zgraditi eno kmetijsko stavbo in več nezahtevnih objektov, vendar slednje le tako, da oblikujejo notranje dvorišče.</w:delText>
              </w:r>
            </w:del>
          </w:p>
          <w:p w14:paraId="61B8F5EA" w14:textId="77777777" w:rsidR="00A404EE" w:rsidRDefault="00A404EE" w:rsidP="00A404EE">
            <w:pPr>
              <w:spacing w:after="0" w:line="22" w:lineRule="atLeast"/>
              <w:rPr>
                <w:ins w:id="2650" w:author="Irena Balantič" w:date="2023-04-12T14:15:00Z"/>
                <w:rFonts w:ascii="Arial" w:hAnsi="Arial" w:cs="Arial"/>
                <w:spacing w:val="4"/>
                <w:kern w:val="18"/>
                <w:position w:val="2"/>
                <w:sz w:val="20"/>
                <w:szCs w:val="20"/>
              </w:rPr>
            </w:pPr>
            <w:ins w:id="2651" w:author="Irena Balantič" w:date="2023-04-12T14:15:00Z">
              <w:r>
                <w:rPr>
                  <w:rFonts w:ascii="Arial" w:hAnsi="Arial" w:cs="Arial"/>
                  <w:spacing w:val="4"/>
                  <w:kern w:val="18"/>
                  <w:position w:val="2"/>
                  <w:sz w:val="20"/>
                  <w:szCs w:val="20"/>
                </w:rPr>
                <w:t>Strehe:</w:t>
              </w:r>
            </w:ins>
          </w:p>
          <w:p w14:paraId="2CC09A9B" w14:textId="5E2BFDA4" w:rsidR="00A404EE" w:rsidRPr="00A404EE" w:rsidRDefault="00A404EE" w:rsidP="004577D7">
            <w:pPr>
              <w:pStyle w:val="odstavekspomiljajem"/>
              <w:numPr>
                <w:ilvl w:val="0"/>
                <w:numId w:val="61"/>
              </w:numPr>
              <w:spacing w:before="0" w:after="0" w:line="240" w:lineRule="auto"/>
              <w:rPr>
                <w:ins w:id="2652" w:author="Irena Balantič" w:date="2023-04-12T14:15:00Z"/>
                <w:rFonts w:eastAsiaTheme="minorHAnsi"/>
              </w:rPr>
            </w:pPr>
            <w:ins w:id="2653" w:author="Irena Balantič" w:date="2023-04-12T14:15:00Z">
              <w:r w:rsidRPr="00A404EE">
                <w:rPr>
                  <w:rFonts w:eastAsiaTheme="minorHAnsi"/>
                </w:rPr>
                <w:t>smer slemena osnovnega kubusa stavbe mora biti vzporedna z daljšo stranico</w:t>
              </w:r>
              <w:r w:rsidR="00823CF3">
                <w:rPr>
                  <w:rFonts w:eastAsiaTheme="minorHAnsi"/>
                </w:rPr>
                <w:t xml:space="preserve"> stavbe</w:t>
              </w:r>
              <w:r w:rsidRPr="00A404EE">
                <w:rPr>
                  <w:rFonts w:eastAsiaTheme="minorHAnsi"/>
                </w:rPr>
                <w:t>,</w:t>
              </w:r>
            </w:ins>
          </w:p>
          <w:p w14:paraId="73F7F882" w14:textId="3C02B0BB" w:rsidR="00A404EE" w:rsidRPr="00A404EE" w:rsidRDefault="00A404EE" w:rsidP="004577D7">
            <w:pPr>
              <w:pStyle w:val="odstavekspomiljajem"/>
              <w:numPr>
                <w:ilvl w:val="0"/>
                <w:numId w:val="61"/>
              </w:numPr>
              <w:spacing w:after="0" w:line="240" w:lineRule="auto"/>
              <w:rPr>
                <w:ins w:id="2654" w:author="Irena Balantič" w:date="2023-04-12T14:15:00Z"/>
                <w:rFonts w:eastAsiaTheme="minorHAnsi"/>
              </w:rPr>
            </w:pPr>
            <w:ins w:id="2655" w:author="Irena Balantič" w:date="2023-04-12T14:15:00Z">
              <w:r w:rsidRPr="00A404EE">
                <w:rPr>
                  <w:rFonts w:eastAsiaTheme="minorHAnsi"/>
                </w:rPr>
                <w:lastRenderedPageBreak/>
                <w:t>na osnovnih kubusih stavb so dovoljene dvokapnice z enakim naklonom strešin</w:t>
              </w:r>
              <w:r>
                <w:rPr>
                  <w:rFonts w:eastAsiaTheme="minorHAnsi"/>
                </w:rPr>
                <w:t>,</w:t>
              </w:r>
              <w:r w:rsidRPr="00A404EE">
                <w:rPr>
                  <w:rFonts w:eastAsiaTheme="minorHAnsi"/>
                </w:rPr>
                <w:t xml:space="preserve"> položen naklon streh med 15</w:t>
              </w:r>
              <w:r w:rsidRPr="00A404EE">
                <w:rPr>
                  <w:rFonts w:eastAsiaTheme="minorHAnsi"/>
                </w:rPr>
                <w:sym w:font="Symbol" w:char="F0B0"/>
              </w:r>
              <w:r w:rsidRPr="00A404EE">
                <w:rPr>
                  <w:rFonts w:eastAsiaTheme="minorHAnsi"/>
                </w:rPr>
                <w:t xml:space="preserve"> in 35</w:t>
              </w:r>
              <w:r w:rsidRPr="00A404EE">
                <w:rPr>
                  <w:rFonts w:eastAsiaTheme="minorHAnsi"/>
                </w:rPr>
                <w:sym w:font="Symbol" w:char="F0B0"/>
              </w:r>
              <w:r w:rsidR="008F0BEF">
                <w:rPr>
                  <w:rFonts w:eastAsiaTheme="minorHAnsi"/>
                </w:rPr>
                <w:t>, na območju Trnovske planote tudi strmejše.</w:t>
              </w:r>
            </w:ins>
          </w:p>
          <w:p w14:paraId="6BCBCC25" w14:textId="1351A75C" w:rsidR="0038614D" w:rsidRPr="001A7A10" w:rsidRDefault="00120A5B" w:rsidP="00120A5B">
            <w:pPr>
              <w:pStyle w:val="Pripombabesedilo"/>
              <w:spacing w:after="0"/>
              <w:jc w:val="both"/>
              <w:rPr>
                <w:ins w:id="2656" w:author="Irena Balantič" w:date="2023-04-12T14:15:00Z"/>
                <w:rFonts w:ascii="Arial" w:hAnsi="Arial" w:cs="Arial"/>
                <w:spacing w:val="4"/>
                <w:kern w:val="18"/>
                <w:position w:val="2"/>
              </w:rPr>
            </w:pPr>
            <w:ins w:id="2657" w:author="Irena Balantič" w:date="2023-04-12T14:15:00Z">
              <w:r w:rsidRPr="001A7A10">
                <w:rPr>
                  <w:rFonts w:ascii="Arial" w:hAnsi="Arial" w:cs="Arial"/>
                  <w:spacing w:val="4"/>
                  <w:kern w:val="18"/>
                  <w:position w:val="2"/>
                </w:rPr>
                <w:t>Izjema je dopustna, če se z grafično analizo okolice, ki jo mora vsebovati projekt za pridobitev gradbenega dovoljenja utemelji</w:t>
              </w:r>
              <w:r w:rsidR="001A7A10" w:rsidRPr="001A7A10">
                <w:rPr>
                  <w:rFonts w:ascii="Arial" w:hAnsi="Arial" w:cs="Arial"/>
                  <w:spacing w:val="4"/>
                  <w:kern w:val="18"/>
                  <w:position w:val="2"/>
                </w:rPr>
                <w:t xml:space="preserve"> s</w:t>
              </w:r>
              <w:r w:rsidR="0038614D" w:rsidRPr="001A7A10">
                <w:rPr>
                  <w:rFonts w:ascii="Arial" w:hAnsi="Arial" w:cs="Arial"/>
                  <w:spacing w:val="4"/>
                  <w:kern w:val="18"/>
                  <w:position w:val="2"/>
                </w:rPr>
                <w:t>kladnost oblikovanja stre</w:t>
              </w:r>
              <w:r w:rsidR="001A7A10" w:rsidRPr="001A7A10">
                <w:rPr>
                  <w:rFonts w:ascii="Arial" w:hAnsi="Arial" w:cs="Arial"/>
                  <w:spacing w:val="4"/>
                  <w:kern w:val="18"/>
                  <w:position w:val="2"/>
                </w:rPr>
                <w:t>he</w:t>
              </w:r>
              <w:r w:rsidR="0038614D" w:rsidRPr="001A7A10">
                <w:rPr>
                  <w:rFonts w:ascii="Arial" w:hAnsi="Arial" w:cs="Arial"/>
                  <w:spacing w:val="4"/>
                  <w:kern w:val="18"/>
                  <w:position w:val="2"/>
                </w:rPr>
                <w:t xml:space="preserve"> s tipologijo</w:t>
              </w:r>
              <w:r w:rsidR="001A7A10" w:rsidRPr="001A7A10">
                <w:rPr>
                  <w:rFonts w:ascii="Arial" w:hAnsi="Arial" w:cs="Arial"/>
                  <w:spacing w:val="4"/>
                  <w:kern w:val="18"/>
                  <w:position w:val="2"/>
                </w:rPr>
                <w:t xml:space="preserve"> objektov</w:t>
              </w:r>
              <w:r w:rsidR="0038614D" w:rsidRPr="001A7A10">
                <w:rPr>
                  <w:rFonts w:ascii="Arial" w:hAnsi="Arial" w:cs="Arial"/>
                  <w:spacing w:val="4"/>
                  <w:kern w:val="18"/>
                  <w:position w:val="2"/>
                </w:rPr>
                <w:t xml:space="preserve"> </w:t>
              </w:r>
              <w:r w:rsidR="001A7A10" w:rsidRPr="001A7A10">
                <w:rPr>
                  <w:rFonts w:ascii="Arial" w:hAnsi="Arial" w:cs="Arial"/>
                  <w:spacing w:val="4"/>
                  <w:kern w:val="18"/>
                  <w:position w:val="2"/>
                </w:rPr>
                <w:t>enote urejanja prostora</w:t>
              </w:r>
              <w:r w:rsidR="0038614D" w:rsidRPr="001A7A10">
                <w:rPr>
                  <w:rFonts w:ascii="Arial" w:hAnsi="Arial" w:cs="Arial"/>
                  <w:spacing w:val="4"/>
                  <w:kern w:val="18"/>
                  <w:position w:val="2"/>
                </w:rPr>
                <w:t xml:space="preserve"> v kater</w:t>
              </w:r>
              <w:r w:rsidR="001A7A10" w:rsidRPr="001A7A10">
                <w:rPr>
                  <w:rFonts w:ascii="Arial" w:hAnsi="Arial" w:cs="Arial"/>
                  <w:spacing w:val="4"/>
                  <w:kern w:val="18"/>
                  <w:position w:val="2"/>
                </w:rPr>
                <w:t>o</w:t>
              </w:r>
              <w:r w:rsidR="0038614D" w:rsidRPr="001A7A10">
                <w:rPr>
                  <w:rFonts w:ascii="Arial" w:hAnsi="Arial" w:cs="Arial"/>
                  <w:spacing w:val="4"/>
                  <w:kern w:val="18"/>
                  <w:position w:val="2"/>
                </w:rPr>
                <w:t xml:space="preserve"> se stavba umešča. </w:t>
              </w:r>
            </w:ins>
          </w:p>
          <w:p w14:paraId="35832E28" w14:textId="58A5CB90" w:rsidR="00C978B2" w:rsidRPr="00D2058D" w:rsidRDefault="00F0653F" w:rsidP="00C978B2">
            <w:pPr>
              <w:pStyle w:val="tabelalevo"/>
              <w:widowControl w:val="0"/>
              <w:adjustRightInd w:val="0"/>
              <w:spacing w:before="0" w:line="22" w:lineRule="atLeast"/>
              <w:textAlignment w:val="baseline"/>
              <w:rPr>
                <w:spacing w:val="4"/>
                <w:kern w:val="18"/>
                <w:position w:val="2"/>
                <w:sz w:val="20"/>
                <w:szCs w:val="20"/>
              </w:rPr>
            </w:pPr>
            <w:r w:rsidRPr="001A7A10">
              <w:rPr>
                <w:spacing w:val="4"/>
                <w:kern w:val="18"/>
                <w:position w:val="2"/>
                <w:sz w:val="20"/>
                <w:szCs w:val="20"/>
              </w:rPr>
              <w:t>Pri prenovi in notranjem razvoju podeželskih naselij naj se ohranja in poudarja</w:t>
            </w:r>
            <w:r w:rsidRPr="00526283">
              <w:rPr>
                <w:spacing w:val="4"/>
                <w:kern w:val="18"/>
                <w:position w:val="2"/>
                <w:sz w:val="20"/>
                <w:szCs w:val="20"/>
              </w:rPr>
              <w:t xml:space="preserve"> kulturne in krajinske kvalitete, zlasti v navezavi s kmetijskimi dejavnostmi na robovih naselij, s čimer se ohranja ruralni značaj naselij.</w:t>
            </w:r>
          </w:p>
        </w:tc>
      </w:tr>
    </w:tbl>
    <w:p w14:paraId="6904A632" w14:textId="77777777" w:rsidR="00F0653F" w:rsidRDefault="00F0653F" w:rsidP="00F0653F"/>
    <w:p w14:paraId="3516D621" w14:textId="77D40688" w:rsidR="00F0653F" w:rsidRPr="00526283" w:rsidRDefault="00F0653F" w:rsidP="00F0653F">
      <w:pPr>
        <w:pStyle w:val="Brezrazmikov"/>
        <w:jc w:val="center"/>
        <w:rPr>
          <w:rFonts w:ascii="Arial" w:hAnsi="Arial" w:cs="Arial"/>
        </w:rPr>
      </w:pPr>
      <w:r w:rsidRPr="00526283">
        <w:rPr>
          <w:rFonts w:ascii="Arial" w:hAnsi="Arial" w:cs="Arial"/>
        </w:rPr>
        <w:t>78. člen</w:t>
      </w:r>
    </w:p>
    <w:p w14:paraId="48218149" w14:textId="77777777" w:rsidR="00F0653F" w:rsidRDefault="00F0653F" w:rsidP="00F0653F">
      <w:pPr>
        <w:pStyle w:val="Brezrazmikov"/>
        <w:jc w:val="center"/>
        <w:rPr>
          <w:rFonts w:ascii="Arial" w:hAnsi="Arial" w:cs="Arial"/>
        </w:rPr>
      </w:pPr>
      <w:r w:rsidRPr="00526283">
        <w:rPr>
          <w:rFonts w:ascii="Arial" w:hAnsi="Arial" w:cs="Arial"/>
        </w:rPr>
        <w:t>(splošni prostorski izvedbeni pogoji za gradnjo na drugih stanovanjskih območjih)</w:t>
      </w:r>
    </w:p>
    <w:p w14:paraId="4869AA6E" w14:textId="77777777" w:rsidR="00F0653F" w:rsidRPr="00526283" w:rsidRDefault="00F0653F" w:rsidP="00F0653F">
      <w:pPr>
        <w:pStyle w:val="Brezrazmikov"/>
        <w:jc w:val="center"/>
        <w:rPr>
          <w:rFonts w:ascii="Arial" w:hAnsi="Arial" w:cs="Arial"/>
        </w:rPr>
      </w:pPr>
    </w:p>
    <w:p w14:paraId="18BC20CB" w14:textId="77777777" w:rsidR="00F0653F" w:rsidRPr="00526283" w:rsidRDefault="00F0653F" w:rsidP="00F0653F">
      <w:pPr>
        <w:pStyle w:val="Brezrazmikov"/>
        <w:rPr>
          <w:rFonts w:ascii="Arial" w:hAnsi="Arial" w:cs="Arial"/>
          <w:spacing w:val="4"/>
          <w:kern w:val="18"/>
          <w:position w:val="2"/>
        </w:rPr>
      </w:pPr>
      <w:r w:rsidRPr="00526283">
        <w:rPr>
          <w:rFonts w:ascii="Arial" w:hAnsi="Arial" w:cs="Arial"/>
          <w:spacing w:val="4"/>
          <w:kern w:val="18"/>
          <w:position w:val="2"/>
        </w:rPr>
        <w:t>Na območjih »SB, SP« veljajo naslednji splošni PIP:</w:t>
      </w:r>
    </w:p>
    <w:tbl>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2658" w:author="Tosja Vidmar" w:date="2024-02-01T07:16:00Z">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602"/>
        <w:gridCol w:w="3686"/>
        <w:gridCol w:w="4107"/>
        <w:gridCol w:w="105"/>
        <w:tblGridChange w:id="2659">
          <w:tblGrid>
            <w:gridCol w:w="1602"/>
            <w:gridCol w:w="1578"/>
            <w:gridCol w:w="1618"/>
            <w:gridCol w:w="490"/>
            <w:gridCol w:w="3904"/>
            <w:gridCol w:w="203"/>
            <w:gridCol w:w="105"/>
            <w:gridCol w:w="3180"/>
          </w:tblGrid>
        </w:tblGridChange>
      </w:tblGrid>
      <w:tr w:rsidR="00F0653F" w:rsidRPr="000D4826" w14:paraId="0A2E72F1" w14:textId="77777777" w:rsidTr="001F5569">
        <w:trPr>
          <w:gridAfter w:val="1"/>
          <w:wAfter w:w="105" w:type="dxa"/>
          <w:trPrChange w:id="2660" w:author="Tosja Vidmar" w:date="2024-02-01T07:16:00Z">
            <w:trPr>
              <w:gridBefore w:val="2"/>
            </w:trPr>
          </w:trPrChange>
        </w:trPr>
        <w:tc>
          <w:tcPr>
            <w:tcW w:w="1602" w:type="dxa"/>
            <w:shd w:val="clear" w:color="auto" w:fill="D9D9D9"/>
            <w:vAlign w:val="center"/>
            <w:tcPrChange w:id="2661" w:author="Tosja Vidmar" w:date="2024-02-01T07:16:00Z">
              <w:tcPr>
                <w:tcW w:w="1618" w:type="dxa"/>
                <w:shd w:val="clear" w:color="auto" w:fill="D9D9D9"/>
              </w:tcPr>
            </w:tcPrChange>
          </w:tcPr>
          <w:p w14:paraId="0442D5A1" w14:textId="77777777" w:rsidR="00F0653F" w:rsidRPr="000D4826" w:rsidRDefault="00F0653F" w:rsidP="00487C25">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Namenska raba</w:t>
            </w:r>
          </w:p>
        </w:tc>
        <w:tc>
          <w:tcPr>
            <w:tcW w:w="7793" w:type="dxa"/>
            <w:gridSpan w:val="2"/>
            <w:shd w:val="clear" w:color="auto" w:fill="D9D9D9"/>
            <w:vAlign w:val="center"/>
            <w:tcPrChange w:id="2662" w:author="Tosja Vidmar" w:date="2024-02-01T07:16:00Z">
              <w:tcPr>
                <w:tcW w:w="7882" w:type="dxa"/>
                <w:gridSpan w:val="5"/>
                <w:shd w:val="clear" w:color="auto" w:fill="D9D9D9"/>
              </w:tcPr>
            </w:tcPrChange>
          </w:tcPr>
          <w:p w14:paraId="130A38B7" w14:textId="77777777" w:rsidR="00F0653F" w:rsidRPr="000D4826" w:rsidRDefault="00F0653F">
            <w:pPr>
              <w:pStyle w:val="tabelalevo"/>
              <w:widowControl w:val="0"/>
              <w:adjustRightInd w:val="0"/>
              <w:spacing w:before="0" w:line="22" w:lineRule="atLeast"/>
              <w:ind w:left="175"/>
              <w:textAlignment w:val="baseline"/>
              <w:rPr>
                <w:b/>
                <w:bCs/>
                <w:spacing w:val="4"/>
                <w:kern w:val="18"/>
                <w:position w:val="2"/>
                <w:sz w:val="20"/>
                <w:szCs w:val="20"/>
              </w:rPr>
            </w:pPr>
            <w:r w:rsidRPr="000D4826">
              <w:rPr>
                <w:b/>
                <w:bCs/>
                <w:spacing w:val="4"/>
                <w:kern w:val="18"/>
                <w:position w:val="2"/>
                <w:sz w:val="20"/>
                <w:szCs w:val="20"/>
              </w:rPr>
              <w:t>S – Območja stanovanj</w:t>
            </w:r>
          </w:p>
        </w:tc>
      </w:tr>
      <w:tr w:rsidR="001B5999" w:rsidRPr="000D4826" w14:paraId="43AE84D3" w14:textId="77777777" w:rsidTr="001F5569">
        <w:trPr>
          <w:gridAfter w:val="1"/>
          <w:wAfter w:w="105" w:type="dxa"/>
          <w:trPrChange w:id="2663" w:author="Tosja Vidmar" w:date="2024-02-01T07:16:00Z">
            <w:trPr>
              <w:gridAfter w:val="1"/>
              <w:wAfter w:w="106" w:type="dxa"/>
            </w:trPr>
          </w:trPrChange>
        </w:trPr>
        <w:tc>
          <w:tcPr>
            <w:tcW w:w="1602" w:type="dxa"/>
            <w:shd w:val="clear" w:color="auto" w:fill="A6A6A6"/>
            <w:vAlign w:val="center"/>
            <w:tcPrChange w:id="2664" w:author="Tosja Vidmar" w:date="2024-02-01T07:16:00Z">
              <w:tcPr>
                <w:tcW w:w="1618" w:type="dxa"/>
                <w:shd w:val="clear" w:color="auto" w:fill="A6A6A6"/>
                <w:vAlign w:val="center"/>
              </w:tcPr>
            </w:tcPrChange>
          </w:tcPr>
          <w:p w14:paraId="32FC2C57"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Podrobna namenska raba</w:t>
            </w:r>
          </w:p>
        </w:tc>
        <w:tc>
          <w:tcPr>
            <w:tcW w:w="3686" w:type="dxa"/>
            <w:shd w:val="clear" w:color="auto" w:fill="A6A6A6"/>
            <w:vAlign w:val="center"/>
            <w:tcPrChange w:id="2665" w:author="Tosja Vidmar" w:date="2024-02-01T07:16:00Z">
              <w:tcPr>
                <w:tcW w:w="3728" w:type="dxa"/>
                <w:gridSpan w:val="3"/>
                <w:shd w:val="clear" w:color="auto" w:fill="A6A6A6"/>
                <w:vAlign w:val="center"/>
              </w:tcPr>
            </w:tcPrChange>
          </w:tcPr>
          <w:p w14:paraId="0F3DE691" w14:textId="77777777" w:rsidR="00F0653F" w:rsidRPr="000D4826" w:rsidRDefault="00F0653F">
            <w:pPr>
              <w:pStyle w:val="tabelalevo"/>
              <w:widowControl w:val="0"/>
              <w:adjustRightInd w:val="0"/>
              <w:spacing w:before="0" w:line="22" w:lineRule="atLeast"/>
              <w:ind w:left="34"/>
              <w:textAlignment w:val="baseline"/>
              <w:rPr>
                <w:b/>
                <w:bCs/>
                <w:spacing w:val="4"/>
                <w:kern w:val="18"/>
                <w:position w:val="2"/>
                <w:sz w:val="20"/>
                <w:szCs w:val="20"/>
              </w:rPr>
            </w:pPr>
            <w:r w:rsidRPr="000D4826">
              <w:rPr>
                <w:b/>
                <w:bCs/>
                <w:spacing w:val="4"/>
                <w:kern w:val="18"/>
                <w:position w:val="2"/>
                <w:sz w:val="20"/>
                <w:szCs w:val="20"/>
              </w:rPr>
              <w:t>SB</w:t>
            </w:r>
          </w:p>
          <w:p w14:paraId="54C2FDCD" w14:textId="77777777" w:rsidR="00F0653F" w:rsidRPr="000D4826" w:rsidRDefault="00F0653F">
            <w:pPr>
              <w:pStyle w:val="tabelalevo"/>
              <w:widowControl w:val="0"/>
              <w:adjustRightInd w:val="0"/>
              <w:spacing w:before="0" w:line="22" w:lineRule="atLeast"/>
              <w:ind w:left="34"/>
              <w:textAlignment w:val="baseline"/>
              <w:rPr>
                <w:spacing w:val="4"/>
                <w:kern w:val="18"/>
                <w:position w:val="2"/>
                <w:sz w:val="20"/>
                <w:szCs w:val="20"/>
              </w:rPr>
            </w:pPr>
            <w:r w:rsidRPr="000D4826">
              <w:rPr>
                <w:spacing w:val="4"/>
                <w:kern w:val="18"/>
                <w:position w:val="2"/>
                <w:sz w:val="20"/>
                <w:szCs w:val="20"/>
              </w:rPr>
              <w:t>stanovanjske površine za posebne namene</w:t>
            </w:r>
          </w:p>
        </w:tc>
        <w:tc>
          <w:tcPr>
            <w:tcW w:w="4107" w:type="dxa"/>
            <w:shd w:val="clear" w:color="auto" w:fill="A6A6A6"/>
            <w:vAlign w:val="center"/>
            <w:tcPrChange w:id="2666" w:author="Tosja Vidmar" w:date="2024-02-01T07:16:00Z">
              <w:tcPr>
                <w:tcW w:w="4154" w:type="dxa"/>
                <w:gridSpan w:val="2"/>
                <w:shd w:val="clear" w:color="auto" w:fill="A6A6A6"/>
                <w:vAlign w:val="center"/>
              </w:tcPr>
            </w:tcPrChange>
          </w:tcPr>
          <w:p w14:paraId="578F72FE" w14:textId="77777777" w:rsidR="00F0653F" w:rsidRPr="000D4826" w:rsidRDefault="00F0653F">
            <w:pPr>
              <w:pStyle w:val="tabelalevo"/>
              <w:widowControl w:val="0"/>
              <w:adjustRightInd w:val="0"/>
              <w:spacing w:before="0" w:line="22" w:lineRule="atLeast"/>
              <w:ind w:left="33"/>
              <w:textAlignment w:val="baseline"/>
              <w:rPr>
                <w:b/>
                <w:bCs/>
                <w:spacing w:val="4"/>
                <w:kern w:val="18"/>
                <w:position w:val="2"/>
                <w:sz w:val="20"/>
                <w:szCs w:val="20"/>
              </w:rPr>
            </w:pPr>
            <w:r w:rsidRPr="000D4826">
              <w:rPr>
                <w:b/>
                <w:bCs/>
                <w:spacing w:val="4"/>
                <w:kern w:val="18"/>
                <w:position w:val="2"/>
                <w:sz w:val="20"/>
                <w:szCs w:val="20"/>
              </w:rPr>
              <w:t xml:space="preserve">SP </w:t>
            </w:r>
          </w:p>
          <w:p w14:paraId="353B6C17" w14:textId="77777777" w:rsidR="00F0653F" w:rsidRPr="000D4826" w:rsidRDefault="00F0653F">
            <w:pPr>
              <w:pStyle w:val="tabelalevo"/>
              <w:widowControl w:val="0"/>
              <w:adjustRightInd w:val="0"/>
              <w:spacing w:before="0" w:line="22" w:lineRule="atLeast"/>
              <w:ind w:left="33"/>
              <w:textAlignment w:val="baseline"/>
              <w:rPr>
                <w:spacing w:val="4"/>
                <w:kern w:val="18"/>
                <w:position w:val="2"/>
                <w:sz w:val="20"/>
                <w:szCs w:val="20"/>
              </w:rPr>
            </w:pPr>
            <w:r w:rsidRPr="000D4826">
              <w:rPr>
                <w:spacing w:val="4"/>
                <w:kern w:val="18"/>
                <w:position w:val="2"/>
                <w:sz w:val="20"/>
                <w:szCs w:val="20"/>
              </w:rPr>
              <w:t>površine počitniških hiš</w:t>
            </w:r>
          </w:p>
        </w:tc>
      </w:tr>
      <w:tr w:rsidR="00F0653F" w:rsidRPr="000D4826" w14:paraId="3F97C1EA" w14:textId="77777777" w:rsidTr="001F5569">
        <w:trPr>
          <w:gridAfter w:val="1"/>
          <w:wAfter w:w="105" w:type="dxa"/>
          <w:trPrChange w:id="2667" w:author="Tosja Vidmar" w:date="2024-02-01T07:16:00Z">
            <w:trPr>
              <w:gridBefore w:val="2"/>
            </w:trPr>
          </w:trPrChange>
        </w:trPr>
        <w:tc>
          <w:tcPr>
            <w:tcW w:w="1602" w:type="dxa"/>
            <w:shd w:val="clear" w:color="auto" w:fill="F2F2F2"/>
            <w:vAlign w:val="center"/>
            <w:tcPrChange w:id="2668" w:author="Tosja Vidmar" w:date="2024-02-01T07:16:00Z">
              <w:tcPr>
                <w:tcW w:w="1618" w:type="dxa"/>
                <w:shd w:val="clear" w:color="auto" w:fill="F2F2F2"/>
              </w:tcPr>
            </w:tcPrChange>
          </w:tcPr>
          <w:p w14:paraId="192A5DA9"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3686" w:type="dxa"/>
            <w:vAlign w:val="center"/>
            <w:tcPrChange w:id="2669" w:author="Tosja Vidmar" w:date="2024-02-01T07:16:00Z">
              <w:tcPr>
                <w:tcW w:w="4394" w:type="dxa"/>
                <w:gridSpan w:val="2"/>
              </w:tcPr>
            </w:tcPrChange>
          </w:tcPr>
          <w:p w14:paraId="0957C90E" w14:textId="403FE475" w:rsidR="00F0653F" w:rsidRPr="000D4826" w:rsidRDefault="00F0653F">
            <w:pPr>
              <w:pStyle w:val="tabelalevo"/>
              <w:widowControl w:val="0"/>
              <w:adjustRightInd w:val="0"/>
              <w:spacing w:before="0" w:line="22" w:lineRule="atLeast"/>
              <w:ind w:left="34"/>
              <w:textAlignment w:val="baseline"/>
              <w:rPr>
                <w:spacing w:val="4"/>
                <w:kern w:val="18"/>
                <w:position w:val="2"/>
                <w:sz w:val="20"/>
                <w:szCs w:val="20"/>
              </w:rPr>
            </w:pPr>
            <w:del w:id="2670" w:author="Irena Balantič" w:date="2023-04-12T14:15:00Z">
              <w:r w:rsidRPr="000D4826">
                <w:rPr>
                  <w:spacing w:val="4"/>
                  <w:kern w:val="18"/>
                  <w:position w:val="2"/>
                  <w:sz w:val="20"/>
                  <w:szCs w:val="20"/>
                </w:rPr>
                <w:delText>Občasno</w:delText>
              </w:r>
            </w:del>
            <w:ins w:id="2671" w:author="Irena Balantič" w:date="2023-04-12T14:15:00Z">
              <w:r w:rsidR="00853F30">
                <w:rPr>
                  <w:spacing w:val="4"/>
                  <w:kern w:val="18"/>
                  <w:position w:val="2"/>
                  <w:sz w:val="20"/>
                  <w:szCs w:val="20"/>
                </w:rPr>
                <w:t>Za</w:t>
              </w:r>
              <w:r w:rsidR="00853F30" w:rsidRPr="000D4826">
                <w:rPr>
                  <w:spacing w:val="4"/>
                  <w:kern w:val="18"/>
                  <w:position w:val="2"/>
                  <w:sz w:val="20"/>
                  <w:szCs w:val="20"/>
                </w:rPr>
                <w:t>časno</w:t>
              </w:r>
            </w:ins>
            <w:r w:rsidR="00853F30" w:rsidRPr="000D4826">
              <w:rPr>
                <w:spacing w:val="4"/>
                <w:kern w:val="18"/>
                <w:position w:val="2"/>
                <w:sz w:val="20"/>
                <w:szCs w:val="20"/>
              </w:rPr>
              <w:t xml:space="preserve"> </w:t>
            </w:r>
            <w:r w:rsidRPr="000D4826">
              <w:rPr>
                <w:spacing w:val="4"/>
                <w:kern w:val="18"/>
                <w:position w:val="2"/>
                <w:sz w:val="20"/>
                <w:szCs w:val="20"/>
              </w:rPr>
              <w:t>ali stalno bivanje različnih skupin prebivalstva (otrok, ostarelih, študentov)</w:t>
            </w:r>
          </w:p>
        </w:tc>
        <w:tc>
          <w:tcPr>
            <w:tcW w:w="4107" w:type="dxa"/>
            <w:vAlign w:val="center"/>
            <w:tcPrChange w:id="2672" w:author="Tosja Vidmar" w:date="2024-02-01T07:16:00Z">
              <w:tcPr>
                <w:tcW w:w="3488" w:type="dxa"/>
                <w:gridSpan w:val="3"/>
              </w:tcPr>
            </w:tcPrChange>
          </w:tcPr>
          <w:p w14:paraId="07C8DB75" w14:textId="6E2C3C1C" w:rsidR="00F0653F" w:rsidRPr="000D4826" w:rsidRDefault="00F0653F">
            <w:pPr>
              <w:pStyle w:val="tabelalevo"/>
              <w:widowControl w:val="0"/>
              <w:adjustRightInd w:val="0"/>
              <w:spacing w:before="0" w:line="22" w:lineRule="atLeast"/>
              <w:ind w:left="33"/>
              <w:textAlignment w:val="baseline"/>
              <w:rPr>
                <w:spacing w:val="4"/>
                <w:kern w:val="18"/>
                <w:position w:val="2"/>
                <w:sz w:val="20"/>
                <w:szCs w:val="20"/>
              </w:rPr>
            </w:pPr>
            <w:del w:id="2673" w:author="Irena Balantič" w:date="2023-04-12T14:15:00Z">
              <w:r w:rsidRPr="000D4826">
                <w:rPr>
                  <w:spacing w:val="4"/>
                  <w:kern w:val="18"/>
                  <w:position w:val="2"/>
                  <w:sz w:val="20"/>
                  <w:szCs w:val="20"/>
                </w:rPr>
                <w:delText>Občasno</w:delText>
              </w:r>
            </w:del>
            <w:ins w:id="2674" w:author="Irena Balantič" w:date="2023-04-12T14:15:00Z">
              <w:r w:rsidR="00853F30">
                <w:rPr>
                  <w:spacing w:val="4"/>
                  <w:kern w:val="18"/>
                  <w:position w:val="2"/>
                  <w:sz w:val="20"/>
                  <w:szCs w:val="20"/>
                </w:rPr>
                <w:t>Za</w:t>
              </w:r>
              <w:r w:rsidR="00853F30" w:rsidRPr="000D4826">
                <w:rPr>
                  <w:spacing w:val="4"/>
                  <w:kern w:val="18"/>
                  <w:position w:val="2"/>
                  <w:sz w:val="20"/>
                  <w:szCs w:val="20"/>
                </w:rPr>
                <w:t>časno</w:t>
              </w:r>
            </w:ins>
            <w:r w:rsidR="00853F30" w:rsidRPr="000D4826">
              <w:rPr>
                <w:spacing w:val="4"/>
                <w:kern w:val="18"/>
                <w:position w:val="2"/>
                <w:sz w:val="20"/>
                <w:szCs w:val="20"/>
              </w:rPr>
              <w:t xml:space="preserve"> </w:t>
            </w:r>
            <w:r w:rsidRPr="000D4826">
              <w:rPr>
                <w:spacing w:val="4"/>
                <w:kern w:val="18"/>
                <w:position w:val="2"/>
                <w:sz w:val="20"/>
                <w:szCs w:val="20"/>
              </w:rPr>
              <w:t>bivanje za počitek</w:t>
            </w:r>
          </w:p>
        </w:tc>
      </w:tr>
      <w:tr w:rsidR="00F0653F" w:rsidRPr="000D4826" w14:paraId="60C636F7" w14:textId="77777777" w:rsidTr="001F5569">
        <w:trPr>
          <w:gridAfter w:val="1"/>
          <w:wAfter w:w="105" w:type="dxa"/>
          <w:trPrChange w:id="2675" w:author="Tosja Vidmar" w:date="2024-02-01T07:16:00Z">
            <w:trPr>
              <w:gridBefore w:val="2"/>
            </w:trPr>
          </w:trPrChange>
        </w:trPr>
        <w:tc>
          <w:tcPr>
            <w:tcW w:w="1602" w:type="dxa"/>
            <w:shd w:val="clear" w:color="auto" w:fill="F2F2F2"/>
            <w:vAlign w:val="center"/>
            <w:tcPrChange w:id="2676" w:author="Tosja Vidmar" w:date="2024-02-01T07:16:00Z">
              <w:tcPr>
                <w:tcW w:w="1618" w:type="dxa"/>
                <w:shd w:val="clear" w:color="auto" w:fill="F2F2F2"/>
              </w:tcPr>
            </w:tcPrChange>
          </w:tcPr>
          <w:p w14:paraId="3BF70081"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Spremljajoče dejavnosti</w:t>
            </w:r>
          </w:p>
        </w:tc>
        <w:tc>
          <w:tcPr>
            <w:tcW w:w="3686" w:type="dxa"/>
            <w:vAlign w:val="center"/>
            <w:tcPrChange w:id="2677" w:author="Tosja Vidmar" w:date="2024-02-01T07:16:00Z">
              <w:tcPr>
                <w:tcW w:w="4394" w:type="dxa"/>
                <w:gridSpan w:val="2"/>
              </w:tcPr>
            </w:tcPrChange>
          </w:tcPr>
          <w:p w14:paraId="0DDB2E2E" w14:textId="6980099F" w:rsidR="00F0653F" w:rsidRPr="000D4826" w:rsidRDefault="00F0653F">
            <w:pPr>
              <w:pStyle w:val="tabelalevo"/>
              <w:widowControl w:val="0"/>
              <w:adjustRightInd w:val="0"/>
              <w:spacing w:before="0" w:line="22" w:lineRule="atLeast"/>
              <w:ind w:left="34"/>
              <w:textAlignment w:val="baseline"/>
              <w:rPr>
                <w:spacing w:val="4"/>
                <w:kern w:val="18"/>
                <w:position w:val="2"/>
                <w:sz w:val="20"/>
                <w:szCs w:val="20"/>
              </w:rPr>
              <w:pPrChange w:id="2678" w:author="Irena Balantič" w:date="2023-04-12T14:15:00Z">
                <w:pPr>
                  <w:pStyle w:val="tabelalevo"/>
                  <w:widowControl w:val="0"/>
                  <w:adjustRightInd w:val="0"/>
                  <w:spacing w:before="0" w:line="22" w:lineRule="atLeast"/>
                  <w:ind w:left="34"/>
                  <w:jc w:val="both"/>
                  <w:textAlignment w:val="baseline"/>
                </w:pPr>
              </w:pPrChange>
            </w:pPr>
            <w:r w:rsidRPr="000D4826">
              <w:rPr>
                <w:spacing w:val="4"/>
                <w:kern w:val="18"/>
                <w:position w:val="2"/>
                <w:sz w:val="20"/>
                <w:szCs w:val="20"/>
              </w:rPr>
              <w:t>Družbene dejavnosti, gostinstvo in turizem, trgovske</w:t>
            </w:r>
            <w:r w:rsidR="00C04B95">
              <w:rPr>
                <w:spacing w:val="4"/>
                <w:kern w:val="18"/>
                <w:position w:val="2"/>
                <w:sz w:val="20"/>
                <w:szCs w:val="20"/>
              </w:rPr>
              <w:t xml:space="preserve"> </w:t>
            </w:r>
            <w:del w:id="2679" w:author="Irena Balantič" w:date="2023-04-12T14:15:00Z">
              <w:r w:rsidRPr="000D4826">
                <w:rPr>
                  <w:spacing w:val="4"/>
                  <w:kern w:val="18"/>
                  <w:position w:val="2"/>
                  <w:sz w:val="20"/>
                  <w:szCs w:val="20"/>
                </w:rPr>
                <w:delText xml:space="preserve">dejavnosti </w:delText>
              </w:r>
            </w:del>
            <w:r w:rsidRPr="000D4826">
              <w:rPr>
                <w:spacing w:val="4"/>
                <w:kern w:val="18"/>
                <w:position w:val="2"/>
                <w:sz w:val="20"/>
                <w:szCs w:val="20"/>
              </w:rPr>
              <w:t xml:space="preserve">in </w:t>
            </w:r>
            <w:del w:id="2680" w:author="Irena Balantič" w:date="2023-04-12T14:15:00Z">
              <w:r w:rsidRPr="000D4826">
                <w:rPr>
                  <w:spacing w:val="4"/>
                  <w:kern w:val="18"/>
                  <w:position w:val="2"/>
                  <w:sz w:val="20"/>
                  <w:szCs w:val="20"/>
                </w:rPr>
                <w:delText>druge</w:delText>
              </w:r>
            </w:del>
            <w:ins w:id="2681" w:author="Irena Balantič" w:date="2023-04-12T14:15:00Z">
              <w:r w:rsidR="00952A14">
                <w:rPr>
                  <w:spacing w:val="4"/>
                  <w:kern w:val="18"/>
                  <w:position w:val="2"/>
                  <w:sz w:val="20"/>
                  <w:szCs w:val="20"/>
                </w:rPr>
                <w:t>ostale</w:t>
              </w:r>
            </w:ins>
            <w:r w:rsidR="00952A14" w:rsidRPr="000D4826">
              <w:rPr>
                <w:spacing w:val="4"/>
                <w:kern w:val="18"/>
                <w:position w:val="2"/>
                <w:sz w:val="20"/>
                <w:szCs w:val="20"/>
              </w:rPr>
              <w:t xml:space="preserve"> </w:t>
            </w:r>
            <w:r w:rsidRPr="000D4826">
              <w:rPr>
                <w:spacing w:val="4"/>
                <w:kern w:val="18"/>
                <w:position w:val="2"/>
                <w:sz w:val="20"/>
                <w:szCs w:val="20"/>
              </w:rPr>
              <w:t>dejavnosti, ki služijo tem območjem</w:t>
            </w:r>
          </w:p>
        </w:tc>
        <w:tc>
          <w:tcPr>
            <w:tcW w:w="4107" w:type="dxa"/>
            <w:vAlign w:val="center"/>
            <w:tcPrChange w:id="2682" w:author="Tosja Vidmar" w:date="2024-02-01T07:16:00Z">
              <w:tcPr>
                <w:tcW w:w="3488" w:type="dxa"/>
                <w:gridSpan w:val="3"/>
              </w:tcPr>
            </w:tcPrChange>
          </w:tcPr>
          <w:p w14:paraId="2C8761F8" w14:textId="77777777" w:rsidR="00F0653F" w:rsidRPr="000D4826" w:rsidRDefault="00F0653F" w:rsidP="00487C25">
            <w:pPr>
              <w:pStyle w:val="tabelalevo"/>
              <w:widowControl w:val="0"/>
              <w:adjustRightInd w:val="0"/>
              <w:spacing w:before="0" w:line="22" w:lineRule="atLeast"/>
              <w:ind w:left="33"/>
              <w:textAlignment w:val="baseline"/>
              <w:rPr>
                <w:spacing w:val="4"/>
                <w:kern w:val="18"/>
                <w:position w:val="2"/>
                <w:sz w:val="20"/>
                <w:szCs w:val="20"/>
              </w:rPr>
            </w:pPr>
          </w:p>
        </w:tc>
      </w:tr>
      <w:tr w:rsidR="00F0653F" w:rsidRPr="000D4826" w14:paraId="1F1E8D4D" w14:textId="77777777" w:rsidTr="001F5569">
        <w:trPr>
          <w:gridAfter w:val="1"/>
          <w:wAfter w:w="105" w:type="dxa"/>
          <w:trPrChange w:id="2683" w:author="Tosja Vidmar" w:date="2024-02-01T07:16:00Z">
            <w:trPr>
              <w:gridBefore w:val="2"/>
            </w:trPr>
          </w:trPrChange>
        </w:trPr>
        <w:tc>
          <w:tcPr>
            <w:tcW w:w="1602" w:type="dxa"/>
            <w:shd w:val="clear" w:color="auto" w:fill="F2F2F2"/>
            <w:vAlign w:val="center"/>
            <w:tcPrChange w:id="2684" w:author="Tosja Vidmar" w:date="2024-02-01T07:16:00Z">
              <w:tcPr>
                <w:tcW w:w="1618" w:type="dxa"/>
                <w:shd w:val="clear" w:color="auto" w:fill="F2F2F2"/>
              </w:tcPr>
            </w:tcPrChange>
          </w:tcPr>
          <w:p w14:paraId="2F3793B3"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Izključujoče dejavnosti</w:t>
            </w:r>
          </w:p>
        </w:tc>
        <w:tc>
          <w:tcPr>
            <w:tcW w:w="7793" w:type="dxa"/>
            <w:gridSpan w:val="2"/>
            <w:vAlign w:val="center"/>
            <w:tcPrChange w:id="2685" w:author="Tosja Vidmar" w:date="2024-02-01T07:16:00Z">
              <w:tcPr>
                <w:tcW w:w="7882" w:type="dxa"/>
                <w:gridSpan w:val="5"/>
              </w:tcPr>
            </w:tcPrChange>
          </w:tcPr>
          <w:p w14:paraId="0229F812"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Proizvodne dejavnosti, promet in skladiščenje, kmetijstvo in gozdarstvo</w:t>
            </w:r>
          </w:p>
        </w:tc>
      </w:tr>
      <w:tr w:rsidR="007F65EE" w:rsidRPr="000D4826" w14:paraId="3F2425A8" w14:textId="77777777" w:rsidTr="001F5569">
        <w:trPr>
          <w:gridAfter w:val="1"/>
          <w:wAfter w:w="105" w:type="dxa"/>
          <w:trPrChange w:id="2686" w:author="Tosja Vidmar" w:date="2024-02-01T07:16:00Z">
            <w:trPr>
              <w:gridBefore w:val="2"/>
            </w:trPr>
          </w:trPrChange>
        </w:trPr>
        <w:tc>
          <w:tcPr>
            <w:tcW w:w="1602" w:type="dxa"/>
            <w:shd w:val="clear" w:color="auto" w:fill="F2F2F2"/>
            <w:cellMerge w:id="2687" w:author="Irena Balantič" w:date="2023-04-12T14:15:00Z" w:vMerge="rest"/>
            <w:tcPrChange w:id="2688" w:author="Tosja Vidmar" w:date="2024-02-01T07:16:00Z">
              <w:tcPr>
                <w:tcW w:w="1618" w:type="dxa"/>
                <w:shd w:val="clear" w:color="auto" w:fill="F2F2F2"/>
                <w:cellMerge w:id="2689" w:author="Irena Balantič" w:date="2023-04-12T14:15:00Z" w:vMerge="rest"/>
              </w:tcPr>
            </w:tcPrChange>
          </w:tcPr>
          <w:p w14:paraId="721F96BE" w14:textId="6FFE0ACD" w:rsidR="007F65EE" w:rsidRPr="000D4826" w:rsidRDefault="00F0653F" w:rsidP="00487C25">
            <w:pPr>
              <w:pStyle w:val="tabelalevo"/>
              <w:rPr>
                <w:spacing w:val="4"/>
                <w:kern w:val="18"/>
                <w:position w:val="2"/>
                <w:sz w:val="20"/>
                <w:szCs w:val="20"/>
              </w:rPr>
            </w:pPr>
            <w:del w:id="2690" w:author="Irena Balantič" w:date="2023-04-12T14:15:00Z">
              <w:r w:rsidRPr="000D4826">
                <w:rPr>
                  <w:sz w:val="20"/>
                  <w:szCs w:val="20"/>
                </w:rPr>
                <w:delText>Dovoljene vrste zahtevnih in manj zahtevnih stavb</w:delText>
              </w:r>
            </w:del>
          </w:p>
        </w:tc>
        <w:tc>
          <w:tcPr>
            <w:tcW w:w="3686" w:type="dxa"/>
            <w:tcPrChange w:id="2691" w:author="Tosja Vidmar" w:date="2024-02-01T07:16:00Z">
              <w:tcPr>
                <w:tcW w:w="4394" w:type="dxa"/>
                <w:gridSpan w:val="2"/>
              </w:tcPr>
            </w:tcPrChange>
          </w:tcPr>
          <w:p w14:paraId="7FF145D7" w14:textId="77777777" w:rsidR="00F0653F" w:rsidRPr="00877BBE" w:rsidRDefault="00F0653F" w:rsidP="00A346E6">
            <w:pPr>
              <w:pStyle w:val="tabelalevo"/>
              <w:rPr>
                <w:del w:id="2692" w:author="Irena Balantič" w:date="2023-04-12T14:15:00Z"/>
                <w:spacing w:val="4"/>
                <w:kern w:val="18"/>
                <w:position w:val="2"/>
                <w:sz w:val="20"/>
                <w:szCs w:val="20"/>
              </w:rPr>
            </w:pPr>
            <w:del w:id="2693" w:author="Irena Balantič" w:date="2023-04-12T14:15:00Z">
              <w:r w:rsidRPr="00877BBE">
                <w:rPr>
                  <w:spacing w:val="4"/>
                  <w:kern w:val="18"/>
                  <w:position w:val="2"/>
                  <w:sz w:val="20"/>
                  <w:szCs w:val="20"/>
                </w:rPr>
                <w:delText>113 stanovanjske stavbe za posebne družbene skupine</w:delText>
              </w:r>
            </w:del>
          </w:p>
          <w:p w14:paraId="6611548C" w14:textId="77777777" w:rsidR="00F0653F" w:rsidRPr="00877BBE" w:rsidRDefault="00F0653F" w:rsidP="00A346E6">
            <w:pPr>
              <w:pStyle w:val="tabelalevo"/>
              <w:rPr>
                <w:del w:id="2694" w:author="Irena Balantič" w:date="2023-04-12T14:15:00Z"/>
                <w:spacing w:val="4"/>
                <w:kern w:val="18"/>
                <w:position w:val="2"/>
                <w:sz w:val="20"/>
                <w:szCs w:val="20"/>
              </w:rPr>
            </w:pPr>
            <w:del w:id="2695" w:author="Irena Balantič" w:date="2023-04-12T14:15:00Z">
              <w:r w:rsidRPr="00877BBE">
                <w:rPr>
                  <w:spacing w:val="4"/>
                  <w:kern w:val="18"/>
                  <w:position w:val="2"/>
                  <w:sz w:val="20"/>
                  <w:szCs w:val="20"/>
                </w:rPr>
                <w:delText>1242 garažne stavbe</w:delText>
              </w:r>
            </w:del>
          </w:p>
          <w:p w14:paraId="41E55A0C" w14:textId="77777777" w:rsidR="00F0653F" w:rsidRPr="00877BBE" w:rsidRDefault="00F0653F" w:rsidP="00A346E6">
            <w:pPr>
              <w:widowControl w:val="0"/>
              <w:adjustRightInd w:val="0"/>
              <w:spacing w:before="40" w:after="0" w:line="240" w:lineRule="auto"/>
              <w:textAlignment w:val="baseline"/>
              <w:rPr>
                <w:del w:id="2696" w:author="Irena Balantič" w:date="2023-04-12T14:15:00Z"/>
                <w:rFonts w:ascii="Arial" w:hAnsi="Arial" w:cs="Arial"/>
              </w:rPr>
            </w:pPr>
            <w:del w:id="2697" w:author="Irena Balantič" w:date="2023-04-12T14:15:00Z">
              <w:r w:rsidRPr="00877BBE">
                <w:rPr>
                  <w:rFonts w:ascii="Arial" w:hAnsi="Arial" w:cs="Arial"/>
                </w:rPr>
                <w:delText>2302 energetski objekti – le fotovoltaični sistemi kot del strehe ali fasade obstoječih objektov</w:delText>
              </w:r>
            </w:del>
          </w:p>
          <w:p w14:paraId="16BC5A60" w14:textId="77777777" w:rsidR="00F0653F" w:rsidRPr="00877BBE" w:rsidRDefault="00F0653F" w:rsidP="00A346E6">
            <w:pPr>
              <w:pStyle w:val="tabelalevo"/>
              <w:rPr>
                <w:del w:id="2698" w:author="Irena Balantič" w:date="2023-04-12T14:15:00Z"/>
                <w:spacing w:val="4"/>
                <w:kern w:val="18"/>
                <w:position w:val="2"/>
                <w:sz w:val="20"/>
                <w:szCs w:val="20"/>
              </w:rPr>
            </w:pPr>
            <w:del w:id="2699" w:author="Irena Balantič" w:date="2023-04-12T14:15:00Z">
              <w:r w:rsidRPr="00877BBE">
                <w:rPr>
                  <w:spacing w:val="4"/>
                  <w:kern w:val="18"/>
                  <w:position w:val="2"/>
                  <w:sz w:val="20"/>
                  <w:szCs w:val="20"/>
                </w:rPr>
                <w:delText>24110 športna igrišča</w:delText>
              </w:r>
            </w:del>
          </w:p>
          <w:p w14:paraId="2BB5BC3F" w14:textId="52E3CA73" w:rsidR="007F65EE" w:rsidRPr="000D4826" w:rsidRDefault="00F0653F">
            <w:pPr>
              <w:pStyle w:val="tabelalevo"/>
              <w:rPr>
                <w:spacing w:val="4"/>
                <w:kern w:val="18"/>
                <w:position w:val="2"/>
                <w:sz w:val="20"/>
                <w:szCs w:val="20"/>
              </w:rPr>
            </w:pPr>
            <w:del w:id="2700" w:author="Irena Balantič" w:date="2023-04-12T14:15:00Z">
              <w:r w:rsidRPr="00877BBE">
                <w:rPr>
                  <w:spacing w:val="4"/>
                  <w:kern w:val="18"/>
                  <w:position w:val="2"/>
                  <w:sz w:val="20"/>
                  <w:szCs w:val="20"/>
                </w:rPr>
                <w:delText>24122 drugi objekti za šport, rekreacijo in prosti čas</w:delText>
              </w:r>
            </w:del>
          </w:p>
        </w:tc>
        <w:tc>
          <w:tcPr>
            <w:tcW w:w="4107" w:type="dxa"/>
            <w:tcPrChange w:id="2701" w:author="Tosja Vidmar" w:date="2024-02-01T07:16:00Z">
              <w:tcPr>
                <w:tcW w:w="3488" w:type="dxa"/>
                <w:gridSpan w:val="3"/>
              </w:tcPr>
            </w:tcPrChange>
          </w:tcPr>
          <w:p w14:paraId="07DA72C0" w14:textId="77777777" w:rsidR="00F0653F" w:rsidRPr="000D4826" w:rsidRDefault="00F0653F" w:rsidP="00A346E6">
            <w:pPr>
              <w:pStyle w:val="tabelalevo"/>
              <w:rPr>
                <w:del w:id="2702" w:author="Irena Balantič" w:date="2023-04-12T14:15:00Z"/>
                <w:spacing w:val="4"/>
                <w:kern w:val="18"/>
                <w:position w:val="2"/>
                <w:sz w:val="20"/>
                <w:szCs w:val="20"/>
              </w:rPr>
            </w:pPr>
            <w:del w:id="2703" w:author="Irena Balantič" w:date="2023-04-12T14:15:00Z">
              <w:r w:rsidRPr="000D4826">
                <w:rPr>
                  <w:spacing w:val="4"/>
                  <w:kern w:val="18"/>
                  <w:position w:val="2"/>
                  <w:sz w:val="20"/>
                  <w:szCs w:val="20"/>
                </w:rPr>
                <w:delText>111 enostanovanjske stavbe</w:delText>
              </w:r>
            </w:del>
          </w:p>
          <w:p w14:paraId="6270E27A" w14:textId="77777777" w:rsidR="00F0653F" w:rsidRPr="000D4826" w:rsidRDefault="00F0653F" w:rsidP="00A346E6">
            <w:pPr>
              <w:pStyle w:val="tabelalevo"/>
              <w:rPr>
                <w:del w:id="2704" w:author="Irena Balantič" w:date="2023-04-12T14:15:00Z"/>
                <w:spacing w:val="4"/>
                <w:kern w:val="18"/>
                <w:position w:val="2"/>
                <w:sz w:val="20"/>
                <w:szCs w:val="20"/>
              </w:rPr>
            </w:pPr>
            <w:del w:id="2705" w:author="Irena Balantič" w:date="2023-04-12T14:15:00Z">
              <w:r w:rsidRPr="000D4826">
                <w:rPr>
                  <w:spacing w:val="4"/>
                  <w:kern w:val="18"/>
                  <w:position w:val="2"/>
                  <w:sz w:val="20"/>
                  <w:szCs w:val="20"/>
                </w:rPr>
                <w:delText xml:space="preserve">2411 športna igrišča </w:delText>
              </w:r>
            </w:del>
          </w:p>
          <w:p w14:paraId="1FAD3B0A" w14:textId="77777777" w:rsidR="00F0653F" w:rsidRPr="000D4826" w:rsidRDefault="00F0653F" w:rsidP="00A346E6">
            <w:pPr>
              <w:pStyle w:val="tabelalevo"/>
              <w:rPr>
                <w:del w:id="2706" w:author="Irena Balantič" w:date="2023-04-12T14:15:00Z"/>
                <w:spacing w:val="4"/>
                <w:kern w:val="18"/>
                <w:position w:val="2"/>
                <w:sz w:val="20"/>
                <w:szCs w:val="20"/>
              </w:rPr>
            </w:pPr>
            <w:del w:id="2707" w:author="Irena Balantič" w:date="2023-04-12T14:15:00Z">
              <w:r w:rsidRPr="000D4826">
                <w:rPr>
                  <w:spacing w:val="4"/>
                  <w:kern w:val="18"/>
                  <w:position w:val="2"/>
                  <w:sz w:val="20"/>
                  <w:szCs w:val="20"/>
                </w:rPr>
                <w:delText>24122 drugi objekti za šport, rekreacijo in prosti čas</w:delText>
              </w:r>
            </w:del>
          </w:p>
          <w:p w14:paraId="4BE584CA" w14:textId="77777777" w:rsidR="007F65EE" w:rsidRPr="000D4826" w:rsidRDefault="007F65EE">
            <w:pPr>
              <w:pStyle w:val="tabelalevo"/>
              <w:widowControl w:val="0"/>
              <w:adjustRightInd w:val="0"/>
              <w:spacing w:before="0" w:line="22" w:lineRule="atLeast"/>
              <w:ind w:left="33"/>
              <w:textAlignment w:val="baseline"/>
              <w:rPr>
                <w:spacing w:val="4"/>
                <w:kern w:val="18"/>
                <w:position w:val="2"/>
                <w:sz w:val="20"/>
                <w:szCs w:val="20"/>
              </w:rPr>
            </w:pPr>
          </w:p>
        </w:tc>
      </w:tr>
      <w:tr w:rsidR="007F65EE" w:rsidRPr="000D4826" w:rsidDel="001F5569" w14:paraId="2E841B1C" w14:textId="782B1A50" w:rsidTr="001F5569">
        <w:trPr>
          <w:ins w:id="2708" w:author="Irena Balantič" w:date="2023-04-12T14:15:00Z"/>
          <w:del w:id="2709" w:author="Tosja Vidmar" w:date="2024-02-01T07:16:00Z"/>
          <w:trPrChange w:id="2710" w:author="Tosja Vidmar" w:date="2024-02-01T07:16:00Z">
            <w:trPr>
              <w:gridAfter w:val="0"/>
            </w:trPr>
          </w:trPrChange>
        </w:trPr>
        <w:tc>
          <w:tcPr>
            <w:tcW w:w="1602" w:type="dxa"/>
            <w:shd w:val="clear" w:color="auto" w:fill="F2F2F2"/>
            <w:vAlign w:val="center"/>
            <w:cellMerge w:id="2711" w:author="Irena Balantič" w:date="2023-04-12T14:15:00Z" w:vMerge="cont"/>
            <w:tcPrChange w:id="2712" w:author="Tosja Vidmar" w:date="2024-02-01T07:16:00Z">
              <w:tcPr>
                <w:tcW w:w="1618" w:type="dxa"/>
                <w:shd w:val="clear" w:color="auto" w:fill="F2F2F2"/>
                <w:vAlign w:val="center"/>
                <w:cellMerge w:id="2713" w:author="Irena Balantič" w:date="2023-04-12T14:15:00Z" w:vMerge="cont"/>
              </w:tcPr>
            </w:tcPrChange>
          </w:tcPr>
          <w:p w14:paraId="41BBBA01" w14:textId="40551333" w:rsidR="007F65EE" w:rsidRPr="000D4826" w:rsidDel="001F5569" w:rsidRDefault="007F65EE">
            <w:pPr>
              <w:pStyle w:val="tabelalevo"/>
              <w:rPr>
                <w:ins w:id="2714" w:author="Irena Balantič" w:date="2023-04-12T14:15:00Z"/>
                <w:del w:id="2715" w:author="Tosja Vidmar" w:date="2024-02-01T07:16:00Z"/>
                <w:sz w:val="20"/>
                <w:szCs w:val="20"/>
              </w:rPr>
            </w:pPr>
          </w:p>
        </w:tc>
        <w:tc>
          <w:tcPr>
            <w:tcW w:w="7898" w:type="dxa"/>
            <w:gridSpan w:val="3"/>
            <w:vAlign w:val="center"/>
            <w:tcPrChange w:id="2716" w:author="Tosja Vidmar" w:date="2024-02-01T07:16:00Z">
              <w:tcPr>
                <w:tcW w:w="7882" w:type="dxa"/>
                <w:gridSpan w:val="6"/>
                <w:vAlign w:val="center"/>
              </w:tcPr>
            </w:tcPrChange>
          </w:tcPr>
          <w:p w14:paraId="57FD6121" w14:textId="1ACE51F6" w:rsidR="007F65EE" w:rsidRPr="000D4826" w:rsidDel="001F5569" w:rsidRDefault="007F65EE">
            <w:pPr>
              <w:pStyle w:val="tabelalevo"/>
              <w:rPr>
                <w:ins w:id="2717" w:author="Irena Balantič" w:date="2023-04-12T14:15:00Z"/>
                <w:del w:id="2718" w:author="Tosja Vidmar" w:date="2024-02-01T07:16:00Z"/>
                <w:spacing w:val="4"/>
                <w:kern w:val="18"/>
                <w:position w:val="2"/>
                <w:sz w:val="20"/>
                <w:szCs w:val="20"/>
              </w:rPr>
            </w:pPr>
          </w:p>
        </w:tc>
      </w:tr>
      <w:tr w:rsidR="00F0653F" w:rsidRPr="000D4826" w14:paraId="31149276" w14:textId="77777777" w:rsidTr="001F5569">
        <w:trPr>
          <w:gridAfter w:val="1"/>
          <w:wAfter w:w="105" w:type="dxa"/>
          <w:trPrChange w:id="2719" w:author="Tosja Vidmar" w:date="2024-02-01T07:16:00Z">
            <w:trPr>
              <w:gridBefore w:val="2"/>
            </w:trPr>
          </w:trPrChange>
        </w:trPr>
        <w:tc>
          <w:tcPr>
            <w:tcW w:w="1602" w:type="dxa"/>
            <w:shd w:val="clear" w:color="auto" w:fill="F2F2F2"/>
            <w:vAlign w:val="center"/>
            <w:tcPrChange w:id="2720" w:author="Tosja Vidmar" w:date="2024-02-01T07:16:00Z">
              <w:tcPr>
                <w:tcW w:w="1618" w:type="dxa"/>
                <w:shd w:val="clear" w:color="auto" w:fill="F2F2F2"/>
                <w:vAlign w:val="center"/>
              </w:tcPr>
            </w:tcPrChange>
          </w:tcPr>
          <w:p w14:paraId="68C56390"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Zelene površine</w:t>
            </w:r>
          </w:p>
        </w:tc>
        <w:tc>
          <w:tcPr>
            <w:tcW w:w="3686" w:type="dxa"/>
            <w:vAlign w:val="center"/>
            <w:tcPrChange w:id="2721" w:author="Tosja Vidmar" w:date="2024-02-01T07:16:00Z">
              <w:tcPr>
                <w:tcW w:w="4394" w:type="dxa"/>
                <w:gridSpan w:val="2"/>
                <w:vAlign w:val="center"/>
              </w:tcPr>
            </w:tcPrChange>
          </w:tcPr>
          <w:p w14:paraId="77897ABA" w14:textId="77777777" w:rsidR="00F0653F" w:rsidRPr="000D4826" w:rsidRDefault="00F0653F">
            <w:pPr>
              <w:pStyle w:val="tabelalevo"/>
              <w:widowControl w:val="0"/>
              <w:adjustRightInd w:val="0"/>
              <w:spacing w:before="0" w:line="22" w:lineRule="atLeast"/>
              <w:ind w:left="34"/>
              <w:textAlignment w:val="baseline"/>
              <w:rPr>
                <w:spacing w:val="4"/>
                <w:kern w:val="18"/>
                <w:position w:val="2"/>
                <w:sz w:val="20"/>
                <w:szCs w:val="20"/>
              </w:rPr>
            </w:pPr>
            <w:r w:rsidRPr="000D4826">
              <w:rPr>
                <w:spacing w:val="4"/>
                <w:kern w:val="18"/>
                <w:position w:val="2"/>
                <w:sz w:val="20"/>
                <w:szCs w:val="20"/>
              </w:rPr>
              <w:t>Z: 0,2 ali 8m</w:t>
            </w:r>
            <w:r w:rsidRPr="000D4826">
              <w:rPr>
                <w:spacing w:val="4"/>
                <w:kern w:val="18"/>
                <w:position w:val="2"/>
                <w:sz w:val="20"/>
                <w:szCs w:val="20"/>
                <w:vertAlign w:val="superscript"/>
              </w:rPr>
              <w:t>2</w:t>
            </w:r>
            <w:r w:rsidRPr="000D4826">
              <w:rPr>
                <w:spacing w:val="4"/>
                <w:kern w:val="18"/>
                <w:position w:val="2"/>
                <w:sz w:val="20"/>
                <w:szCs w:val="20"/>
              </w:rPr>
              <w:t>/posteljo.</w:t>
            </w:r>
          </w:p>
          <w:p w14:paraId="70363597" w14:textId="53BEA481" w:rsidR="00F0653F" w:rsidRPr="000D4826" w:rsidRDefault="00F0653F">
            <w:pPr>
              <w:pStyle w:val="tabelalevo"/>
              <w:widowControl w:val="0"/>
              <w:adjustRightInd w:val="0"/>
              <w:spacing w:before="0" w:line="22" w:lineRule="atLeast"/>
              <w:ind w:left="34"/>
              <w:textAlignment w:val="baseline"/>
              <w:rPr>
                <w:spacing w:val="4"/>
                <w:kern w:val="18"/>
                <w:position w:val="2"/>
                <w:sz w:val="20"/>
                <w:szCs w:val="20"/>
              </w:rPr>
            </w:pPr>
            <w:r w:rsidRPr="000D4826">
              <w:rPr>
                <w:spacing w:val="4"/>
                <w:kern w:val="18"/>
                <w:position w:val="2"/>
                <w:sz w:val="20"/>
                <w:szCs w:val="20"/>
              </w:rPr>
              <w:t xml:space="preserve">Na </w:t>
            </w:r>
            <w:ins w:id="2722" w:author="Irena Balantič" w:date="2023-04-12T14:15:00Z">
              <w:r w:rsidR="00616B97">
                <w:rPr>
                  <w:spacing w:val="4"/>
                  <w:kern w:val="18"/>
                  <w:position w:val="2"/>
                  <w:sz w:val="20"/>
                  <w:szCs w:val="20"/>
                </w:rPr>
                <w:t xml:space="preserve">gradbeni </w:t>
              </w:r>
            </w:ins>
            <w:r w:rsidRPr="000D4826">
              <w:rPr>
                <w:spacing w:val="4"/>
                <w:kern w:val="18"/>
                <w:position w:val="2"/>
                <w:sz w:val="20"/>
                <w:szCs w:val="20"/>
              </w:rPr>
              <w:t xml:space="preserve">parceli </w:t>
            </w:r>
            <w:del w:id="2723" w:author="Irena Balantič" w:date="2023-04-12T14:15:00Z">
              <w:r w:rsidRPr="000D4826">
                <w:rPr>
                  <w:spacing w:val="4"/>
                  <w:kern w:val="18"/>
                  <w:position w:val="2"/>
                  <w:sz w:val="20"/>
                  <w:szCs w:val="20"/>
                </w:rPr>
                <w:delText xml:space="preserve">objekta </w:delText>
              </w:r>
            </w:del>
            <w:r w:rsidRPr="000D4826">
              <w:rPr>
                <w:spacing w:val="4"/>
                <w:kern w:val="18"/>
                <w:position w:val="2"/>
                <w:sz w:val="20"/>
                <w:szCs w:val="20"/>
              </w:rPr>
              <w:t>je potrebno zagotoviti najmanj 25 dreves/ha.</w:t>
            </w:r>
          </w:p>
        </w:tc>
        <w:tc>
          <w:tcPr>
            <w:tcW w:w="4107" w:type="dxa"/>
            <w:vAlign w:val="center"/>
            <w:tcPrChange w:id="2724" w:author="Tosja Vidmar" w:date="2024-02-01T07:16:00Z">
              <w:tcPr>
                <w:tcW w:w="3488" w:type="dxa"/>
                <w:gridSpan w:val="3"/>
                <w:vAlign w:val="center"/>
              </w:tcPr>
            </w:tcPrChange>
          </w:tcPr>
          <w:p w14:paraId="6AB2E427" w14:textId="77777777" w:rsidR="00F0653F" w:rsidRPr="000D4826" w:rsidRDefault="00F0653F">
            <w:pPr>
              <w:pStyle w:val="tabelalevo"/>
              <w:widowControl w:val="0"/>
              <w:adjustRightInd w:val="0"/>
              <w:spacing w:before="0" w:line="22" w:lineRule="atLeast"/>
              <w:ind w:left="33"/>
              <w:textAlignment w:val="baseline"/>
              <w:rPr>
                <w:spacing w:val="4"/>
                <w:kern w:val="18"/>
                <w:position w:val="2"/>
                <w:sz w:val="20"/>
                <w:szCs w:val="20"/>
              </w:rPr>
            </w:pPr>
            <w:r w:rsidRPr="000D4826">
              <w:rPr>
                <w:spacing w:val="4"/>
                <w:kern w:val="18"/>
                <w:position w:val="2"/>
                <w:sz w:val="20"/>
                <w:szCs w:val="20"/>
              </w:rPr>
              <w:t>Z: 0,2</w:t>
            </w:r>
          </w:p>
          <w:p w14:paraId="6BE7A793" w14:textId="53B9D9B4" w:rsidR="00F0653F" w:rsidRPr="000D4826" w:rsidRDefault="00F0653F">
            <w:pPr>
              <w:pStyle w:val="tabelalevo"/>
              <w:widowControl w:val="0"/>
              <w:adjustRightInd w:val="0"/>
              <w:spacing w:before="0" w:line="22" w:lineRule="atLeast"/>
              <w:ind w:left="33"/>
              <w:textAlignment w:val="baseline"/>
              <w:rPr>
                <w:spacing w:val="4"/>
                <w:kern w:val="18"/>
                <w:position w:val="2"/>
                <w:sz w:val="20"/>
                <w:szCs w:val="20"/>
              </w:rPr>
            </w:pPr>
            <w:r w:rsidRPr="000D4826">
              <w:rPr>
                <w:spacing w:val="4"/>
                <w:kern w:val="18"/>
                <w:position w:val="2"/>
                <w:sz w:val="20"/>
                <w:szCs w:val="20"/>
              </w:rPr>
              <w:t xml:space="preserve">Na </w:t>
            </w:r>
            <w:ins w:id="2725" w:author="Irena Balantič" w:date="2023-04-12T14:15:00Z">
              <w:r w:rsidR="00616B97">
                <w:rPr>
                  <w:spacing w:val="4"/>
                  <w:kern w:val="18"/>
                  <w:position w:val="2"/>
                  <w:sz w:val="20"/>
                  <w:szCs w:val="20"/>
                </w:rPr>
                <w:t xml:space="preserve">gradbeni </w:t>
              </w:r>
            </w:ins>
            <w:r w:rsidRPr="000D4826">
              <w:rPr>
                <w:spacing w:val="4"/>
                <w:kern w:val="18"/>
                <w:position w:val="2"/>
                <w:sz w:val="20"/>
                <w:szCs w:val="20"/>
              </w:rPr>
              <w:t xml:space="preserve">parceli </w:t>
            </w:r>
            <w:del w:id="2726" w:author="Irena Balantič" w:date="2023-04-12T14:15:00Z">
              <w:r w:rsidRPr="000D4826">
                <w:rPr>
                  <w:spacing w:val="4"/>
                  <w:kern w:val="18"/>
                  <w:position w:val="2"/>
                  <w:sz w:val="20"/>
                  <w:szCs w:val="20"/>
                </w:rPr>
                <w:delText xml:space="preserve">objekta </w:delText>
              </w:r>
            </w:del>
            <w:r w:rsidRPr="000D4826">
              <w:rPr>
                <w:spacing w:val="4"/>
                <w:kern w:val="18"/>
                <w:position w:val="2"/>
                <w:sz w:val="20"/>
                <w:szCs w:val="20"/>
              </w:rPr>
              <w:t>je potrebno zagotoviti najmanj 1 drevo.</w:t>
            </w:r>
          </w:p>
        </w:tc>
      </w:tr>
      <w:tr w:rsidR="00F0653F" w:rsidRPr="000D4826" w14:paraId="1E671029" w14:textId="77777777" w:rsidTr="001F5569">
        <w:trPr>
          <w:gridAfter w:val="1"/>
          <w:wAfter w:w="105" w:type="dxa"/>
          <w:trPrChange w:id="2727" w:author="Tosja Vidmar" w:date="2024-02-01T07:16:00Z">
            <w:trPr>
              <w:gridBefore w:val="2"/>
            </w:trPr>
          </w:trPrChange>
        </w:trPr>
        <w:tc>
          <w:tcPr>
            <w:tcW w:w="1602" w:type="dxa"/>
            <w:shd w:val="clear" w:color="auto" w:fill="F2F2F2"/>
            <w:vAlign w:val="center"/>
            <w:tcPrChange w:id="2728" w:author="Tosja Vidmar" w:date="2024-02-01T07:16:00Z">
              <w:tcPr>
                <w:tcW w:w="1618" w:type="dxa"/>
                <w:shd w:val="clear" w:color="auto" w:fill="F2F2F2"/>
              </w:tcPr>
            </w:tcPrChange>
          </w:tcPr>
          <w:p w14:paraId="7D438D9C"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Dopustna izraba</w:t>
            </w:r>
          </w:p>
        </w:tc>
        <w:tc>
          <w:tcPr>
            <w:tcW w:w="3686" w:type="dxa"/>
            <w:vAlign w:val="center"/>
            <w:tcPrChange w:id="2729" w:author="Tosja Vidmar" w:date="2024-02-01T07:16:00Z">
              <w:tcPr>
                <w:tcW w:w="4394" w:type="dxa"/>
                <w:gridSpan w:val="2"/>
              </w:tcPr>
            </w:tcPrChange>
          </w:tcPr>
          <w:p w14:paraId="239C8439" w14:textId="77777777" w:rsidR="00F0653F" w:rsidRPr="000D4826" w:rsidRDefault="00F0653F">
            <w:pPr>
              <w:pStyle w:val="tabelalevo"/>
              <w:widowControl w:val="0"/>
              <w:adjustRightInd w:val="0"/>
              <w:spacing w:before="0" w:line="22" w:lineRule="atLeast"/>
              <w:ind w:left="34"/>
              <w:textAlignment w:val="baseline"/>
              <w:rPr>
                <w:spacing w:val="4"/>
                <w:kern w:val="18"/>
                <w:position w:val="2"/>
                <w:sz w:val="20"/>
                <w:szCs w:val="20"/>
              </w:rPr>
            </w:pPr>
            <w:r w:rsidRPr="000D4826">
              <w:rPr>
                <w:spacing w:val="4"/>
                <w:kern w:val="18"/>
                <w:position w:val="2"/>
                <w:sz w:val="20"/>
                <w:szCs w:val="20"/>
              </w:rPr>
              <w:t>FZ: 0,5</w:t>
            </w:r>
          </w:p>
          <w:p w14:paraId="46893D92" w14:textId="77777777" w:rsidR="00F0653F" w:rsidRPr="000D4826" w:rsidRDefault="00F0653F">
            <w:pPr>
              <w:pStyle w:val="tabelalevo"/>
              <w:widowControl w:val="0"/>
              <w:adjustRightInd w:val="0"/>
              <w:spacing w:before="0" w:line="22" w:lineRule="atLeast"/>
              <w:ind w:left="34"/>
              <w:textAlignment w:val="baseline"/>
              <w:rPr>
                <w:spacing w:val="4"/>
                <w:kern w:val="18"/>
                <w:position w:val="2"/>
                <w:sz w:val="20"/>
                <w:szCs w:val="20"/>
              </w:rPr>
            </w:pPr>
            <w:r w:rsidRPr="000D4826">
              <w:rPr>
                <w:spacing w:val="4"/>
                <w:kern w:val="18"/>
                <w:position w:val="2"/>
                <w:sz w:val="20"/>
                <w:szCs w:val="20"/>
              </w:rPr>
              <w:t>FI: 1,2</w:t>
            </w:r>
          </w:p>
        </w:tc>
        <w:tc>
          <w:tcPr>
            <w:tcW w:w="4107" w:type="dxa"/>
            <w:vAlign w:val="center"/>
            <w:tcPrChange w:id="2730" w:author="Tosja Vidmar" w:date="2024-02-01T07:16:00Z">
              <w:tcPr>
                <w:tcW w:w="3488" w:type="dxa"/>
                <w:gridSpan w:val="3"/>
              </w:tcPr>
            </w:tcPrChange>
          </w:tcPr>
          <w:p w14:paraId="1A0BF317" w14:textId="77777777" w:rsidR="00F0653F" w:rsidRPr="000D4826" w:rsidRDefault="00F0653F">
            <w:pPr>
              <w:pStyle w:val="tabelalevo"/>
              <w:widowControl w:val="0"/>
              <w:adjustRightInd w:val="0"/>
              <w:spacing w:before="0" w:line="22" w:lineRule="atLeast"/>
              <w:ind w:left="33"/>
              <w:textAlignment w:val="baseline"/>
              <w:rPr>
                <w:spacing w:val="4"/>
                <w:kern w:val="18"/>
                <w:position w:val="2"/>
                <w:sz w:val="20"/>
                <w:szCs w:val="20"/>
              </w:rPr>
            </w:pPr>
            <w:r w:rsidRPr="000D4826">
              <w:rPr>
                <w:spacing w:val="4"/>
                <w:kern w:val="18"/>
                <w:position w:val="2"/>
                <w:sz w:val="20"/>
                <w:szCs w:val="20"/>
              </w:rPr>
              <w:t>FZ: 0,3</w:t>
            </w:r>
          </w:p>
          <w:p w14:paraId="57798628" w14:textId="77777777" w:rsidR="00F0653F" w:rsidRPr="000D4826" w:rsidRDefault="00F0653F">
            <w:pPr>
              <w:pStyle w:val="tabelalevo"/>
              <w:widowControl w:val="0"/>
              <w:adjustRightInd w:val="0"/>
              <w:spacing w:before="0" w:line="22" w:lineRule="atLeast"/>
              <w:ind w:left="33"/>
              <w:textAlignment w:val="baseline"/>
              <w:rPr>
                <w:spacing w:val="4"/>
                <w:kern w:val="18"/>
                <w:position w:val="2"/>
                <w:sz w:val="20"/>
                <w:szCs w:val="20"/>
              </w:rPr>
            </w:pPr>
            <w:r w:rsidRPr="000D4826">
              <w:rPr>
                <w:spacing w:val="4"/>
                <w:kern w:val="18"/>
                <w:position w:val="2"/>
                <w:sz w:val="20"/>
                <w:szCs w:val="20"/>
              </w:rPr>
              <w:t>FI: 0,6</w:t>
            </w:r>
          </w:p>
          <w:p w14:paraId="6C1C8D56" w14:textId="77777777" w:rsidR="00F0653F" w:rsidRPr="000D4826" w:rsidRDefault="00F0653F">
            <w:pPr>
              <w:pStyle w:val="tabelalevo"/>
              <w:widowControl w:val="0"/>
              <w:adjustRightInd w:val="0"/>
              <w:spacing w:before="0" w:line="22" w:lineRule="atLeast"/>
              <w:ind w:left="33"/>
              <w:textAlignment w:val="baseline"/>
              <w:rPr>
                <w:spacing w:val="4"/>
                <w:kern w:val="18"/>
                <w:position w:val="2"/>
                <w:sz w:val="20"/>
                <w:szCs w:val="20"/>
              </w:rPr>
            </w:pPr>
            <w:r w:rsidRPr="000D4826">
              <w:rPr>
                <w:spacing w:val="4"/>
                <w:kern w:val="18"/>
                <w:position w:val="2"/>
                <w:sz w:val="20"/>
                <w:szCs w:val="20"/>
              </w:rPr>
              <w:t>P+1</w:t>
            </w:r>
          </w:p>
        </w:tc>
      </w:tr>
      <w:tr w:rsidR="00F0653F" w:rsidRPr="000D4826" w14:paraId="04DBD10B" w14:textId="77777777" w:rsidTr="001F5569">
        <w:trPr>
          <w:gridAfter w:val="1"/>
          <w:wAfter w:w="105" w:type="dxa"/>
          <w:trPrChange w:id="2731" w:author="Tosja Vidmar" w:date="2024-02-01T07:16:00Z">
            <w:trPr>
              <w:gridBefore w:val="2"/>
            </w:trPr>
          </w:trPrChange>
        </w:trPr>
        <w:tc>
          <w:tcPr>
            <w:tcW w:w="1602" w:type="dxa"/>
            <w:shd w:val="clear" w:color="auto" w:fill="F2F2F2"/>
            <w:tcPrChange w:id="2732" w:author="Tosja Vidmar" w:date="2024-02-01T07:16:00Z">
              <w:tcPr>
                <w:tcW w:w="1618" w:type="dxa"/>
                <w:shd w:val="clear" w:color="auto" w:fill="F2F2F2"/>
              </w:tcPr>
            </w:tcPrChange>
          </w:tcPr>
          <w:p w14:paraId="72E3A85E"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Merila in pogoji za oblikovanje</w:t>
            </w:r>
          </w:p>
        </w:tc>
        <w:tc>
          <w:tcPr>
            <w:tcW w:w="3686" w:type="dxa"/>
            <w:vAlign w:val="center"/>
            <w:tcPrChange w:id="2733" w:author="Tosja Vidmar" w:date="2024-02-01T07:16:00Z">
              <w:tcPr>
                <w:tcW w:w="4394" w:type="dxa"/>
                <w:gridSpan w:val="2"/>
              </w:tcPr>
            </w:tcPrChange>
          </w:tcPr>
          <w:p w14:paraId="22BF1630" w14:textId="3E2A4CA3" w:rsidR="00F0653F" w:rsidRPr="00877BBE" w:rsidRDefault="00F0653F">
            <w:pPr>
              <w:spacing w:after="0" w:line="22" w:lineRule="atLeast"/>
              <w:ind w:left="34"/>
              <w:rPr>
                <w:rFonts w:ascii="Arial" w:hAnsi="Arial" w:cs="Arial"/>
                <w:spacing w:val="4"/>
                <w:kern w:val="18"/>
                <w:position w:val="2"/>
                <w:sz w:val="20"/>
                <w:szCs w:val="20"/>
              </w:rPr>
            </w:pPr>
            <w:r w:rsidRPr="00877BBE">
              <w:rPr>
                <w:rFonts w:ascii="Arial" w:hAnsi="Arial" w:cs="Arial"/>
                <w:spacing w:val="4"/>
                <w:kern w:val="18"/>
                <w:position w:val="2"/>
                <w:sz w:val="20"/>
                <w:szCs w:val="20"/>
              </w:rPr>
              <w:t xml:space="preserve">Med stavbo in najpomembnejšim javnim prostorom, na katerega meji </w:t>
            </w:r>
            <w:ins w:id="2734" w:author="Irena Balantič" w:date="2023-04-12T14:15:00Z">
              <w:r w:rsidR="00AE5C07">
                <w:rPr>
                  <w:rFonts w:ascii="Arial" w:hAnsi="Arial" w:cs="Arial"/>
                  <w:spacing w:val="4"/>
                  <w:kern w:val="18"/>
                  <w:position w:val="2"/>
                  <w:sz w:val="20"/>
                  <w:szCs w:val="20"/>
                </w:rPr>
                <w:t xml:space="preserve">gradbena </w:t>
              </w:r>
            </w:ins>
            <w:r w:rsidRPr="00877BBE">
              <w:rPr>
                <w:rFonts w:ascii="Arial" w:hAnsi="Arial" w:cs="Arial"/>
                <w:spacing w:val="4"/>
                <w:kern w:val="18"/>
                <w:position w:val="2"/>
                <w:sz w:val="20"/>
                <w:szCs w:val="20"/>
              </w:rPr>
              <w:t xml:space="preserve">parcela </w:t>
            </w:r>
            <w:del w:id="2735" w:author="Irena Balantič" w:date="2023-04-12T14:15:00Z">
              <w:r w:rsidRPr="00877BBE">
                <w:rPr>
                  <w:rFonts w:ascii="Arial" w:hAnsi="Arial" w:cs="Arial"/>
                  <w:spacing w:val="4"/>
                  <w:kern w:val="18"/>
                  <w:position w:val="2"/>
                  <w:sz w:val="20"/>
                  <w:szCs w:val="20"/>
                </w:rPr>
                <w:delText xml:space="preserve">objekta </w:delText>
              </w:r>
            </w:del>
            <w:r w:rsidRPr="00877BBE">
              <w:rPr>
                <w:rFonts w:ascii="Arial" w:hAnsi="Arial" w:cs="Arial"/>
                <w:spacing w:val="4"/>
                <w:kern w:val="18"/>
                <w:position w:val="2"/>
                <w:sz w:val="20"/>
                <w:szCs w:val="20"/>
              </w:rPr>
              <w:t xml:space="preserve">ali pa je stavba nanj orientirana z glavnimi vhodi, </w:t>
            </w:r>
            <w:del w:id="2736" w:author="Irena Balantič" w:date="2023-04-12T14:15:00Z">
              <w:r w:rsidRPr="00877BBE">
                <w:rPr>
                  <w:rFonts w:ascii="Arial" w:hAnsi="Arial" w:cs="Arial"/>
                  <w:spacing w:val="4"/>
                  <w:kern w:val="18"/>
                  <w:position w:val="2"/>
                  <w:sz w:val="20"/>
                  <w:szCs w:val="20"/>
                </w:rPr>
                <w:delText>nezahtevnih objektov za lastne potrebe</w:delText>
              </w:r>
            </w:del>
            <w:ins w:id="2737" w:author="Irena Balantič" w:date="2023-04-12T14:15:00Z">
              <w:r w:rsidR="00765836">
                <w:rPr>
                  <w:rFonts w:ascii="Arial" w:hAnsi="Arial" w:cs="Arial"/>
                  <w:spacing w:val="4"/>
                  <w:kern w:val="18"/>
                  <w:position w:val="2"/>
                  <w:sz w:val="20"/>
                  <w:szCs w:val="20"/>
                </w:rPr>
                <w:t>pomožnih stavb</w:t>
              </w:r>
            </w:ins>
            <w:r w:rsidRPr="00877BBE">
              <w:rPr>
                <w:rFonts w:ascii="Arial" w:hAnsi="Arial" w:cs="Arial"/>
                <w:spacing w:val="4"/>
                <w:kern w:val="18"/>
                <w:position w:val="2"/>
                <w:sz w:val="20"/>
                <w:szCs w:val="20"/>
              </w:rPr>
              <w:t xml:space="preserve"> ni dovoljeno graditi.</w:t>
            </w:r>
          </w:p>
          <w:p w14:paraId="17C2E29E" w14:textId="77777777" w:rsidR="00F0653F" w:rsidRPr="000D4826" w:rsidRDefault="00F0653F">
            <w:pPr>
              <w:pStyle w:val="tabelalevo"/>
              <w:widowControl w:val="0"/>
              <w:adjustRightInd w:val="0"/>
              <w:spacing w:before="0" w:line="22" w:lineRule="atLeast"/>
              <w:ind w:left="34"/>
              <w:textAlignment w:val="baseline"/>
              <w:rPr>
                <w:spacing w:val="4"/>
                <w:kern w:val="18"/>
                <w:position w:val="2"/>
                <w:sz w:val="20"/>
                <w:szCs w:val="20"/>
              </w:rPr>
            </w:pPr>
            <w:r w:rsidRPr="00877BBE">
              <w:rPr>
                <w:spacing w:val="4"/>
                <w:kern w:val="18"/>
                <w:position w:val="2"/>
                <w:sz w:val="20"/>
                <w:szCs w:val="20"/>
              </w:rPr>
              <w:t>Stavbe, ki imajo v pritličju javni program, morajo zagotoviti vizualno povezanost notranjih in javnih prostorov. Glavni vhodi v javne prostore so neposredno z najpomembnejšega javnega prostora.</w:t>
            </w:r>
          </w:p>
        </w:tc>
        <w:tc>
          <w:tcPr>
            <w:tcW w:w="4107" w:type="dxa"/>
            <w:vAlign w:val="center"/>
            <w:tcPrChange w:id="2738" w:author="Tosja Vidmar" w:date="2024-02-01T07:16:00Z">
              <w:tcPr>
                <w:tcW w:w="3488" w:type="dxa"/>
                <w:gridSpan w:val="3"/>
              </w:tcPr>
            </w:tcPrChange>
          </w:tcPr>
          <w:p w14:paraId="2A7C7D33" w14:textId="3BB4F5EF" w:rsidR="00F0653F" w:rsidRPr="00877BBE" w:rsidRDefault="00F0653F">
            <w:pPr>
              <w:spacing w:after="0" w:line="22" w:lineRule="atLeast"/>
              <w:ind w:left="34"/>
              <w:rPr>
                <w:rFonts w:ascii="Arial" w:hAnsi="Arial" w:cs="Arial"/>
                <w:spacing w:val="4"/>
                <w:kern w:val="18"/>
                <w:position w:val="2"/>
                <w:sz w:val="20"/>
                <w:szCs w:val="20"/>
              </w:rPr>
            </w:pPr>
            <w:r w:rsidRPr="00877BBE">
              <w:rPr>
                <w:rFonts w:ascii="Arial" w:hAnsi="Arial" w:cs="Arial"/>
                <w:spacing w:val="4"/>
                <w:kern w:val="18"/>
                <w:position w:val="2"/>
                <w:sz w:val="20"/>
                <w:szCs w:val="20"/>
              </w:rPr>
              <w:t xml:space="preserve">Med stavbo in najpomembnejšim javnim prostorom, na katerega meji </w:t>
            </w:r>
            <w:ins w:id="2739" w:author="Irena Balantič" w:date="2023-04-12T14:15:00Z">
              <w:r w:rsidR="00AE5C07">
                <w:rPr>
                  <w:rFonts w:ascii="Arial" w:hAnsi="Arial" w:cs="Arial"/>
                  <w:spacing w:val="4"/>
                  <w:kern w:val="18"/>
                  <w:position w:val="2"/>
                  <w:sz w:val="20"/>
                  <w:szCs w:val="20"/>
                </w:rPr>
                <w:t xml:space="preserve">gradbena </w:t>
              </w:r>
            </w:ins>
            <w:r w:rsidRPr="00877BBE">
              <w:rPr>
                <w:rFonts w:ascii="Arial" w:hAnsi="Arial" w:cs="Arial"/>
                <w:spacing w:val="4"/>
                <w:kern w:val="18"/>
                <w:position w:val="2"/>
                <w:sz w:val="20"/>
                <w:szCs w:val="20"/>
              </w:rPr>
              <w:t xml:space="preserve">parcela </w:t>
            </w:r>
            <w:del w:id="2740" w:author="Irena Balantič" w:date="2023-04-12T14:15:00Z">
              <w:r w:rsidRPr="00877BBE">
                <w:rPr>
                  <w:rFonts w:ascii="Arial" w:hAnsi="Arial" w:cs="Arial"/>
                  <w:spacing w:val="4"/>
                  <w:kern w:val="18"/>
                  <w:position w:val="2"/>
                  <w:sz w:val="20"/>
                  <w:szCs w:val="20"/>
                </w:rPr>
                <w:delText xml:space="preserve">objekta </w:delText>
              </w:r>
            </w:del>
            <w:r w:rsidRPr="00877BBE">
              <w:rPr>
                <w:rFonts w:ascii="Arial" w:hAnsi="Arial" w:cs="Arial"/>
                <w:spacing w:val="4"/>
                <w:kern w:val="18"/>
                <w:position w:val="2"/>
                <w:sz w:val="20"/>
                <w:szCs w:val="20"/>
              </w:rPr>
              <w:t xml:space="preserve">ali pa je stavba nanj orientirana z glavnimi vhodi, </w:t>
            </w:r>
            <w:del w:id="2741" w:author="Irena Balantič" w:date="2023-04-12T14:15:00Z">
              <w:r w:rsidRPr="00877BBE">
                <w:rPr>
                  <w:rFonts w:ascii="Arial" w:hAnsi="Arial" w:cs="Arial"/>
                  <w:spacing w:val="4"/>
                  <w:kern w:val="18"/>
                  <w:position w:val="2"/>
                  <w:sz w:val="20"/>
                  <w:szCs w:val="20"/>
                </w:rPr>
                <w:delText>nezahtevnih objektov za lastne potrebe</w:delText>
              </w:r>
            </w:del>
            <w:ins w:id="2742" w:author="Irena Balantič" w:date="2023-04-12T14:15:00Z">
              <w:r w:rsidR="00765836" w:rsidRPr="00765836">
                <w:rPr>
                  <w:rFonts w:ascii="Arial" w:hAnsi="Arial" w:cs="Arial"/>
                  <w:spacing w:val="4"/>
                  <w:kern w:val="18"/>
                  <w:position w:val="2"/>
                  <w:sz w:val="20"/>
                  <w:szCs w:val="20"/>
                </w:rPr>
                <w:t>p</w:t>
              </w:r>
              <w:r w:rsidR="00765836">
                <w:rPr>
                  <w:rFonts w:ascii="Arial" w:hAnsi="Arial" w:cs="Arial"/>
                  <w:spacing w:val="4"/>
                  <w:kern w:val="18"/>
                  <w:position w:val="2"/>
                  <w:sz w:val="20"/>
                  <w:szCs w:val="20"/>
                </w:rPr>
                <w:t>omožnih stavb</w:t>
              </w:r>
            </w:ins>
            <w:r w:rsidRPr="00877BBE">
              <w:rPr>
                <w:rFonts w:ascii="Arial" w:hAnsi="Arial" w:cs="Arial"/>
                <w:spacing w:val="4"/>
                <w:kern w:val="18"/>
                <w:position w:val="2"/>
                <w:sz w:val="20"/>
                <w:szCs w:val="20"/>
              </w:rPr>
              <w:t xml:space="preserve"> ni dovoljeno graditi.</w:t>
            </w:r>
          </w:p>
        </w:tc>
      </w:tr>
    </w:tbl>
    <w:p w14:paraId="7FEF395B" w14:textId="77777777" w:rsidR="00F0653F" w:rsidRDefault="00F0653F" w:rsidP="00F0653F">
      <w:pPr>
        <w:pStyle w:val="-tevilka"/>
        <w:numPr>
          <w:ilvl w:val="0"/>
          <w:numId w:val="0"/>
        </w:numPr>
        <w:spacing w:before="0" w:line="240" w:lineRule="auto"/>
        <w:rPr>
          <w:sz w:val="22"/>
          <w:szCs w:val="22"/>
        </w:rPr>
      </w:pPr>
    </w:p>
    <w:p w14:paraId="7EDED415" w14:textId="1C0B9861" w:rsidR="00F0653F" w:rsidRPr="00877BBE" w:rsidRDefault="00F0653F" w:rsidP="00F0653F">
      <w:pPr>
        <w:pStyle w:val="Brezrazmikov"/>
        <w:jc w:val="center"/>
        <w:rPr>
          <w:rFonts w:ascii="Arial" w:hAnsi="Arial" w:cs="Arial"/>
        </w:rPr>
      </w:pPr>
      <w:r w:rsidRPr="00877BBE">
        <w:rPr>
          <w:rFonts w:ascii="Arial" w:hAnsi="Arial" w:cs="Arial"/>
        </w:rPr>
        <w:t>79. člen</w:t>
      </w:r>
    </w:p>
    <w:p w14:paraId="457B305A" w14:textId="77777777" w:rsidR="00F0653F" w:rsidRDefault="00F0653F" w:rsidP="00F0653F">
      <w:pPr>
        <w:pStyle w:val="Brezrazmikov"/>
        <w:jc w:val="center"/>
        <w:rPr>
          <w:rFonts w:ascii="Arial" w:hAnsi="Arial" w:cs="Arial"/>
        </w:rPr>
      </w:pPr>
      <w:r w:rsidRPr="00877BBE">
        <w:rPr>
          <w:rFonts w:ascii="Arial" w:hAnsi="Arial" w:cs="Arial"/>
        </w:rPr>
        <w:t>(splošni prostorski izvedbeni pogoji za gradnjo na območjih razpršene poselitve)</w:t>
      </w:r>
    </w:p>
    <w:p w14:paraId="21FAB6F4" w14:textId="77777777" w:rsidR="00F0653F" w:rsidRPr="00877BBE" w:rsidRDefault="00F0653F" w:rsidP="00F0653F">
      <w:pPr>
        <w:pStyle w:val="Brezrazmikov"/>
        <w:jc w:val="center"/>
        <w:rPr>
          <w:rFonts w:ascii="Arial" w:hAnsi="Arial" w:cs="Arial"/>
        </w:rPr>
      </w:pPr>
    </w:p>
    <w:p w14:paraId="2A496258" w14:textId="77777777" w:rsidR="00F0653F" w:rsidRPr="00877BBE" w:rsidRDefault="00F0653F" w:rsidP="00F0653F">
      <w:pPr>
        <w:pStyle w:val="Brezrazmikov"/>
        <w:rPr>
          <w:rFonts w:ascii="Arial" w:hAnsi="Arial" w:cs="Arial"/>
        </w:rPr>
      </w:pPr>
      <w:r w:rsidRPr="00877BBE">
        <w:rPr>
          <w:rFonts w:ascii="Arial" w:hAnsi="Arial" w:cs="Arial"/>
        </w:rPr>
        <w:t>Na območjih »A – Območja razpršene poselitve« veljajo naslednji splošni PIP:</w:t>
      </w:r>
    </w:p>
    <w:tbl>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743" w:author="Tosja Vidmar" w:date="2024-02-01T07:17:00Z">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497"/>
        <w:gridCol w:w="7899"/>
        <w:gridCol w:w="104"/>
        <w:tblGridChange w:id="2744">
          <w:tblGrid>
            <w:gridCol w:w="1497"/>
            <w:gridCol w:w="1577"/>
            <w:gridCol w:w="1498"/>
            <w:gridCol w:w="4928"/>
            <w:gridCol w:w="3074"/>
          </w:tblGrid>
        </w:tblGridChange>
      </w:tblGrid>
      <w:tr w:rsidR="00F0653F" w:rsidRPr="000D4826" w14:paraId="4EE286CB" w14:textId="77777777" w:rsidTr="001F5569">
        <w:trPr>
          <w:gridAfter w:val="1"/>
          <w:wAfter w:w="104" w:type="dxa"/>
          <w:trPrChange w:id="2745" w:author="Tosja Vidmar" w:date="2024-02-01T07:17:00Z">
            <w:trPr>
              <w:gridBefore w:val="2"/>
            </w:trPr>
          </w:trPrChange>
        </w:trPr>
        <w:tc>
          <w:tcPr>
            <w:tcW w:w="1497" w:type="dxa"/>
            <w:shd w:val="clear" w:color="auto" w:fill="D9D9D9"/>
            <w:vAlign w:val="center"/>
            <w:tcPrChange w:id="2746" w:author="Tosja Vidmar" w:date="2024-02-01T07:17:00Z">
              <w:tcPr>
                <w:tcW w:w="1498" w:type="dxa"/>
                <w:shd w:val="clear" w:color="auto" w:fill="D9D9D9"/>
              </w:tcPr>
            </w:tcPrChange>
          </w:tcPr>
          <w:p w14:paraId="5C4E8A2E" w14:textId="77777777" w:rsidR="00F0653F" w:rsidRPr="000D4826" w:rsidRDefault="00F0653F" w:rsidP="00487C25">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Namenska raba</w:t>
            </w:r>
          </w:p>
        </w:tc>
        <w:tc>
          <w:tcPr>
            <w:tcW w:w="7899" w:type="dxa"/>
            <w:shd w:val="clear" w:color="auto" w:fill="D9D9D9"/>
            <w:vAlign w:val="center"/>
            <w:tcPrChange w:id="2747" w:author="Tosja Vidmar" w:date="2024-02-01T07:17:00Z">
              <w:tcPr>
                <w:tcW w:w="8002" w:type="dxa"/>
                <w:gridSpan w:val="2"/>
                <w:shd w:val="clear" w:color="auto" w:fill="D9D9D9"/>
              </w:tcPr>
            </w:tcPrChange>
          </w:tcPr>
          <w:p w14:paraId="4C17FA1A" w14:textId="77777777" w:rsidR="00F0653F" w:rsidRPr="000D4826" w:rsidRDefault="00F0653F">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A – površine razpršene poselitve</w:t>
            </w:r>
          </w:p>
        </w:tc>
      </w:tr>
      <w:tr w:rsidR="00F0653F" w:rsidRPr="000D4826" w14:paraId="356B82A3" w14:textId="77777777" w:rsidTr="001F5569">
        <w:trPr>
          <w:gridAfter w:val="1"/>
          <w:wAfter w:w="104" w:type="dxa"/>
          <w:trPrChange w:id="2748" w:author="Tosja Vidmar" w:date="2024-02-01T07:17:00Z">
            <w:trPr>
              <w:gridBefore w:val="2"/>
            </w:trPr>
          </w:trPrChange>
        </w:trPr>
        <w:tc>
          <w:tcPr>
            <w:tcW w:w="1497" w:type="dxa"/>
            <w:shd w:val="clear" w:color="auto" w:fill="A6A6A6"/>
            <w:vAlign w:val="center"/>
            <w:tcPrChange w:id="2749" w:author="Tosja Vidmar" w:date="2024-02-01T07:17:00Z">
              <w:tcPr>
                <w:tcW w:w="1498" w:type="dxa"/>
                <w:shd w:val="clear" w:color="auto" w:fill="A6A6A6"/>
              </w:tcPr>
            </w:tcPrChange>
          </w:tcPr>
          <w:p w14:paraId="635A014C"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Podrobna namenska raba</w:t>
            </w:r>
          </w:p>
        </w:tc>
        <w:tc>
          <w:tcPr>
            <w:tcW w:w="7899" w:type="dxa"/>
            <w:shd w:val="clear" w:color="auto" w:fill="A6A6A6"/>
            <w:vAlign w:val="center"/>
            <w:tcPrChange w:id="2750" w:author="Tosja Vidmar" w:date="2024-02-01T07:17:00Z">
              <w:tcPr>
                <w:tcW w:w="8002" w:type="dxa"/>
                <w:gridSpan w:val="2"/>
                <w:shd w:val="clear" w:color="auto" w:fill="A6A6A6"/>
              </w:tcPr>
            </w:tcPrChange>
          </w:tcPr>
          <w:p w14:paraId="0EF09B80" w14:textId="77777777" w:rsidR="00F0653F" w:rsidRPr="000D4826" w:rsidRDefault="00F0653F">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A</w:t>
            </w:r>
          </w:p>
          <w:p w14:paraId="3F8A3DA4"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območja razpršene poselitve</w:t>
            </w:r>
          </w:p>
        </w:tc>
      </w:tr>
      <w:tr w:rsidR="00F0653F" w:rsidRPr="000D4826" w14:paraId="06490E3D" w14:textId="77777777" w:rsidTr="001F5569">
        <w:trPr>
          <w:gridAfter w:val="1"/>
          <w:wAfter w:w="104" w:type="dxa"/>
          <w:trPrChange w:id="2751" w:author="Tosja Vidmar" w:date="2024-02-01T07:17:00Z">
            <w:trPr>
              <w:gridBefore w:val="2"/>
            </w:trPr>
          </w:trPrChange>
        </w:trPr>
        <w:tc>
          <w:tcPr>
            <w:tcW w:w="1497" w:type="dxa"/>
            <w:shd w:val="clear" w:color="auto" w:fill="F2F2F2"/>
            <w:vAlign w:val="center"/>
            <w:tcPrChange w:id="2752" w:author="Tosja Vidmar" w:date="2024-02-01T07:17:00Z">
              <w:tcPr>
                <w:tcW w:w="1498" w:type="dxa"/>
                <w:shd w:val="clear" w:color="auto" w:fill="F2F2F2"/>
              </w:tcPr>
            </w:tcPrChange>
          </w:tcPr>
          <w:p w14:paraId="787F7AAF"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7899" w:type="dxa"/>
            <w:vAlign w:val="center"/>
            <w:tcPrChange w:id="2753" w:author="Tosja Vidmar" w:date="2024-02-01T07:17:00Z">
              <w:tcPr>
                <w:tcW w:w="8002" w:type="dxa"/>
                <w:gridSpan w:val="2"/>
              </w:tcPr>
            </w:tcPrChange>
          </w:tcPr>
          <w:p w14:paraId="4D9272C0" w14:textId="77777777" w:rsidR="00F0653F" w:rsidRPr="000D4826" w:rsidRDefault="00F0653F">
            <w:pPr>
              <w:pStyle w:val="tabelalevo"/>
              <w:spacing w:before="0" w:line="22" w:lineRule="atLeast"/>
              <w:rPr>
                <w:spacing w:val="4"/>
                <w:kern w:val="18"/>
                <w:position w:val="2"/>
                <w:sz w:val="20"/>
                <w:szCs w:val="20"/>
              </w:rPr>
            </w:pPr>
            <w:r w:rsidRPr="000D4826">
              <w:rPr>
                <w:spacing w:val="4"/>
                <w:kern w:val="18"/>
                <w:position w:val="2"/>
                <w:sz w:val="20"/>
                <w:szCs w:val="20"/>
              </w:rPr>
              <w:t>So poselitveni vzorci z nizko gostoto, kot so na primer samotne kmetije ter strnjene oblike manjših naselij. Osnovna dejavnost je bivanje.</w:t>
            </w:r>
          </w:p>
        </w:tc>
      </w:tr>
      <w:tr w:rsidR="00F0653F" w:rsidRPr="000D4826" w14:paraId="4D08D01F" w14:textId="77777777" w:rsidTr="001F5569">
        <w:trPr>
          <w:gridAfter w:val="1"/>
          <w:wAfter w:w="104" w:type="dxa"/>
          <w:trPrChange w:id="2754" w:author="Tosja Vidmar" w:date="2024-02-01T07:17:00Z">
            <w:trPr>
              <w:gridBefore w:val="2"/>
            </w:trPr>
          </w:trPrChange>
        </w:trPr>
        <w:tc>
          <w:tcPr>
            <w:tcW w:w="1497" w:type="dxa"/>
            <w:shd w:val="clear" w:color="auto" w:fill="F2F2F2"/>
            <w:vAlign w:val="center"/>
            <w:tcPrChange w:id="2755" w:author="Tosja Vidmar" w:date="2024-02-01T07:17:00Z">
              <w:tcPr>
                <w:tcW w:w="1498" w:type="dxa"/>
                <w:shd w:val="clear" w:color="auto" w:fill="F2F2F2"/>
              </w:tcPr>
            </w:tcPrChange>
          </w:tcPr>
          <w:p w14:paraId="3BB3EF82"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lastRenderedPageBreak/>
              <w:t>Spremljajoče dejavnosti</w:t>
            </w:r>
          </w:p>
        </w:tc>
        <w:tc>
          <w:tcPr>
            <w:tcW w:w="7899" w:type="dxa"/>
            <w:vAlign w:val="center"/>
            <w:tcPrChange w:id="2756" w:author="Tosja Vidmar" w:date="2024-02-01T07:17:00Z">
              <w:tcPr>
                <w:tcW w:w="8002" w:type="dxa"/>
                <w:gridSpan w:val="2"/>
              </w:tcPr>
            </w:tcPrChange>
          </w:tcPr>
          <w:p w14:paraId="00F834A8" w14:textId="78957AFB"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 xml:space="preserve">Gostinstvo in turizem, poslovne dejavnosti, obrtne dejavnosti, kmetijstvo in gozdarstvo, trgovske </w:t>
            </w:r>
            <w:del w:id="2757" w:author="Irena Balantič" w:date="2023-04-12T14:15:00Z">
              <w:r w:rsidRPr="000D4826">
                <w:rPr>
                  <w:spacing w:val="4"/>
                  <w:kern w:val="18"/>
                  <w:position w:val="2"/>
                  <w:sz w:val="20"/>
                  <w:szCs w:val="20"/>
                </w:rPr>
                <w:delText xml:space="preserve">dejavnosti </w:delText>
              </w:r>
            </w:del>
            <w:r w:rsidRPr="000D4826">
              <w:rPr>
                <w:spacing w:val="4"/>
                <w:kern w:val="18"/>
                <w:position w:val="2"/>
                <w:sz w:val="20"/>
                <w:szCs w:val="20"/>
              </w:rPr>
              <w:t xml:space="preserve">in </w:t>
            </w:r>
            <w:del w:id="2758" w:author="Irena Balantič" w:date="2023-04-12T14:15:00Z">
              <w:r w:rsidRPr="000D4826">
                <w:rPr>
                  <w:spacing w:val="4"/>
                  <w:kern w:val="18"/>
                  <w:position w:val="2"/>
                  <w:sz w:val="20"/>
                  <w:szCs w:val="20"/>
                </w:rPr>
                <w:delText>druge</w:delText>
              </w:r>
            </w:del>
            <w:ins w:id="2759" w:author="Irena Balantič" w:date="2023-04-12T14:15:00Z">
              <w:r w:rsidR="00C12940">
                <w:rPr>
                  <w:spacing w:val="4"/>
                  <w:kern w:val="18"/>
                  <w:position w:val="2"/>
                  <w:sz w:val="20"/>
                  <w:szCs w:val="20"/>
                </w:rPr>
                <w:t>ostale</w:t>
              </w:r>
            </w:ins>
            <w:r w:rsidR="00C12940" w:rsidRPr="000D4826">
              <w:rPr>
                <w:spacing w:val="4"/>
                <w:kern w:val="18"/>
                <w:position w:val="2"/>
                <w:sz w:val="20"/>
                <w:szCs w:val="20"/>
              </w:rPr>
              <w:t xml:space="preserve"> </w:t>
            </w:r>
            <w:r w:rsidRPr="000D4826">
              <w:rPr>
                <w:spacing w:val="4"/>
                <w:kern w:val="18"/>
                <w:position w:val="2"/>
                <w:sz w:val="20"/>
                <w:szCs w:val="20"/>
              </w:rPr>
              <w:t>dejavnosti, ki služijo tem območjem</w:t>
            </w:r>
          </w:p>
        </w:tc>
      </w:tr>
      <w:tr w:rsidR="00F0653F" w:rsidRPr="000D4826" w14:paraId="40F0FDC8" w14:textId="77777777" w:rsidTr="001F5569">
        <w:trPr>
          <w:gridAfter w:val="1"/>
          <w:wAfter w:w="104" w:type="dxa"/>
          <w:trPrChange w:id="2760" w:author="Tosja Vidmar" w:date="2024-02-01T07:17:00Z">
            <w:trPr>
              <w:gridBefore w:val="2"/>
            </w:trPr>
          </w:trPrChange>
        </w:trPr>
        <w:tc>
          <w:tcPr>
            <w:tcW w:w="1497" w:type="dxa"/>
            <w:shd w:val="clear" w:color="auto" w:fill="F2F2F2"/>
            <w:vAlign w:val="center"/>
            <w:tcPrChange w:id="2761" w:author="Tosja Vidmar" w:date="2024-02-01T07:17:00Z">
              <w:tcPr>
                <w:tcW w:w="1498" w:type="dxa"/>
                <w:shd w:val="clear" w:color="auto" w:fill="F2F2F2"/>
              </w:tcPr>
            </w:tcPrChange>
          </w:tcPr>
          <w:p w14:paraId="66250CDA"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Izključujoče dejavnosti</w:t>
            </w:r>
          </w:p>
        </w:tc>
        <w:tc>
          <w:tcPr>
            <w:tcW w:w="7899" w:type="dxa"/>
            <w:vAlign w:val="center"/>
            <w:tcPrChange w:id="2762" w:author="Tosja Vidmar" w:date="2024-02-01T07:17:00Z">
              <w:tcPr>
                <w:tcW w:w="8002" w:type="dxa"/>
                <w:gridSpan w:val="2"/>
              </w:tcPr>
            </w:tcPrChange>
          </w:tcPr>
          <w:p w14:paraId="366AF976"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Proizvodne dejavnosti, promet in skladiščenje</w:t>
            </w:r>
          </w:p>
        </w:tc>
      </w:tr>
      <w:tr w:rsidR="007F65EE" w:rsidRPr="000D4826" w14:paraId="2D63EE03" w14:textId="77777777" w:rsidTr="001F5569">
        <w:trPr>
          <w:gridAfter w:val="1"/>
          <w:wAfter w:w="104" w:type="dxa"/>
          <w:trPrChange w:id="2763" w:author="Tosja Vidmar" w:date="2024-02-01T07:17:00Z">
            <w:trPr>
              <w:gridBefore w:val="2"/>
            </w:trPr>
          </w:trPrChange>
        </w:trPr>
        <w:tc>
          <w:tcPr>
            <w:tcW w:w="1497" w:type="dxa"/>
            <w:shd w:val="clear" w:color="auto" w:fill="F2F2F2"/>
            <w:cellMerge w:id="2764" w:author="Irena Balantič" w:date="2023-04-12T14:15:00Z" w:vMerge="rest"/>
            <w:tcPrChange w:id="2765" w:author="Tosja Vidmar" w:date="2024-02-01T07:17:00Z">
              <w:tcPr>
                <w:tcW w:w="1498" w:type="dxa"/>
                <w:shd w:val="clear" w:color="auto" w:fill="F2F2F2"/>
                <w:cellMerge w:id="2766" w:author="Irena Balantič" w:date="2023-04-12T14:15:00Z" w:vMerge="rest"/>
              </w:tcPr>
            </w:tcPrChange>
          </w:tcPr>
          <w:p w14:paraId="7844BA4B" w14:textId="199BE559" w:rsidR="007F65EE" w:rsidRPr="000D4826" w:rsidRDefault="00F0653F" w:rsidP="00487C25">
            <w:pPr>
              <w:pStyle w:val="tabelalevo"/>
              <w:rPr>
                <w:spacing w:val="4"/>
                <w:kern w:val="18"/>
                <w:position w:val="2"/>
                <w:sz w:val="20"/>
                <w:szCs w:val="20"/>
              </w:rPr>
            </w:pPr>
            <w:del w:id="2767" w:author="Irena Balantič" w:date="2023-04-12T14:15:00Z">
              <w:r w:rsidRPr="000D4826">
                <w:rPr>
                  <w:sz w:val="20"/>
                  <w:szCs w:val="20"/>
                </w:rPr>
                <w:delText>Dovoljene vrste zahtevnih in manj zahtevnih stavb</w:delText>
              </w:r>
            </w:del>
          </w:p>
        </w:tc>
        <w:tc>
          <w:tcPr>
            <w:tcW w:w="7899" w:type="dxa"/>
            <w:vAlign w:val="center"/>
            <w:tcPrChange w:id="2768" w:author="Tosja Vidmar" w:date="2024-02-01T07:17:00Z">
              <w:tcPr>
                <w:tcW w:w="8002" w:type="dxa"/>
                <w:gridSpan w:val="2"/>
              </w:tcPr>
            </w:tcPrChange>
          </w:tcPr>
          <w:p w14:paraId="0CBA4C0B" w14:textId="77777777" w:rsidR="00F0653F" w:rsidRPr="000D4826" w:rsidRDefault="00F0653F" w:rsidP="00A346E6">
            <w:pPr>
              <w:pStyle w:val="tabelalevo"/>
              <w:widowControl w:val="0"/>
              <w:adjustRightInd w:val="0"/>
              <w:spacing w:before="0" w:line="22" w:lineRule="atLeast"/>
              <w:textAlignment w:val="baseline"/>
              <w:rPr>
                <w:del w:id="2769" w:author="Irena Balantič" w:date="2023-04-12T14:15:00Z"/>
                <w:spacing w:val="4"/>
                <w:kern w:val="18"/>
                <w:position w:val="2"/>
                <w:sz w:val="20"/>
                <w:szCs w:val="20"/>
              </w:rPr>
            </w:pPr>
            <w:del w:id="2770" w:author="Irena Balantič" w:date="2023-04-12T14:15:00Z">
              <w:r w:rsidRPr="000D4826">
                <w:rPr>
                  <w:spacing w:val="4"/>
                  <w:kern w:val="18"/>
                  <w:position w:val="2"/>
                  <w:sz w:val="20"/>
                  <w:szCs w:val="20"/>
                </w:rPr>
                <w:delText>1110 enostanovanjske stavbe</w:delText>
              </w:r>
            </w:del>
          </w:p>
          <w:p w14:paraId="62040B20" w14:textId="77777777" w:rsidR="00F0653F" w:rsidRPr="000D4826" w:rsidRDefault="00F0653F" w:rsidP="00A346E6">
            <w:pPr>
              <w:pStyle w:val="tabelalevo"/>
              <w:widowControl w:val="0"/>
              <w:adjustRightInd w:val="0"/>
              <w:spacing w:before="0" w:line="22" w:lineRule="atLeast"/>
              <w:textAlignment w:val="baseline"/>
              <w:rPr>
                <w:del w:id="2771" w:author="Irena Balantič" w:date="2023-04-12T14:15:00Z"/>
                <w:spacing w:val="4"/>
                <w:kern w:val="18"/>
                <w:position w:val="2"/>
                <w:sz w:val="20"/>
                <w:szCs w:val="20"/>
              </w:rPr>
            </w:pPr>
            <w:del w:id="2772" w:author="Irena Balantič" w:date="2023-04-12T14:15:00Z">
              <w:r w:rsidRPr="000D4826">
                <w:rPr>
                  <w:spacing w:val="4"/>
                  <w:kern w:val="18"/>
                  <w:position w:val="2"/>
                  <w:sz w:val="20"/>
                  <w:szCs w:val="20"/>
                </w:rPr>
                <w:delText>1121 dvostanovanjske stavbe</w:delText>
              </w:r>
            </w:del>
          </w:p>
          <w:p w14:paraId="502BAF41" w14:textId="77777777" w:rsidR="00F0653F" w:rsidRPr="000D4826" w:rsidRDefault="00F0653F" w:rsidP="00A346E6">
            <w:pPr>
              <w:pStyle w:val="tabelalevo"/>
              <w:widowControl w:val="0"/>
              <w:adjustRightInd w:val="0"/>
              <w:spacing w:before="0" w:line="22" w:lineRule="atLeast"/>
              <w:textAlignment w:val="baseline"/>
              <w:rPr>
                <w:del w:id="2773" w:author="Irena Balantič" w:date="2023-04-12T14:15:00Z"/>
                <w:spacing w:val="4"/>
                <w:kern w:val="18"/>
                <w:position w:val="2"/>
                <w:sz w:val="20"/>
                <w:szCs w:val="20"/>
              </w:rPr>
            </w:pPr>
            <w:del w:id="2774" w:author="Irena Balantič" w:date="2023-04-12T14:15:00Z">
              <w:r w:rsidRPr="000D4826">
                <w:rPr>
                  <w:spacing w:val="4"/>
                  <w:kern w:val="18"/>
                  <w:position w:val="2"/>
                  <w:sz w:val="20"/>
                  <w:szCs w:val="20"/>
                </w:rPr>
                <w:delText>1271 nestanovanjske kmetijske stavbe</w:delText>
              </w:r>
            </w:del>
          </w:p>
          <w:p w14:paraId="36EF2848" w14:textId="77777777" w:rsidR="00F0653F" w:rsidRPr="000D4826" w:rsidRDefault="00F0653F" w:rsidP="00A346E6">
            <w:pPr>
              <w:pStyle w:val="Default"/>
              <w:spacing w:before="60" w:after="15"/>
              <w:ind w:right="15"/>
              <w:jc w:val="both"/>
              <w:rPr>
                <w:del w:id="2775" w:author="Irena Balantič" w:date="2023-04-12T14:15:00Z"/>
                <w:sz w:val="20"/>
                <w:szCs w:val="20"/>
              </w:rPr>
            </w:pPr>
            <w:del w:id="2776" w:author="Irena Balantič" w:date="2023-04-12T14:15:00Z">
              <w:r w:rsidRPr="000D4826">
                <w:rPr>
                  <w:sz w:val="20"/>
                  <w:szCs w:val="20"/>
                </w:rPr>
                <w:delText xml:space="preserve">12510 industrijske stavbe – delavnice kot samostojen objekt za obrtno dejavnost na parceli objektov obstoječih stanovanjskih stavb </w:delText>
              </w:r>
            </w:del>
          </w:p>
          <w:p w14:paraId="4C7E893E" w14:textId="77777777" w:rsidR="007F65EE" w:rsidRPr="000D4826" w:rsidRDefault="007F65EE" w:rsidP="00487C25">
            <w:pPr>
              <w:pStyle w:val="tabelalevo"/>
              <w:widowControl w:val="0"/>
              <w:adjustRightInd w:val="0"/>
              <w:spacing w:before="0" w:line="22" w:lineRule="atLeast"/>
              <w:textAlignment w:val="baseline"/>
              <w:rPr>
                <w:spacing w:val="4"/>
                <w:kern w:val="18"/>
                <w:position w:val="2"/>
                <w:sz w:val="20"/>
                <w:szCs w:val="20"/>
              </w:rPr>
            </w:pPr>
          </w:p>
        </w:tc>
      </w:tr>
      <w:tr w:rsidR="000C5573" w:rsidRPr="000D4826" w:rsidDel="001F5569" w14:paraId="17E91AF5" w14:textId="6769822C" w:rsidTr="001F5569">
        <w:trPr>
          <w:ins w:id="2777" w:author="Irena Balantič" w:date="2023-04-12T14:15:00Z"/>
          <w:del w:id="2778" w:author="Tosja Vidmar" w:date="2024-02-01T07:17:00Z"/>
          <w:trPrChange w:id="2779" w:author="Tosja Vidmar" w:date="2024-02-01T07:17:00Z">
            <w:trPr>
              <w:gridAfter w:val="0"/>
            </w:trPr>
          </w:trPrChange>
        </w:trPr>
        <w:tc>
          <w:tcPr>
            <w:tcW w:w="1497" w:type="dxa"/>
            <w:shd w:val="clear" w:color="auto" w:fill="F2F2F2"/>
            <w:vAlign w:val="center"/>
            <w:cellMerge w:id="2780" w:author="Irena Balantič" w:date="2023-04-12T14:15:00Z" w:vMerge="cont"/>
            <w:tcPrChange w:id="2781" w:author="Tosja Vidmar" w:date="2024-02-01T07:17:00Z">
              <w:tcPr>
                <w:tcW w:w="1498" w:type="dxa"/>
                <w:shd w:val="clear" w:color="auto" w:fill="F2F2F2"/>
                <w:vAlign w:val="center"/>
                <w:cellMerge w:id="2782" w:author="Irena Balantič" w:date="2023-04-12T14:15:00Z" w:vMerge="cont"/>
              </w:tcPr>
            </w:tcPrChange>
          </w:tcPr>
          <w:p w14:paraId="49553CB1" w14:textId="1823A884" w:rsidR="007F65EE" w:rsidRPr="000D4826" w:rsidDel="001F5569" w:rsidRDefault="007F65EE">
            <w:pPr>
              <w:pStyle w:val="tabelalevo"/>
              <w:rPr>
                <w:ins w:id="2783" w:author="Irena Balantič" w:date="2023-04-12T14:15:00Z"/>
                <w:del w:id="2784" w:author="Tosja Vidmar" w:date="2024-02-01T07:17:00Z"/>
                <w:sz w:val="20"/>
                <w:szCs w:val="20"/>
              </w:rPr>
            </w:pPr>
          </w:p>
        </w:tc>
        <w:tc>
          <w:tcPr>
            <w:tcW w:w="8003" w:type="dxa"/>
            <w:gridSpan w:val="2"/>
            <w:vAlign w:val="center"/>
            <w:tcPrChange w:id="2785" w:author="Tosja Vidmar" w:date="2024-02-01T07:17:00Z">
              <w:tcPr>
                <w:tcW w:w="8002" w:type="dxa"/>
                <w:gridSpan w:val="3"/>
                <w:vAlign w:val="center"/>
              </w:tcPr>
            </w:tcPrChange>
          </w:tcPr>
          <w:p w14:paraId="660639ED" w14:textId="2B0484DB" w:rsidR="007F65EE" w:rsidRPr="000D4826" w:rsidDel="001F5569" w:rsidRDefault="007F65EE">
            <w:pPr>
              <w:pStyle w:val="tabelalevo"/>
              <w:widowControl w:val="0"/>
              <w:adjustRightInd w:val="0"/>
              <w:spacing w:before="0" w:line="22" w:lineRule="atLeast"/>
              <w:textAlignment w:val="baseline"/>
              <w:rPr>
                <w:ins w:id="2786" w:author="Irena Balantič" w:date="2023-04-12T14:15:00Z"/>
                <w:del w:id="2787" w:author="Tosja Vidmar" w:date="2024-02-01T07:17:00Z"/>
                <w:spacing w:val="4"/>
                <w:kern w:val="18"/>
                <w:position w:val="2"/>
                <w:sz w:val="20"/>
                <w:szCs w:val="20"/>
              </w:rPr>
            </w:pPr>
          </w:p>
        </w:tc>
      </w:tr>
      <w:tr w:rsidR="00F0653F" w:rsidRPr="000D4826" w14:paraId="0368557F" w14:textId="77777777" w:rsidTr="001F5569">
        <w:trPr>
          <w:gridAfter w:val="1"/>
          <w:wAfter w:w="104" w:type="dxa"/>
          <w:trPrChange w:id="2788" w:author="Tosja Vidmar" w:date="2024-02-01T07:17:00Z">
            <w:trPr>
              <w:gridBefore w:val="2"/>
            </w:trPr>
          </w:trPrChange>
        </w:trPr>
        <w:tc>
          <w:tcPr>
            <w:tcW w:w="1497" w:type="dxa"/>
            <w:shd w:val="clear" w:color="auto" w:fill="F2F2F2"/>
            <w:vAlign w:val="center"/>
            <w:tcPrChange w:id="2789" w:author="Tosja Vidmar" w:date="2024-02-01T07:17:00Z">
              <w:tcPr>
                <w:tcW w:w="1498" w:type="dxa"/>
                <w:shd w:val="clear" w:color="auto" w:fill="F2F2F2"/>
              </w:tcPr>
            </w:tcPrChange>
          </w:tcPr>
          <w:p w14:paraId="6DAEB570"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Dopustna izraba</w:t>
            </w:r>
          </w:p>
        </w:tc>
        <w:tc>
          <w:tcPr>
            <w:tcW w:w="7899" w:type="dxa"/>
            <w:vAlign w:val="center"/>
            <w:tcPrChange w:id="2790" w:author="Tosja Vidmar" w:date="2024-02-01T07:17:00Z">
              <w:tcPr>
                <w:tcW w:w="8002" w:type="dxa"/>
                <w:gridSpan w:val="2"/>
              </w:tcPr>
            </w:tcPrChange>
          </w:tcPr>
          <w:p w14:paraId="62738D69" w14:textId="0FE91991" w:rsidR="00F0653F" w:rsidRPr="000D4826" w:rsidRDefault="00F0653F">
            <w:pPr>
              <w:pStyle w:val="tabelalevo"/>
              <w:widowControl w:val="0"/>
              <w:adjustRightInd w:val="0"/>
              <w:spacing w:before="0" w:line="22" w:lineRule="atLeast"/>
              <w:ind w:right="15"/>
              <w:textAlignment w:val="baseline"/>
              <w:rPr>
                <w:spacing w:val="4"/>
                <w:kern w:val="18"/>
                <w:position w:val="2"/>
                <w:sz w:val="20"/>
                <w:szCs w:val="20"/>
              </w:rPr>
            </w:pPr>
            <w:r w:rsidRPr="000D4826">
              <w:rPr>
                <w:spacing w:val="4"/>
                <w:kern w:val="18"/>
                <w:position w:val="2"/>
                <w:sz w:val="20"/>
                <w:szCs w:val="20"/>
              </w:rPr>
              <w:t xml:space="preserve">FZ: </w:t>
            </w:r>
            <w:del w:id="2791" w:author="Irena Balantič" w:date="2023-04-12T14:15:00Z">
              <w:r>
                <w:rPr>
                  <w:spacing w:val="4"/>
                  <w:kern w:val="18"/>
                  <w:position w:val="2"/>
                  <w:sz w:val="20"/>
                  <w:szCs w:val="20"/>
                </w:rPr>
                <w:delText xml:space="preserve"> </w:delText>
              </w:r>
            </w:del>
            <w:r>
              <w:rPr>
                <w:spacing w:val="4"/>
                <w:kern w:val="18"/>
                <w:position w:val="2"/>
                <w:sz w:val="20"/>
                <w:szCs w:val="20"/>
              </w:rPr>
              <w:t>0,8</w:t>
            </w:r>
          </w:p>
          <w:p w14:paraId="0604DB93"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P+2</w:t>
            </w:r>
          </w:p>
        </w:tc>
      </w:tr>
      <w:tr w:rsidR="00F0653F" w:rsidRPr="000D4826" w14:paraId="5096046C" w14:textId="77777777" w:rsidTr="001F5569">
        <w:trPr>
          <w:gridAfter w:val="1"/>
          <w:wAfter w:w="104" w:type="dxa"/>
          <w:trPrChange w:id="2792" w:author="Tosja Vidmar" w:date="2024-02-01T07:17:00Z">
            <w:trPr>
              <w:gridBefore w:val="2"/>
            </w:trPr>
          </w:trPrChange>
        </w:trPr>
        <w:tc>
          <w:tcPr>
            <w:tcW w:w="1497" w:type="dxa"/>
            <w:shd w:val="clear" w:color="auto" w:fill="F2F2F2"/>
            <w:vAlign w:val="center"/>
            <w:tcPrChange w:id="2793" w:author="Tosja Vidmar" w:date="2024-02-01T07:17:00Z">
              <w:tcPr>
                <w:tcW w:w="1498" w:type="dxa"/>
                <w:shd w:val="clear" w:color="auto" w:fill="F2F2F2"/>
              </w:tcPr>
            </w:tcPrChange>
          </w:tcPr>
          <w:p w14:paraId="54A49A5D"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Merila in pogoji za oblikovanje</w:t>
            </w:r>
          </w:p>
        </w:tc>
        <w:tc>
          <w:tcPr>
            <w:tcW w:w="7899" w:type="dxa"/>
            <w:vAlign w:val="center"/>
            <w:tcPrChange w:id="2794" w:author="Tosja Vidmar" w:date="2024-02-01T07:17:00Z">
              <w:tcPr>
                <w:tcW w:w="8002" w:type="dxa"/>
                <w:gridSpan w:val="2"/>
              </w:tcPr>
            </w:tcPrChange>
          </w:tcPr>
          <w:p w14:paraId="49B180B7" w14:textId="7904A665" w:rsidR="00A404EE" w:rsidRDefault="00A404EE" w:rsidP="00A404EE">
            <w:pPr>
              <w:spacing w:after="0" w:line="22" w:lineRule="atLeast"/>
              <w:rPr>
                <w:ins w:id="2795" w:author="Irena Balantič" w:date="2023-04-12T14:15:00Z"/>
                <w:rFonts w:ascii="Arial" w:hAnsi="Arial" w:cs="Arial"/>
                <w:spacing w:val="4"/>
                <w:kern w:val="18"/>
                <w:position w:val="2"/>
                <w:sz w:val="20"/>
                <w:szCs w:val="20"/>
              </w:rPr>
            </w:pPr>
            <w:ins w:id="2796" w:author="Irena Balantič" w:date="2023-04-12T14:15:00Z">
              <w:r>
                <w:rPr>
                  <w:rFonts w:ascii="Arial" w:hAnsi="Arial" w:cs="Arial"/>
                  <w:spacing w:val="4"/>
                  <w:kern w:val="18"/>
                  <w:position w:val="2"/>
                  <w:sz w:val="20"/>
                  <w:szCs w:val="20"/>
                </w:rPr>
                <w:t>Strehe:</w:t>
              </w:r>
            </w:ins>
          </w:p>
          <w:p w14:paraId="5994B9A0" w14:textId="77777777" w:rsidR="00A404EE" w:rsidRPr="00A404EE" w:rsidRDefault="00A404EE" w:rsidP="004577D7">
            <w:pPr>
              <w:pStyle w:val="odstavekspomiljajem"/>
              <w:numPr>
                <w:ilvl w:val="0"/>
                <w:numId w:val="61"/>
              </w:numPr>
              <w:spacing w:before="0" w:after="0" w:line="240" w:lineRule="auto"/>
              <w:rPr>
                <w:ins w:id="2797" w:author="Irena Balantič" w:date="2023-04-12T14:15:00Z"/>
                <w:rFonts w:eastAsiaTheme="minorHAnsi"/>
              </w:rPr>
            </w:pPr>
            <w:ins w:id="2798" w:author="Irena Balantič" w:date="2023-04-12T14:15:00Z">
              <w:r w:rsidRPr="00A404EE">
                <w:rPr>
                  <w:rFonts w:eastAsiaTheme="minorHAnsi"/>
                </w:rPr>
                <w:t>smer slemena osnovnega kubusa stavbe mora biti vzporedna z daljšo stranico,</w:t>
              </w:r>
            </w:ins>
          </w:p>
          <w:p w14:paraId="6C9381DC" w14:textId="746C9FFC" w:rsidR="00895D68" w:rsidRPr="00895D68" w:rsidRDefault="00A404EE" w:rsidP="004577D7">
            <w:pPr>
              <w:pStyle w:val="odstavekspomiljajem"/>
              <w:numPr>
                <w:ilvl w:val="0"/>
                <w:numId w:val="61"/>
              </w:numPr>
              <w:spacing w:after="0" w:line="240" w:lineRule="auto"/>
              <w:rPr>
                <w:ins w:id="2799" w:author="Irena Balantič" w:date="2023-04-12T14:15:00Z"/>
                <w:rFonts w:eastAsiaTheme="minorHAnsi"/>
              </w:rPr>
            </w:pPr>
            <w:ins w:id="2800" w:author="Irena Balantič" w:date="2023-04-12T14:15:00Z">
              <w:r w:rsidRPr="00A404EE">
                <w:rPr>
                  <w:rFonts w:eastAsiaTheme="minorHAnsi"/>
                </w:rPr>
                <w:t>na osnovnih kubusih stavb so dovoljene dvokapnice z enakim naklonom strešin – položen naklon streh med 15</w:t>
              </w:r>
              <w:r w:rsidRPr="00A404EE">
                <w:rPr>
                  <w:rFonts w:eastAsiaTheme="minorHAnsi"/>
                </w:rPr>
                <w:sym w:font="Symbol" w:char="F0B0"/>
              </w:r>
              <w:r w:rsidRPr="00A404EE">
                <w:rPr>
                  <w:rFonts w:eastAsiaTheme="minorHAnsi"/>
                </w:rPr>
                <w:t xml:space="preserve"> in 35</w:t>
              </w:r>
              <w:r w:rsidRPr="00A404EE">
                <w:rPr>
                  <w:rFonts w:eastAsiaTheme="minorHAnsi"/>
                </w:rPr>
                <w:sym w:font="Symbol" w:char="F0B0"/>
              </w:r>
              <w:r w:rsidR="00895D68">
                <w:rPr>
                  <w:rFonts w:eastAsiaTheme="minorHAnsi"/>
                </w:rPr>
                <w:t>.</w:t>
              </w:r>
            </w:ins>
          </w:p>
          <w:p w14:paraId="70CF44BE" w14:textId="77777777" w:rsidR="00D5604A" w:rsidRPr="001A7A10" w:rsidRDefault="00D5604A" w:rsidP="00D5604A">
            <w:pPr>
              <w:pStyle w:val="Pripombabesedilo"/>
              <w:spacing w:after="0"/>
              <w:jc w:val="both"/>
              <w:rPr>
                <w:ins w:id="2801" w:author="Irena Balantič" w:date="2023-04-12T14:15:00Z"/>
                <w:rFonts w:ascii="Arial" w:hAnsi="Arial" w:cs="Arial"/>
                <w:spacing w:val="4"/>
                <w:kern w:val="18"/>
                <w:position w:val="2"/>
              </w:rPr>
            </w:pPr>
            <w:ins w:id="2802" w:author="Irena Balantič" w:date="2023-04-12T14:15:00Z">
              <w:r w:rsidRPr="001A7A10">
                <w:rPr>
                  <w:rFonts w:ascii="Arial" w:hAnsi="Arial" w:cs="Arial"/>
                  <w:spacing w:val="4"/>
                  <w:kern w:val="18"/>
                  <w:position w:val="2"/>
                </w:rPr>
                <w:t xml:space="preserve">Izjema je dopustna, če se z grafično analizo okolice, ki jo mora vsebovati projekt za pridobitev gradbenega dovoljenja utemelji skladnost oblikovanja strehe s tipologijo objektov enote urejanja prostora v katero se stavba umešča. </w:t>
              </w:r>
            </w:ins>
          </w:p>
          <w:p w14:paraId="49C2C896" w14:textId="2B3DFBA4"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Na območju kmetij je potrebno ohranjati prvotno strukturo in tipologijo gradnje.</w:t>
            </w:r>
          </w:p>
        </w:tc>
      </w:tr>
    </w:tbl>
    <w:p w14:paraId="26348C96" w14:textId="77777777" w:rsidR="00F0653F" w:rsidRDefault="00F0653F" w:rsidP="00F0653F">
      <w:pPr>
        <w:pStyle w:val="-tevilka"/>
        <w:numPr>
          <w:ilvl w:val="0"/>
          <w:numId w:val="0"/>
        </w:numPr>
        <w:spacing w:before="0" w:line="240" w:lineRule="auto"/>
        <w:rPr>
          <w:sz w:val="22"/>
          <w:szCs w:val="22"/>
        </w:rPr>
      </w:pPr>
    </w:p>
    <w:p w14:paraId="3F6F35AB" w14:textId="03E17637" w:rsidR="00F0653F" w:rsidRPr="00877BBE" w:rsidRDefault="00F0653F" w:rsidP="00F0653F">
      <w:pPr>
        <w:pStyle w:val="Brezrazmikov"/>
        <w:jc w:val="center"/>
        <w:rPr>
          <w:rFonts w:ascii="Arial" w:hAnsi="Arial" w:cs="Arial"/>
        </w:rPr>
      </w:pPr>
      <w:r w:rsidRPr="00877BBE">
        <w:rPr>
          <w:rFonts w:ascii="Arial" w:hAnsi="Arial" w:cs="Arial"/>
        </w:rPr>
        <w:t>80. člen</w:t>
      </w:r>
    </w:p>
    <w:p w14:paraId="286AAD1A" w14:textId="77777777" w:rsidR="00F0653F" w:rsidRPr="00877BBE" w:rsidRDefault="00F0653F" w:rsidP="00F0653F">
      <w:pPr>
        <w:pStyle w:val="Brezrazmikov"/>
        <w:jc w:val="center"/>
        <w:rPr>
          <w:rFonts w:ascii="Arial" w:hAnsi="Arial" w:cs="Arial"/>
        </w:rPr>
      </w:pPr>
      <w:r w:rsidRPr="00877BBE">
        <w:rPr>
          <w:rFonts w:ascii="Arial" w:hAnsi="Arial" w:cs="Arial"/>
        </w:rPr>
        <w:t>(splošni prostorski izvedbeni pogoji za gradnjo na osrednjih območjih centralnih dejavnosti)</w:t>
      </w:r>
    </w:p>
    <w:p w14:paraId="1F7F78F7" w14:textId="77777777" w:rsidR="00F0653F" w:rsidRPr="000D4826" w:rsidRDefault="00F0653F" w:rsidP="00F0653F">
      <w:pPr>
        <w:pStyle w:val="naslovlena"/>
        <w:numPr>
          <w:ilvl w:val="0"/>
          <w:numId w:val="0"/>
        </w:numPr>
        <w:tabs>
          <w:tab w:val="clear" w:pos="284"/>
        </w:tabs>
        <w:spacing w:after="0"/>
        <w:rPr>
          <w:sz w:val="22"/>
          <w:szCs w:val="22"/>
        </w:rPr>
      </w:pPr>
    </w:p>
    <w:p w14:paraId="7850703F" w14:textId="77777777" w:rsidR="00F0653F" w:rsidRPr="00877BBE" w:rsidRDefault="00F0653F" w:rsidP="00F0653F">
      <w:pPr>
        <w:pStyle w:val="Brezrazmikov"/>
        <w:rPr>
          <w:rFonts w:ascii="Arial" w:hAnsi="Arial" w:cs="Arial"/>
        </w:rPr>
      </w:pPr>
      <w:r w:rsidRPr="00877BBE">
        <w:rPr>
          <w:rFonts w:ascii="Arial" w:hAnsi="Arial" w:cs="Arial"/>
        </w:rPr>
        <w:t>Na območjih »CU –osrednja območja centralnih dejavnosti« veljajo naslednji splošni PIP:</w:t>
      </w:r>
    </w:p>
    <w:tbl>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2803" w:author="Tosja Vidmar" w:date="2024-02-01T07:17:00Z">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446"/>
        <w:gridCol w:w="7949"/>
        <w:gridCol w:w="105"/>
        <w:tblGridChange w:id="2804">
          <w:tblGrid>
            <w:gridCol w:w="1446"/>
            <w:gridCol w:w="1734"/>
            <w:gridCol w:w="1460"/>
            <w:gridCol w:w="4755"/>
            <w:gridCol w:w="105"/>
            <w:gridCol w:w="3180"/>
          </w:tblGrid>
        </w:tblGridChange>
      </w:tblGrid>
      <w:tr w:rsidR="00F0653F" w:rsidRPr="000D4826" w14:paraId="60C838ED" w14:textId="77777777" w:rsidTr="001F5569">
        <w:trPr>
          <w:gridAfter w:val="1"/>
          <w:wAfter w:w="105" w:type="dxa"/>
          <w:tblHeader/>
          <w:trPrChange w:id="2805" w:author="Tosja Vidmar" w:date="2024-02-01T07:17:00Z">
            <w:trPr>
              <w:gridBefore w:val="2"/>
              <w:tblHeader/>
            </w:trPr>
          </w:trPrChange>
        </w:trPr>
        <w:tc>
          <w:tcPr>
            <w:tcW w:w="1446" w:type="dxa"/>
            <w:shd w:val="clear" w:color="auto" w:fill="D9D9D9"/>
            <w:vAlign w:val="center"/>
            <w:tcPrChange w:id="2806" w:author="Tosja Vidmar" w:date="2024-02-01T07:17:00Z">
              <w:tcPr>
                <w:tcW w:w="1460" w:type="dxa"/>
                <w:shd w:val="clear" w:color="auto" w:fill="D9D9D9"/>
              </w:tcPr>
            </w:tcPrChange>
          </w:tcPr>
          <w:p w14:paraId="40EF1CE5"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Namenska raba</w:t>
            </w:r>
          </w:p>
        </w:tc>
        <w:tc>
          <w:tcPr>
            <w:tcW w:w="7949" w:type="dxa"/>
            <w:shd w:val="clear" w:color="auto" w:fill="D9D9D9"/>
            <w:vAlign w:val="center"/>
            <w:tcPrChange w:id="2807" w:author="Tosja Vidmar" w:date="2024-02-01T07:17:00Z">
              <w:tcPr>
                <w:tcW w:w="8040" w:type="dxa"/>
                <w:gridSpan w:val="3"/>
                <w:shd w:val="clear" w:color="auto" w:fill="D9D9D9"/>
              </w:tcPr>
            </w:tcPrChange>
          </w:tcPr>
          <w:p w14:paraId="30344859" w14:textId="77777777" w:rsidR="00F0653F" w:rsidRPr="000D4826" w:rsidRDefault="00F0653F">
            <w:pPr>
              <w:pStyle w:val="tabelalevo"/>
              <w:widowControl w:val="0"/>
              <w:tabs>
                <w:tab w:val="right" w:pos="7628"/>
              </w:tabs>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C – območja centralnih dejavnosti</w:t>
            </w:r>
          </w:p>
        </w:tc>
      </w:tr>
      <w:tr w:rsidR="00F0653F" w:rsidRPr="000D4826" w14:paraId="2EDF2DC0" w14:textId="77777777" w:rsidTr="001F5569">
        <w:trPr>
          <w:gridAfter w:val="1"/>
          <w:wAfter w:w="105" w:type="dxa"/>
          <w:tblHeader/>
          <w:trPrChange w:id="2808" w:author="Tosja Vidmar" w:date="2024-02-01T07:17:00Z">
            <w:trPr>
              <w:gridBefore w:val="2"/>
              <w:tblHeader/>
            </w:trPr>
          </w:trPrChange>
        </w:trPr>
        <w:tc>
          <w:tcPr>
            <w:tcW w:w="1446" w:type="dxa"/>
            <w:shd w:val="clear" w:color="auto" w:fill="A6A6A6"/>
            <w:vAlign w:val="center"/>
            <w:tcPrChange w:id="2809" w:author="Tosja Vidmar" w:date="2024-02-01T07:17:00Z">
              <w:tcPr>
                <w:tcW w:w="1460" w:type="dxa"/>
                <w:shd w:val="clear" w:color="auto" w:fill="A6A6A6"/>
              </w:tcPr>
            </w:tcPrChange>
          </w:tcPr>
          <w:p w14:paraId="7C3CB795" w14:textId="77777777" w:rsidR="00F0653F" w:rsidRPr="000D4826" w:rsidRDefault="00F0653F" w:rsidP="00487C25">
            <w:pPr>
              <w:pStyle w:val="tabelalevo"/>
              <w:widowControl w:val="0"/>
              <w:adjustRightInd w:val="0"/>
              <w:spacing w:before="0"/>
              <w:textAlignment w:val="baseline"/>
              <w:rPr>
                <w:spacing w:val="4"/>
                <w:kern w:val="18"/>
                <w:position w:val="2"/>
                <w:sz w:val="20"/>
                <w:szCs w:val="20"/>
              </w:rPr>
            </w:pPr>
            <w:r w:rsidRPr="000D4826">
              <w:rPr>
                <w:spacing w:val="4"/>
                <w:kern w:val="18"/>
                <w:position w:val="2"/>
                <w:sz w:val="20"/>
                <w:szCs w:val="20"/>
              </w:rPr>
              <w:t>Podrobna namenska raba</w:t>
            </w:r>
          </w:p>
        </w:tc>
        <w:tc>
          <w:tcPr>
            <w:tcW w:w="7949" w:type="dxa"/>
            <w:shd w:val="clear" w:color="auto" w:fill="A6A6A6"/>
            <w:vAlign w:val="center"/>
            <w:tcPrChange w:id="2810" w:author="Tosja Vidmar" w:date="2024-02-01T07:17:00Z">
              <w:tcPr>
                <w:tcW w:w="8040" w:type="dxa"/>
                <w:gridSpan w:val="3"/>
                <w:shd w:val="clear" w:color="auto" w:fill="A6A6A6"/>
              </w:tcPr>
            </w:tcPrChange>
          </w:tcPr>
          <w:p w14:paraId="405BC704"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CU</w:t>
            </w:r>
            <w:r w:rsidRPr="000D4826">
              <w:rPr>
                <w:spacing w:val="4"/>
                <w:kern w:val="18"/>
                <w:position w:val="2"/>
                <w:sz w:val="20"/>
                <w:szCs w:val="20"/>
              </w:rPr>
              <w:t xml:space="preserve"> </w:t>
            </w:r>
          </w:p>
          <w:p w14:paraId="1BEEAFE9"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osrednja območja centralnih dejavnosti</w:t>
            </w:r>
          </w:p>
        </w:tc>
      </w:tr>
      <w:tr w:rsidR="00F0653F" w:rsidRPr="000D4826" w14:paraId="7B0C5014" w14:textId="77777777" w:rsidTr="001F5569">
        <w:trPr>
          <w:gridAfter w:val="1"/>
          <w:wAfter w:w="105" w:type="dxa"/>
          <w:trPrChange w:id="2811" w:author="Tosja Vidmar" w:date="2024-02-01T07:17:00Z">
            <w:trPr>
              <w:gridBefore w:val="2"/>
            </w:trPr>
          </w:trPrChange>
        </w:trPr>
        <w:tc>
          <w:tcPr>
            <w:tcW w:w="1446" w:type="dxa"/>
            <w:vAlign w:val="center"/>
            <w:tcPrChange w:id="2812" w:author="Tosja Vidmar" w:date="2024-02-01T07:17:00Z">
              <w:tcPr>
                <w:tcW w:w="1460" w:type="dxa"/>
              </w:tcPr>
            </w:tcPrChange>
          </w:tcPr>
          <w:p w14:paraId="42EAE9C1"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7949" w:type="dxa"/>
            <w:vAlign w:val="center"/>
            <w:tcPrChange w:id="2813" w:author="Tosja Vidmar" w:date="2024-02-01T07:17:00Z">
              <w:tcPr>
                <w:tcW w:w="8040" w:type="dxa"/>
                <w:gridSpan w:val="3"/>
              </w:tcPr>
            </w:tcPrChange>
          </w:tcPr>
          <w:p w14:paraId="49166422" w14:textId="7C86871F"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So namenjena prepletu dejavnosti in sicer trgovskih, oskrbnih, storitvenih, upravnih, socialnih, zdravstvenih, vzgojnih, izobraževalnih, kulturnih, verskih</w:t>
            </w:r>
            <w:ins w:id="2814" w:author="Irena Balantič" w:date="2023-04-12T14:15:00Z">
              <w:r w:rsidR="000F40D1">
                <w:rPr>
                  <w:spacing w:val="4"/>
                  <w:kern w:val="18"/>
                  <w:position w:val="2"/>
                  <w:sz w:val="20"/>
                  <w:szCs w:val="20"/>
                </w:rPr>
                <w:t xml:space="preserve">, </w:t>
              </w:r>
              <w:r w:rsidR="00021782">
                <w:rPr>
                  <w:spacing w:val="4"/>
                  <w:kern w:val="18"/>
                  <w:position w:val="2"/>
                  <w:sz w:val="20"/>
                  <w:szCs w:val="20"/>
                </w:rPr>
                <w:t>g</w:t>
              </w:r>
              <w:r w:rsidR="000F40D1">
                <w:rPr>
                  <w:spacing w:val="4"/>
                  <w:kern w:val="18"/>
                  <w:position w:val="2"/>
                  <w:sz w:val="20"/>
                  <w:szCs w:val="20"/>
                </w:rPr>
                <w:t>ostinstva</w:t>
              </w:r>
            </w:ins>
            <w:r w:rsidR="000F40D1">
              <w:rPr>
                <w:spacing w:val="4"/>
                <w:kern w:val="18"/>
                <w:position w:val="2"/>
                <w:sz w:val="20"/>
                <w:szCs w:val="20"/>
              </w:rPr>
              <w:t xml:space="preserve"> in </w:t>
            </w:r>
            <w:del w:id="2815" w:author="Irena Balantič" w:date="2023-04-12T14:15:00Z">
              <w:r w:rsidRPr="000D4826">
                <w:rPr>
                  <w:spacing w:val="4"/>
                  <w:kern w:val="18"/>
                  <w:position w:val="2"/>
                  <w:sz w:val="20"/>
                  <w:szCs w:val="20"/>
                </w:rPr>
                <w:delText>podobnih</w:delText>
              </w:r>
            </w:del>
            <w:ins w:id="2816" w:author="Irena Balantič" w:date="2023-04-12T14:15:00Z">
              <w:r w:rsidR="000F40D1">
                <w:rPr>
                  <w:spacing w:val="4"/>
                  <w:kern w:val="18"/>
                  <w:position w:val="2"/>
                  <w:sz w:val="20"/>
                  <w:szCs w:val="20"/>
                </w:rPr>
                <w:t>turizma, ostalih</w:t>
              </w:r>
              <w:r w:rsidR="00021782">
                <w:rPr>
                  <w:spacing w:val="4"/>
                  <w:kern w:val="18"/>
                  <w:position w:val="2"/>
                  <w:sz w:val="20"/>
                  <w:szCs w:val="20"/>
                </w:rPr>
                <w:t xml:space="preserve"> dejavnosti</w:t>
              </w:r>
            </w:ins>
            <w:r w:rsidRPr="000D4826">
              <w:rPr>
                <w:spacing w:val="4"/>
                <w:kern w:val="18"/>
                <w:position w:val="2"/>
                <w:sz w:val="20"/>
                <w:szCs w:val="20"/>
              </w:rPr>
              <w:t xml:space="preserve"> ter bivanju.</w:t>
            </w:r>
          </w:p>
        </w:tc>
      </w:tr>
      <w:tr w:rsidR="00F0653F" w:rsidRPr="000D4826" w14:paraId="2E02FD11" w14:textId="77777777" w:rsidTr="001F5569">
        <w:trPr>
          <w:gridAfter w:val="1"/>
          <w:wAfter w:w="105" w:type="dxa"/>
          <w:trPrChange w:id="2817" w:author="Tosja Vidmar" w:date="2024-02-01T07:17:00Z">
            <w:trPr>
              <w:gridBefore w:val="2"/>
            </w:trPr>
          </w:trPrChange>
        </w:trPr>
        <w:tc>
          <w:tcPr>
            <w:tcW w:w="1446" w:type="dxa"/>
            <w:vAlign w:val="center"/>
            <w:tcPrChange w:id="2818" w:author="Tosja Vidmar" w:date="2024-02-01T07:17:00Z">
              <w:tcPr>
                <w:tcW w:w="1460" w:type="dxa"/>
              </w:tcPr>
            </w:tcPrChange>
          </w:tcPr>
          <w:p w14:paraId="22690667"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Izključujoče dejavnosti</w:t>
            </w:r>
          </w:p>
        </w:tc>
        <w:tc>
          <w:tcPr>
            <w:tcW w:w="7949" w:type="dxa"/>
            <w:vAlign w:val="center"/>
            <w:tcPrChange w:id="2819" w:author="Tosja Vidmar" w:date="2024-02-01T07:17:00Z">
              <w:tcPr>
                <w:tcW w:w="8040" w:type="dxa"/>
                <w:gridSpan w:val="3"/>
              </w:tcPr>
            </w:tcPrChange>
          </w:tcPr>
          <w:p w14:paraId="32277011"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 xml:space="preserve">Proizvodne dejavnosti, promet in skladiščenje </w:t>
            </w:r>
          </w:p>
        </w:tc>
      </w:tr>
      <w:tr w:rsidR="007F65EE" w:rsidRPr="000D4826" w14:paraId="3300DBEC" w14:textId="77777777" w:rsidTr="001F5569">
        <w:trPr>
          <w:gridAfter w:val="1"/>
          <w:wAfter w:w="105" w:type="dxa"/>
          <w:trPrChange w:id="2820" w:author="Tosja Vidmar" w:date="2024-02-01T07:17:00Z">
            <w:trPr>
              <w:gridBefore w:val="2"/>
            </w:trPr>
          </w:trPrChange>
        </w:trPr>
        <w:tc>
          <w:tcPr>
            <w:tcW w:w="1446" w:type="dxa"/>
            <w:cellMerge w:id="2821" w:author="Irena Balantič" w:date="2023-04-12T14:15:00Z" w:vMerge="rest"/>
            <w:tcPrChange w:id="2822" w:author="Tosja Vidmar" w:date="2024-02-01T07:17:00Z">
              <w:tcPr>
                <w:tcW w:w="1460" w:type="dxa"/>
                <w:cellMerge w:id="2823" w:author="Irena Balantič" w:date="2023-04-12T14:15:00Z" w:vMerge="rest"/>
              </w:tcPr>
            </w:tcPrChange>
          </w:tcPr>
          <w:p w14:paraId="43B33431" w14:textId="4FFA99FC" w:rsidR="007F65EE" w:rsidRPr="000D4826" w:rsidRDefault="00F0653F" w:rsidP="00487C25">
            <w:pPr>
              <w:pStyle w:val="tabelalevo"/>
              <w:rPr>
                <w:spacing w:val="4"/>
                <w:kern w:val="18"/>
                <w:position w:val="2"/>
                <w:sz w:val="20"/>
                <w:szCs w:val="20"/>
              </w:rPr>
            </w:pPr>
            <w:del w:id="2824" w:author="Irena Balantič" w:date="2023-04-12T14:15:00Z">
              <w:r w:rsidRPr="000D4826">
                <w:rPr>
                  <w:sz w:val="20"/>
                  <w:szCs w:val="20"/>
                </w:rPr>
                <w:delText>Dovoljene vrste zahtevnih in manj zahtevnih stavb</w:delText>
              </w:r>
            </w:del>
          </w:p>
        </w:tc>
        <w:tc>
          <w:tcPr>
            <w:tcW w:w="7949" w:type="dxa"/>
            <w:vAlign w:val="center"/>
            <w:tcPrChange w:id="2825" w:author="Tosja Vidmar" w:date="2024-02-01T07:17:00Z">
              <w:tcPr>
                <w:tcW w:w="8040" w:type="dxa"/>
                <w:gridSpan w:val="3"/>
              </w:tcPr>
            </w:tcPrChange>
          </w:tcPr>
          <w:p w14:paraId="5BF23DC6" w14:textId="77777777" w:rsidR="00F0653F" w:rsidRPr="00877BBE" w:rsidRDefault="00F0653F" w:rsidP="00A346E6">
            <w:pPr>
              <w:pStyle w:val="tabelalevo"/>
              <w:rPr>
                <w:del w:id="2826" w:author="Irena Balantič" w:date="2023-04-12T14:15:00Z"/>
                <w:spacing w:val="4"/>
                <w:kern w:val="18"/>
                <w:position w:val="2"/>
                <w:sz w:val="20"/>
                <w:szCs w:val="20"/>
              </w:rPr>
            </w:pPr>
            <w:del w:id="2827" w:author="Irena Balantič" w:date="2023-04-12T14:15:00Z">
              <w:r w:rsidRPr="00877BBE">
                <w:rPr>
                  <w:spacing w:val="4"/>
                  <w:kern w:val="18"/>
                  <w:position w:val="2"/>
                  <w:sz w:val="20"/>
                  <w:szCs w:val="20"/>
                </w:rPr>
                <w:delText>11 stanovanjske stavbe</w:delText>
              </w:r>
            </w:del>
          </w:p>
          <w:p w14:paraId="7738BDFA" w14:textId="77777777" w:rsidR="00F0653F" w:rsidRPr="00877BBE" w:rsidRDefault="00F0653F" w:rsidP="00A346E6">
            <w:pPr>
              <w:pStyle w:val="tabelalevo"/>
              <w:rPr>
                <w:del w:id="2828" w:author="Irena Balantič" w:date="2023-04-12T14:15:00Z"/>
                <w:spacing w:val="4"/>
                <w:kern w:val="18"/>
                <w:position w:val="2"/>
                <w:sz w:val="20"/>
                <w:szCs w:val="20"/>
              </w:rPr>
            </w:pPr>
            <w:del w:id="2829" w:author="Irena Balantič" w:date="2023-04-12T14:15:00Z">
              <w:r w:rsidRPr="00877BBE">
                <w:rPr>
                  <w:spacing w:val="4"/>
                  <w:kern w:val="18"/>
                  <w:position w:val="2"/>
                  <w:sz w:val="20"/>
                  <w:szCs w:val="20"/>
                </w:rPr>
                <w:delText>121 gostinske stavbe</w:delText>
              </w:r>
            </w:del>
          </w:p>
          <w:p w14:paraId="56DD12FC" w14:textId="77777777" w:rsidR="00F0653F" w:rsidRPr="00877BBE" w:rsidRDefault="00F0653F" w:rsidP="00A346E6">
            <w:pPr>
              <w:pStyle w:val="tabelalevo"/>
              <w:rPr>
                <w:del w:id="2830" w:author="Irena Balantič" w:date="2023-04-12T14:15:00Z"/>
                <w:spacing w:val="4"/>
                <w:kern w:val="18"/>
                <w:position w:val="2"/>
                <w:sz w:val="20"/>
                <w:szCs w:val="20"/>
              </w:rPr>
            </w:pPr>
            <w:del w:id="2831" w:author="Irena Balantič" w:date="2023-04-12T14:15:00Z">
              <w:r w:rsidRPr="00877BBE">
                <w:rPr>
                  <w:spacing w:val="4"/>
                  <w:kern w:val="18"/>
                  <w:position w:val="2"/>
                  <w:sz w:val="20"/>
                  <w:szCs w:val="20"/>
                </w:rPr>
                <w:delText>122 upravne in pisarniške stavbe</w:delText>
              </w:r>
            </w:del>
          </w:p>
          <w:p w14:paraId="7A2E2E6D" w14:textId="77777777" w:rsidR="00F0653F" w:rsidRPr="00877BBE" w:rsidRDefault="00F0653F" w:rsidP="00A346E6">
            <w:pPr>
              <w:pStyle w:val="tabelalevo"/>
              <w:rPr>
                <w:del w:id="2832" w:author="Irena Balantič" w:date="2023-04-12T14:15:00Z"/>
                <w:spacing w:val="4"/>
                <w:kern w:val="18"/>
                <w:position w:val="2"/>
                <w:sz w:val="20"/>
                <w:szCs w:val="20"/>
              </w:rPr>
            </w:pPr>
            <w:del w:id="2833" w:author="Irena Balantič" w:date="2023-04-12T14:15:00Z">
              <w:r w:rsidRPr="00877BBE">
                <w:rPr>
                  <w:spacing w:val="4"/>
                  <w:kern w:val="18"/>
                  <w:position w:val="2"/>
                  <w:sz w:val="20"/>
                  <w:szCs w:val="20"/>
                </w:rPr>
                <w:delText xml:space="preserve">123 trgovske in druge stavbe za storitvene dejavnosti </w:delText>
              </w:r>
            </w:del>
          </w:p>
          <w:p w14:paraId="58B8067B" w14:textId="77777777" w:rsidR="00F0653F" w:rsidRPr="00877BBE" w:rsidRDefault="00F0653F" w:rsidP="00A346E6">
            <w:pPr>
              <w:pStyle w:val="tabelalevo"/>
              <w:rPr>
                <w:del w:id="2834" w:author="Irena Balantič" w:date="2023-04-12T14:15:00Z"/>
                <w:spacing w:val="4"/>
                <w:kern w:val="18"/>
                <w:position w:val="2"/>
                <w:sz w:val="20"/>
                <w:szCs w:val="20"/>
              </w:rPr>
            </w:pPr>
            <w:del w:id="2835" w:author="Irena Balantič" w:date="2023-04-12T14:15:00Z">
              <w:r w:rsidRPr="00877BBE">
                <w:rPr>
                  <w:spacing w:val="4"/>
                  <w:kern w:val="18"/>
                  <w:position w:val="2"/>
                  <w:sz w:val="20"/>
                  <w:szCs w:val="20"/>
                </w:rPr>
                <w:delText>12420 garažne stavbe</w:delText>
              </w:r>
            </w:del>
          </w:p>
          <w:p w14:paraId="26DD7254" w14:textId="77777777" w:rsidR="00F0653F" w:rsidRPr="00877BBE" w:rsidRDefault="00F0653F" w:rsidP="00A346E6">
            <w:pPr>
              <w:pStyle w:val="tabelalevo"/>
              <w:rPr>
                <w:del w:id="2836" w:author="Irena Balantič" w:date="2023-04-12T14:15:00Z"/>
                <w:spacing w:val="4"/>
                <w:kern w:val="18"/>
                <w:position w:val="2"/>
                <w:sz w:val="20"/>
                <w:szCs w:val="20"/>
              </w:rPr>
            </w:pPr>
            <w:del w:id="2837" w:author="Irena Balantič" w:date="2023-04-12T14:15:00Z">
              <w:r w:rsidRPr="00877BBE">
                <w:rPr>
                  <w:spacing w:val="4"/>
                  <w:kern w:val="18"/>
                  <w:position w:val="2"/>
                  <w:sz w:val="20"/>
                  <w:szCs w:val="20"/>
                </w:rPr>
                <w:delText>126 stavbe splošnega družbenega pomena</w:delText>
              </w:r>
            </w:del>
          </w:p>
          <w:p w14:paraId="1877CB99" w14:textId="77777777" w:rsidR="00F0653F" w:rsidRPr="00877BBE" w:rsidRDefault="00F0653F" w:rsidP="00A346E6">
            <w:pPr>
              <w:pStyle w:val="tabelalevo"/>
              <w:rPr>
                <w:del w:id="2838" w:author="Irena Balantič" w:date="2023-04-12T14:15:00Z"/>
                <w:spacing w:val="4"/>
                <w:kern w:val="18"/>
                <w:position w:val="2"/>
                <w:sz w:val="20"/>
                <w:szCs w:val="20"/>
              </w:rPr>
            </w:pPr>
            <w:del w:id="2839" w:author="Irena Balantič" w:date="2023-04-12T14:15:00Z">
              <w:r w:rsidRPr="00877BBE">
                <w:rPr>
                  <w:spacing w:val="4"/>
                  <w:kern w:val="18"/>
                  <w:position w:val="2"/>
                  <w:sz w:val="20"/>
                  <w:szCs w:val="20"/>
                </w:rPr>
                <w:delText>1261 stavbe za kulturo in razvedrilo</w:delText>
              </w:r>
            </w:del>
          </w:p>
          <w:p w14:paraId="46CA6035" w14:textId="77777777" w:rsidR="00F0653F" w:rsidRPr="00877BBE" w:rsidRDefault="00F0653F" w:rsidP="00A346E6">
            <w:pPr>
              <w:pStyle w:val="tabelalevo"/>
              <w:rPr>
                <w:del w:id="2840" w:author="Irena Balantič" w:date="2023-04-12T14:15:00Z"/>
                <w:spacing w:val="4"/>
                <w:kern w:val="18"/>
                <w:position w:val="2"/>
                <w:sz w:val="20"/>
                <w:szCs w:val="20"/>
              </w:rPr>
            </w:pPr>
            <w:del w:id="2841" w:author="Irena Balantič" w:date="2023-04-12T14:15:00Z">
              <w:r w:rsidRPr="00877BBE">
                <w:rPr>
                  <w:spacing w:val="4"/>
                  <w:kern w:val="18"/>
                  <w:position w:val="2"/>
                  <w:sz w:val="20"/>
                  <w:szCs w:val="20"/>
                </w:rPr>
                <w:delText>1262 muzeji in knjižnice</w:delText>
              </w:r>
            </w:del>
          </w:p>
          <w:p w14:paraId="5CD9B0DC" w14:textId="77777777" w:rsidR="00F0653F" w:rsidRPr="00877BBE" w:rsidRDefault="00F0653F" w:rsidP="00A346E6">
            <w:pPr>
              <w:pStyle w:val="tabelalevo"/>
              <w:rPr>
                <w:del w:id="2842" w:author="Irena Balantič" w:date="2023-04-12T14:15:00Z"/>
                <w:spacing w:val="4"/>
                <w:kern w:val="18"/>
                <w:position w:val="2"/>
                <w:sz w:val="20"/>
                <w:szCs w:val="20"/>
              </w:rPr>
            </w:pPr>
            <w:del w:id="2843" w:author="Irena Balantič" w:date="2023-04-12T14:15:00Z">
              <w:r w:rsidRPr="00877BBE">
                <w:rPr>
                  <w:spacing w:val="4"/>
                  <w:kern w:val="18"/>
                  <w:position w:val="2"/>
                  <w:sz w:val="20"/>
                  <w:szCs w:val="20"/>
                </w:rPr>
                <w:delText xml:space="preserve">1263 stavbe za izobraževanje </w:delText>
              </w:r>
            </w:del>
          </w:p>
          <w:p w14:paraId="2662DF6F" w14:textId="77777777" w:rsidR="00F0653F" w:rsidRPr="00877BBE" w:rsidRDefault="00F0653F" w:rsidP="00A346E6">
            <w:pPr>
              <w:pStyle w:val="tabelalevo"/>
              <w:rPr>
                <w:del w:id="2844" w:author="Irena Balantič" w:date="2023-04-12T14:15:00Z"/>
                <w:spacing w:val="4"/>
                <w:kern w:val="18"/>
                <w:position w:val="2"/>
                <w:sz w:val="20"/>
                <w:szCs w:val="20"/>
              </w:rPr>
            </w:pPr>
            <w:del w:id="2845" w:author="Irena Balantič" w:date="2023-04-12T14:15:00Z">
              <w:r w:rsidRPr="00877BBE">
                <w:rPr>
                  <w:spacing w:val="4"/>
                  <w:kern w:val="18"/>
                  <w:position w:val="2"/>
                  <w:sz w:val="20"/>
                  <w:szCs w:val="20"/>
                </w:rPr>
                <w:delText>12640 stavbe za zdravstvo</w:delText>
              </w:r>
            </w:del>
          </w:p>
          <w:p w14:paraId="3A22744D" w14:textId="77777777" w:rsidR="00F0653F" w:rsidRPr="00877BBE" w:rsidRDefault="00F0653F" w:rsidP="00A346E6">
            <w:pPr>
              <w:pStyle w:val="tabelalevo"/>
              <w:rPr>
                <w:del w:id="2846" w:author="Irena Balantič" w:date="2023-04-12T14:15:00Z"/>
                <w:spacing w:val="4"/>
                <w:kern w:val="18"/>
                <w:position w:val="2"/>
                <w:sz w:val="20"/>
                <w:szCs w:val="20"/>
              </w:rPr>
            </w:pPr>
            <w:del w:id="2847" w:author="Irena Balantič" w:date="2023-04-12T14:15:00Z">
              <w:r w:rsidRPr="00877BBE">
                <w:rPr>
                  <w:spacing w:val="4"/>
                  <w:kern w:val="18"/>
                  <w:position w:val="2"/>
                  <w:sz w:val="20"/>
                  <w:szCs w:val="20"/>
                </w:rPr>
                <w:delText>1272 stavbe za opravljanje verskih obredov, pokopališke stavbe</w:delText>
              </w:r>
            </w:del>
          </w:p>
          <w:p w14:paraId="56D472AE" w14:textId="77777777" w:rsidR="00F0653F" w:rsidRPr="00877BBE" w:rsidRDefault="00F0653F" w:rsidP="00A346E6">
            <w:pPr>
              <w:widowControl w:val="0"/>
              <w:adjustRightInd w:val="0"/>
              <w:spacing w:before="40" w:after="0" w:line="240" w:lineRule="auto"/>
              <w:textAlignment w:val="baseline"/>
              <w:rPr>
                <w:del w:id="2848" w:author="Irena Balantič" w:date="2023-04-12T14:15:00Z"/>
                <w:rFonts w:ascii="Arial" w:hAnsi="Arial" w:cs="Arial"/>
                <w:sz w:val="20"/>
                <w:szCs w:val="20"/>
              </w:rPr>
            </w:pPr>
            <w:del w:id="2849" w:author="Irena Balantič" w:date="2023-04-12T14:15:00Z">
              <w:r w:rsidRPr="00877BBE">
                <w:rPr>
                  <w:rFonts w:ascii="Arial" w:hAnsi="Arial" w:cs="Arial"/>
                  <w:spacing w:val="4"/>
                  <w:kern w:val="18"/>
                  <w:position w:val="2"/>
                  <w:sz w:val="20"/>
                  <w:szCs w:val="20"/>
                </w:rPr>
                <w:delText>1274 druge stavbe, ki niso uvrščene drugje</w:delText>
              </w:r>
            </w:del>
          </w:p>
          <w:p w14:paraId="2F406CB5" w14:textId="77777777" w:rsidR="00F0653F" w:rsidRPr="00877BBE" w:rsidRDefault="00F0653F" w:rsidP="00A346E6">
            <w:pPr>
              <w:widowControl w:val="0"/>
              <w:adjustRightInd w:val="0"/>
              <w:spacing w:before="40" w:after="0" w:line="240" w:lineRule="auto"/>
              <w:textAlignment w:val="baseline"/>
              <w:rPr>
                <w:del w:id="2850" w:author="Irena Balantič" w:date="2023-04-12T14:15:00Z"/>
                <w:rFonts w:ascii="Arial" w:hAnsi="Arial" w:cs="Arial"/>
                <w:sz w:val="20"/>
                <w:szCs w:val="20"/>
              </w:rPr>
            </w:pPr>
            <w:del w:id="2851" w:author="Irena Balantič" w:date="2023-04-12T14:15:00Z">
              <w:r w:rsidRPr="00877BBE">
                <w:rPr>
                  <w:rFonts w:ascii="Arial" w:hAnsi="Arial" w:cs="Arial"/>
                  <w:sz w:val="20"/>
                  <w:szCs w:val="20"/>
                </w:rPr>
                <w:delText>2302 energetski objekti – le fotovoltaični sistemi kot del strehe ali fasade obstoječih objektov</w:delText>
              </w:r>
            </w:del>
          </w:p>
          <w:p w14:paraId="55971A05" w14:textId="77777777" w:rsidR="00F0653F" w:rsidRPr="00877BBE" w:rsidRDefault="00F0653F" w:rsidP="00A346E6">
            <w:pPr>
              <w:pStyle w:val="tabelalevo"/>
              <w:rPr>
                <w:del w:id="2852" w:author="Irena Balantič" w:date="2023-04-12T14:15:00Z"/>
                <w:spacing w:val="4"/>
                <w:kern w:val="18"/>
                <w:position w:val="2"/>
                <w:sz w:val="20"/>
                <w:szCs w:val="20"/>
              </w:rPr>
            </w:pPr>
            <w:del w:id="2853" w:author="Irena Balantič" w:date="2023-04-12T14:15:00Z">
              <w:r w:rsidRPr="00877BBE">
                <w:rPr>
                  <w:spacing w:val="4"/>
                  <w:kern w:val="18"/>
                  <w:position w:val="2"/>
                  <w:sz w:val="20"/>
                  <w:szCs w:val="20"/>
                </w:rPr>
                <w:delText>241 objekti za šport, rekreacijo in drugi objekti za prosti čas</w:delText>
              </w:r>
            </w:del>
          </w:p>
          <w:p w14:paraId="0D312FBB" w14:textId="20CE097C" w:rsidR="007F65EE" w:rsidRPr="000D4826" w:rsidRDefault="00F0653F">
            <w:pPr>
              <w:pStyle w:val="tabelalevo"/>
              <w:rPr>
                <w:spacing w:val="4"/>
                <w:kern w:val="18"/>
                <w:position w:val="2"/>
                <w:sz w:val="20"/>
                <w:szCs w:val="20"/>
              </w:rPr>
            </w:pPr>
            <w:del w:id="2854" w:author="Irena Balantič" w:date="2023-04-12T14:15:00Z">
              <w:r w:rsidRPr="00877BBE">
                <w:rPr>
                  <w:spacing w:val="4"/>
                  <w:kern w:val="18"/>
                  <w:position w:val="2"/>
                  <w:sz w:val="20"/>
                  <w:szCs w:val="20"/>
                </w:rPr>
                <w:delText>Dovoljena je gradnja infrastrukturnih objektov in naprav, ki so v javnem lokalnem interesu.</w:delText>
              </w:r>
            </w:del>
          </w:p>
        </w:tc>
      </w:tr>
      <w:tr w:rsidR="007F65EE" w:rsidRPr="000D4826" w:rsidDel="001F5569" w14:paraId="192C1302" w14:textId="491E13B4" w:rsidTr="001F5569">
        <w:trPr>
          <w:ins w:id="2855" w:author="Irena Balantič" w:date="2023-04-12T14:15:00Z"/>
          <w:del w:id="2856" w:author="Tosja Vidmar" w:date="2024-02-01T07:17:00Z"/>
          <w:trPrChange w:id="2857" w:author="Tosja Vidmar" w:date="2024-02-01T07:17:00Z">
            <w:trPr>
              <w:gridAfter w:val="0"/>
            </w:trPr>
          </w:trPrChange>
        </w:trPr>
        <w:tc>
          <w:tcPr>
            <w:tcW w:w="1446" w:type="dxa"/>
            <w:vAlign w:val="center"/>
            <w:cellMerge w:id="2858" w:author="Irena Balantič" w:date="2023-04-12T14:15:00Z" w:vMerge="cont"/>
            <w:tcPrChange w:id="2859" w:author="Tosja Vidmar" w:date="2024-02-01T07:17:00Z">
              <w:tcPr>
                <w:tcW w:w="1460" w:type="dxa"/>
                <w:vAlign w:val="center"/>
                <w:cellMerge w:id="2860" w:author="Irena Balantič" w:date="2023-04-12T14:15:00Z" w:vMerge="cont"/>
              </w:tcPr>
            </w:tcPrChange>
          </w:tcPr>
          <w:p w14:paraId="73DE39BA" w14:textId="5EF6983F" w:rsidR="007F65EE" w:rsidRPr="000D4826" w:rsidDel="001F5569" w:rsidRDefault="007F65EE">
            <w:pPr>
              <w:pStyle w:val="tabelalevo"/>
              <w:rPr>
                <w:ins w:id="2861" w:author="Irena Balantič" w:date="2023-04-12T14:15:00Z"/>
                <w:del w:id="2862" w:author="Tosja Vidmar" w:date="2024-02-01T07:17:00Z"/>
                <w:sz w:val="20"/>
                <w:szCs w:val="20"/>
              </w:rPr>
            </w:pPr>
          </w:p>
        </w:tc>
        <w:tc>
          <w:tcPr>
            <w:tcW w:w="8054" w:type="dxa"/>
            <w:gridSpan w:val="2"/>
            <w:vAlign w:val="center"/>
            <w:tcPrChange w:id="2863" w:author="Tosja Vidmar" w:date="2024-02-01T07:17:00Z">
              <w:tcPr>
                <w:tcW w:w="8040" w:type="dxa"/>
                <w:gridSpan w:val="4"/>
                <w:vAlign w:val="center"/>
              </w:tcPr>
            </w:tcPrChange>
          </w:tcPr>
          <w:p w14:paraId="2F598ABC" w14:textId="353B905D" w:rsidR="007F65EE" w:rsidRPr="00877BBE" w:rsidDel="001F5569" w:rsidRDefault="007F65EE">
            <w:pPr>
              <w:pStyle w:val="tabelalevo"/>
              <w:rPr>
                <w:ins w:id="2864" w:author="Irena Balantič" w:date="2023-04-12T14:15:00Z"/>
                <w:del w:id="2865" w:author="Tosja Vidmar" w:date="2024-02-01T07:17:00Z"/>
                <w:spacing w:val="4"/>
                <w:kern w:val="18"/>
                <w:position w:val="2"/>
                <w:sz w:val="20"/>
                <w:szCs w:val="20"/>
              </w:rPr>
            </w:pPr>
          </w:p>
        </w:tc>
      </w:tr>
      <w:tr w:rsidR="00F0653F" w:rsidRPr="000D4826" w14:paraId="0BE794CE" w14:textId="77777777" w:rsidTr="001F5569">
        <w:trPr>
          <w:gridAfter w:val="1"/>
          <w:wAfter w:w="105" w:type="dxa"/>
          <w:trPrChange w:id="2866" w:author="Tosja Vidmar" w:date="2024-02-01T07:17:00Z">
            <w:trPr>
              <w:gridAfter w:val="1"/>
              <w:wAfter w:w="106" w:type="dxa"/>
            </w:trPr>
          </w:trPrChange>
        </w:trPr>
        <w:tc>
          <w:tcPr>
            <w:tcW w:w="1446" w:type="dxa"/>
            <w:vAlign w:val="center"/>
            <w:tcPrChange w:id="2867" w:author="Tosja Vidmar" w:date="2024-02-01T07:17:00Z">
              <w:tcPr>
                <w:tcW w:w="1460" w:type="dxa"/>
                <w:vAlign w:val="center"/>
              </w:tcPr>
            </w:tcPrChange>
          </w:tcPr>
          <w:p w14:paraId="4301AF0C"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Zelene površine</w:t>
            </w:r>
          </w:p>
        </w:tc>
        <w:tc>
          <w:tcPr>
            <w:tcW w:w="7949" w:type="dxa"/>
            <w:vAlign w:val="center"/>
            <w:tcPrChange w:id="2868" w:author="Tosja Vidmar" w:date="2024-02-01T07:17:00Z">
              <w:tcPr>
                <w:tcW w:w="8040" w:type="dxa"/>
                <w:gridSpan w:val="3"/>
                <w:vAlign w:val="center"/>
              </w:tcPr>
            </w:tcPrChange>
          </w:tcPr>
          <w:p w14:paraId="32A52FAF"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 0,2</w:t>
            </w:r>
          </w:p>
          <w:p w14:paraId="06231BA1" w14:textId="1B4EA175"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 xml:space="preserve">Na </w:t>
            </w:r>
            <w:ins w:id="2869" w:author="Irena Balantič" w:date="2023-04-12T14:15:00Z">
              <w:r w:rsidR="00616B97">
                <w:rPr>
                  <w:spacing w:val="4"/>
                  <w:kern w:val="18"/>
                  <w:position w:val="2"/>
                  <w:sz w:val="20"/>
                  <w:szCs w:val="20"/>
                </w:rPr>
                <w:t xml:space="preserve">gradbeni </w:t>
              </w:r>
            </w:ins>
            <w:r w:rsidRPr="000D4826">
              <w:rPr>
                <w:spacing w:val="4"/>
                <w:kern w:val="18"/>
                <w:position w:val="2"/>
                <w:sz w:val="20"/>
                <w:szCs w:val="20"/>
              </w:rPr>
              <w:t xml:space="preserve">parceli </w:t>
            </w:r>
            <w:del w:id="2870" w:author="Irena Balantič" w:date="2023-04-12T14:15:00Z">
              <w:r w:rsidRPr="000D4826">
                <w:rPr>
                  <w:spacing w:val="4"/>
                  <w:kern w:val="18"/>
                  <w:position w:val="2"/>
                  <w:sz w:val="20"/>
                  <w:szCs w:val="20"/>
                </w:rPr>
                <w:delText xml:space="preserve">objekta </w:delText>
              </w:r>
            </w:del>
            <w:r w:rsidRPr="000D4826">
              <w:rPr>
                <w:spacing w:val="4"/>
                <w:kern w:val="18"/>
                <w:position w:val="2"/>
                <w:sz w:val="20"/>
                <w:szCs w:val="20"/>
              </w:rPr>
              <w:t>je potrebno zagotoviti najmanj 20 dreves/ha.</w:t>
            </w:r>
          </w:p>
        </w:tc>
      </w:tr>
      <w:tr w:rsidR="00F0653F" w:rsidRPr="000D4826" w14:paraId="28A2BA9D" w14:textId="77777777" w:rsidTr="001F5569">
        <w:trPr>
          <w:gridAfter w:val="1"/>
          <w:wAfter w:w="105" w:type="dxa"/>
          <w:trPrChange w:id="2871" w:author="Tosja Vidmar" w:date="2024-02-01T07:17:00Z">
            <w:trPr>
              <w:gridAfter w:val="1"/>
              <w:wAfter w:w="106" w:type="dxa"/>
            </w:trPr>
          </w:trPrChange>
        </w:trPr>
        <w:tc>
          <w:tcPr>
            <w:tcW w:w="1446" w:type="dxa"/>
            <w:vAlign w:val="center"/>
            <w:tcPrChange w:id="2872" w:author="Tosja Vidmar" w:date="2024-02-01T07:17:00Z">
              <w:tcPr>
                <w:tcW w:w="1460" w:type="dxa"/>
                <w:vAlign w:val="center"/>
              </w:tcPr>
            </w:tcPrChange>
          </w:tcPr>
          <w:p w14:paraId="4E4467D8"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Dopustna izraba</w:t>
            </w:r>
          </w:p>
        </w:tc>
        <w:tc>
          <w:tcPr>
            <w:tcW w:w="7949" w:type="dxa"/>
            <w:vAlign w:val="center"/>
            <w:tcPrChange w:id="2873" w:author="Tosja Vidmar" w:date="2024-02-01T07:17:00Z">
              <w:tcPr>
                <w:tcW w:w="8040" w:type="dxa"/>
                <w:gridSpan w:val="3"/>
                <w:vAlign w:val="center"/>
              </w:tcPr>
            </w:tcPrChange>
          </w:tcPr>
          <w:p w14:paraId="3150AE79"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FZ: 0,5</w:t>
            </w:r>
          </w:p>
          <w:p w14:paraId="7F422C19"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FI: 1,5</w:t>
            </w:r>
          </w:p>
        </w:tc>
      </w:tr>
      <w:tr w:rsidR="00F0653F" w:rsidRPr="000D4826" w14:paraId="771AA261" w14:textId="77777777" w:rsidTr="001F5569">
        <w:trPr>
          <w:gridAfter w:val="1"/>
          <w:wAfter w:w="105" w:type="dxa"/>
          <w:trPrChange w:id="2874" w:author="Tosja Vidmar" w:date="2024-02-01T07:17:00Z">
            <w:trPr>
              <w:gridBefore w:val="2"/>
            </w:trPr>
          </w:trPrChange>
        </w:trPr>
        <w:tc>
          <w:tcPr>
            <w:tcW w:w="1446" w:type="dxa"/>
            <w:vAlign w:val="center"/>
            <w:tcPrChange w:id="2875" w:author="Tosja Vidmar" w:date="2024-02-01T07:17:00Z">
              <w:tcPr>
                <w:tcW w:w="1460" w:type="dxa"/>
              </w:tcPr>
            </w:tcPrChange>
          </w:tcPr>
          <w:p w14:paraId="05DDD282"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Merila in pogoji za oblikovanje</w:t>
            </w:r>
          </w:p>
        </w:tc>
        <w:tc>
          <w:tcPr>
            <w:tcW w:w="7949" w:type="dxa"/>
            <w:vAlign w:val="center"/>
            <w:tcPrChange w:id="2876" w:author="Tosja Vidmar" w:date="2024-02-01T07:17:00Z">
              <w:tcPr>
                <w:tcW w:w="8040" w:type="dxa"/>
                <w:gridSpan w:val="3"/>
              </w:tcPr>
            </w:tcPrChange>
          </w:tcPr>
          <w:p w14:paraId="29E184EB" w14:textId="77777777" w:rsidR="00F0653F" w:rsidRPr="00765836" w:rsidRDefault="00F0653F">
            <w:pPr>
              <w:pStyle w:val="tabelalevo"/>
              <w:spacing w:before="0" w:line="22" w:lineRule="atLeast"/>
              <w:rPr>
                <w:spacing w:val="4"/>
                <w:kern w:val="18"/>
                <w:position w:val="2"/>
                <w:sz w:val="20"/>
                <w:szCs w:val="20"/>
              </w:rPr>
            </w:pPr>
            <w:r w:rsidRPr="00765836">
              <w:rPr>
                <w:spacing w:val="4"/>
                <w:kern w:val="18"/>
                <w:position w:val="2"/>
                <w:sz w:val="20"/>
                <w:szCs w:val="20"/>
              </w:rPr>
              <w:t>Odprti prostori pred stavbami so javni prostori.</w:t>
            </w:r>
          </w:p>
          <w:p w14:paraId="4BB4EDFB" w14:textId="0F21A001" w:rsidR="00F0653F" w:rsidRPr="000D4826" w:rsidRDefault="00F0653F">
            <w:pPr>
              <w:pStyle w:val="tabelalevo"/>
              <w:spacing w:before="0" w:line="22" w:lineRule="atLeast"/>
              <w:rPr>
                <w:spacing w:val="4"/>
                <w:kern w:val="18"/>
                <w:position w:val="2"/>
                <w:sz w:val="20"/>
                <w:szCs w:val="20"/>
              </w:rPr>
            </w:pPr>
            <w:del w:id="2877" w:author="Irena Balantič" w:date="2023-04-12T14:15:00Z">
              <w:r w:rsidRPr="000D4826">
                <w:rPr>
                  <w:spacing w:val="4"/>
                  <w:kern w:val="18"/>
                  <w:position w:val="2"/>
                  <w:sz w:val="20"/>
                  <w:szCs w:val="20"/>
                </w:rPr>
                <w:delText>Nezahtevni objekti za lastne potrebe</w:delText>
              </w:r>
            </w:del>
            <w:ins w:id="2878" w:author="Irena Balantič" w:date="2023-04-12T14:15:00Z">
              <w:r w:rsidR="00765836" w:rsidRPr="00765836">
                <w:rPr>
                  <w:spacing w:val="4"/>
                  <w:kern w:val="18"/>
                  <w:position w:val="2"/>
                  <w:sz w:val="20"/>
                  <w:szCs w:val="20"/>
                </w:rPr>
                <w:t>Pomožn</w:t>
              </w:r>
              <w:r w:rsidR="00765836">
                <w:rPr>
                  <w:spacing w:val="4"/>
                  <w:kern w:val="18"/>
                  <w:position w:val="2"/>
                  <w:sz w:val="20"/>
                  <w:szCs w:val="20"/>
                </w:rPr>
                <w:t>e stavbe</w:t>
              </w:r>
            </w:ins>
            <w:r w:rsidRPr="000D4826">
              <w:rPr>
                <w:spacing w:val="4"/>
                <w:kern w:val="18"/>
                <w:position w:val="2"/>
                <w:sz w:val="20"/>
                <w:szCs w:val="20"/>
              </w:rPr>
              <w:t xml:space="preserve"> ne smejo biti </w:t>
            </w:r>
            <w:del w:id="2879" w:author="Irena Balantič" w:date="2023-04-12T14:15:00Z">
              <w:r w:rsidRPr="000D4826">
                <w:rPr>
                  <w:spacing w:val="4"/>
                  <w:kern w:val="18"/>
                  <w:position w:val="2"/>
                  <w:sz w:val="20"/>
                  <w:szCs w:val="20"/>
                </w:rPr>
                <w:delText>umeščeni</w:delText>
              </w:r>
            </w:del>
            <w:ins w:id="2880" w:author="Irena Balantič" w:date="2023-04-12T14:15:00Z">
              <w:r w:rsidRPr="000D4826">
                <w:rPr>
                  <w:spacing w:val="4"/>
                  <w:kern w:val="18"/>
                  <w:position w:val="2"/>
                  <w:sz w:val="20"/>
                  <w:szCs w:val="20"/>
                </w:rPr>
                <w:t>umeščen</w:t>
              </w:r>
              <w:r w:rsidR="00454346">
                <w:rPr>
                  <w:spacing w:val="4"/>
                  <w:kern w:val="18"/>
                  <w:position w:val="2"/>
                  <w:sz w:val="20"/>
                  <w:szCs w:val="20"/>
                </w:rPr>
                <w:t>e</w:t>
              </w:r>
            </w:ins>
            <w:r w:rsidRPr="000D4826">
              <w:rPr>
                <w:spacing w:val="4"/>
                <w:kern w:val="18"/>
                <w:position w:val="2"/>
                <w:sz w:val="20"/>
                <w:szCs w:val="20"/>
              </w:rPr>
              <w:t xml:space="preserve"> ob najpomembnejše javne prostore.</w:t>
            </w:r>
          </w:p>
        </w:tc>
      </w:tr>
    </w:tbl>
    <w:p w14:paraId="7B80DF90" w14:textId="21B656AB" w:rsidR="00AE31AA" w:rsidRDefault="00AE31AA" w:rsidP="00F0653F">
      <w:pPr>
        <w:pStyle w:val="Brezrazmikov"/>
        <w:jc w:val="center"/>
        <w:rPr>
          <w:ins w:id="2881" w:author="Irena Balantič" w:date="2023-04-12T14:15:00Z"/>
          <w:rFonts w:ascii="Arial" w:hAnsi="Arial" w:cs="Arial"/>
          <w:lang w:eastAsia="sl-SI"/>
        </w:rPr>
      </w:pPr>
    </w:p>
    <w:p w14:paraId="6B279B09" w14:textId="77777777" w:rsidR="00E128E1" w:rsidRDefault="00E128E1" w:rsidP="00F0653F">
      <w:pPr>
        <w:pStyle w:val="Brezrazmikov"/>
        <w:jc w:val="center"/>
        <w:rPr>
          <w:rFonts w:ascii="Arial" w:hAnsi="Arial" w:cs="Arial"/>
          <w:lang w:eastAsia="sl-SI"/>
        </w:rPr>
      </w:pPr>
    </w:p>
    <w:p w14:paraId="66EAD4E4" w14:textId="1A0D9160" w:rsidR="00F0653F" w:rsidRPr="00877BBE" w:rsidRDefault="00F0653F" w:rsidP="00F0653F">
      <w:pPr>
        <w:pStyle w:val="Brezrazmikov"/>
        <w:jc w:val="center"/>
        <w:rPr>
          <w:rFonts w:ascii="Arial" w:hAnsi="Arial" w:cs="Arial"/>
          <w:lang w:eastAsia="sl-SI"/>
        </w:rPr>
      </w:pPr>
      <w:r w:rsidRPr="00877BBE">
        <w:rPr>
          <w:rFonts w:ascii="Arial" w:hAnsi="Arial" w:cs="Arial"/>
          <w:lang w:eastAsia="sl-SI"/>
        </w:rPr>
        <w:t>81. člen</w:t>
      </w:r>
    </w:p>
    <w:p w14:paraId="59F60AD7" w14:textId="77777777" w:rsidR="00F0653F" w:rsidRPr="00877BBE" w:rsidRDefault="00F0653F" w:rsidP="00F0653F">
      <w:pPr>
        <w:pStyle w:val="Brezrazmikov"/>
        <w:jc w:val="center"/>
        <w:rPr>
          <w:rFonts w:ascii="Arial" w:hAnsi="Arial" w:cs="Arial"/>
          <w:lang w:eastAsia="sl-SI"/>
        </w:rPr>
      </w:pPr>
      <w:r w:rsidRPr="00877BBE">
        <w:rPr>
          <w:rFonts w:ascii="Arial" w:hAnsi="Arial" w:cs="Arial"/>
          <w:lang w:eastAsia="sl-SI"/>
        </w:rPr>
        <w:t>(splošni prostorski izvedbeni pogoji za gradnjo na drugih območjih centralnih dejavnosti)</w:t>
      </w:r>
    </w:p>
    <w:p w14:paraId="4F0AB60B" w14:textId="77777777" w:rsidR="00F0653F" w:rsidRPr="00877BBE" w:rsidRDefault="00F0653F" w:rsidP="00F0653F">
      <w:pPr>
        <w:pStyle w:val="Brezrazmikov"/>
        <w:rPr>
          <w:rFonts w:ascii="Arial" w:hAnsi="Arial" w:cs="Arial"/>
          <w:lang w:eastAsia="sl-SI"/>
        </w:rPr>
      </w:pPr>
    </w:p>
    <w:p w14:paraId="68F698F6" w14:textId="77777777" w:rsidR="00F0653F" w:rsidRPr="00877BBE" w:rsidRDefault="00F0653F" w:rsidP="00F0653F">
      <w:pPr>
        <w:pStyle w:val="Brezrazmikov"/>
        <w:rPr>
          <w:rFonts w:ascii="Arial" w:hAnsi="Arial" w:cs="Arial"/>
          <w:lang w:eastAsia="sl-SI"/>
        </w:rPr>
      </w:pPr>
      <w:r w:rsidRPr="00877BBE">
        <w:rPr>
          <w:rFonts w:ascii="Arial" w:hAnsi="Arial" w:cs="Arial"/>
          <w:lang w:eastAsia="sl-SI"/>
        </w:rPr>
        <w:t>Na območjih »CD – druga območja centralnih dejavnosti« veljajo naslednji splošni PIP:</w:t>
      </w:r>
    </w:p>
    <w:tbl>
      <w:tblPr>
        <w:tblW w:w="96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2882" w:author="Irena Balantič" w:date="2023-04-12T14:15:00Z">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460"/>
        <w:gridCol w:w="1618"/>
        <w:gridCol w:w="1560"/>
        <w:gridCol w:w="1417"/>
        <w:gridCol w:w="1276"/>
        <w:gridCol w:w="2311"/>
        <w:gridCol w:w="10"/>
        <w:tblGridChange w:id="2883">
          <w:tblGrid>
            <w:gridCol w:w="1460"/>
            <w:gridCol w:w="1618"/>
            <w:gridCol w:w="102"/>
            <w:gridCol w:w="1458"/>
            <w:gridCol w:w="2"/>
            <w:gridCol w:w="1415"/>
            <w:gridCol w:w="1276"/>
            <w:gridCol w:w="2311"/>
            <w:gridCol w:w="3038"/>
          </w:tblGrid>
        </w:tblGridChange>
      </w:tblGrid>
      <w:tr w:rsidR="00F0653F" w:rsidRPr="007A0141" w14:paraId="574F2399" w14:textId="77777777" w:rsidTr="00F36BC2">
        <w:trPr>
          <w:tblHeader/>
          <w:trPrChange w:id="2884" w:author="Irena Balantič" w:date="2023-04-12T14:15:00Z">
            <w:trPr>
              <w:gridBefore w:val="3"/>
              <w:tblHeader/>
            </w:trPr>
          </w:trPrChange>
        </w:trPr>
        <w:tc>
          <w:tcPr>
            <w:tcW w:w="1460" w:type="dxa"/>
            <w:shd w:val="clear" w:color="auto" w:fill="D9D9D9"/>
            <w:vAlign w:val="center"/>
            <w:tcPrChange w:id="2885" w:author="Irena Balantič" w:date="2023-04-12T14:15:00Z">
              <w:tcPr>
                <w:tcW w:w="1460" w:type="dxa"/>
                <w:gridSpan w:val="2"/>
                <w:shd w:val="clear" w:color="auto" w:fill="D9D9D9"/>
              </w:tcPr>
            </w:tcPrChange>
          </w:tcPr>
          <w:p w14:paraId="575714D2" w14:textId="77777777" w:rsidR="00F0653F" w:rsidRPr="007A0141" w:rsidRDefault="00F0653F" w:rsidP="00487C25">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Namenska raba</w:t>
            </w:r>
          </w:p>
        </w:tc>
        <w:tc>
          <w:tcPr>
            <w:tcW w:w="8192" w:type="dxa"/>
            <w:gridSpan w:val="6"/>
            <w:shd w:val="clear" w:color="auto" w:fill="D9D9D9"/>
            <w:vAlign w:val="center"/>
            <w:tcPrChange w:id="2886" w:author="Irena Balantič" w:date="2023-04-12T14:15:00Z">
              <w:tcPr>
                <w:tcW w:w="8040" w:type="dxa"/>
                <w:gridSpan w:val="4"/>
                <w:shd w:val="clear" w:color="auto" w:fill="D9D9D9"/>
              </w:tcPr>
            </w:tcPrChange>
          </w:tcPr>
          <w:p w14:paraId="42C69501" w14:textId="77777777" w:rsidR="00F0653F" w:rsidRPr="007A0141" w:rsidRDefault="00F0653F">
            <w:pPr>
              <w:widowControl w:val="0"/>
              <w:adjustRightInd w:val="0"/>
              <w:spacing w:after="0" w:line="22" w:lineRule="atLeast"/>
              <w:textAlignment w:val="baseline"/>
              <w:rPr>
                <w:rFonts w:ascii="Arial" w:eastAsia="Times New Roman" w:hAnsi="Arial" w:cs="Arial"/>
                <w:b/>
                <w:bCs/>
                <w:spacing w:val="4"/>
                <w:kern w:val="18"/>
                <w:position w:val="2"/>
                <w:sz w:val="20"/>
                <w:szCs w:val="20"/>
                <w:lang w:eastAsia="sl-SI"/>
              </w:rPr>
            </w:pPr>
            <w:r w:rsidRPr="007A0141">
              <w:rPr>
                <w:rFonts w:ascii="Arial" w:eastAsia="Times New Roman" w:hAnsi="Arial" w:cs="Arial"/>
                <w:b/>
                <w:bCs/>
                <w:spacing w:val="4"/>
                <w:kern w:val="18"/>
                <w:position w:val="2"/>
                <w:sz w:val="20"/>
                <w:szCs w:val="20"/>
                <w:lang w:eastAsia="sl-SI"/>
              </w:rPr>
              <w:t>C – območja centralnih dejavnosti</w:t>
            </w:r>
          </w:p>
        </w:tc>
      </w:tr>
      <w:tr w:rsidR="00F0653F" w:rsidRPr="007A0141" w14:paraId="32E541F6" w14:textId="77777777" w:rsidTr="00F36BC2">
        <w:trPr>
          <w:tblHeader/>
          <w:trPrChange w:id="2887" w:author="Irena Balantič" w:date="2023-04-12T14:15:00Z">
            <w:trPr>
              <w:gridBefore w:val="3"/>
              <w:tblHeader/>
            </w:trPr>
          </w:trPrChange>
        </w:trPr>
        <w:tc>
          <w:tcPr>
            <w:tcW w:w="1460" w:type="dxa"/>
            <w:shd w:val="clear" w:color="auto" w:fill="A6A6A6"/>
            <w:vAlign w:val="center"/>
            <w:tcPrChange w:id="2888" w:author="Irena Balantič" w:date="2023-04-12T14:15:00Z">
              <w:tcPr>
                <w:tcW w:w="1460" w:type="dxa"/>
                <w:gridSpan w:val="2"/>
                <w:shd w:val="clear" w:color="auto" w:fill="A6A6A6"/>
              </w:tcPr>
            </w:tcPrChange>
          </w:tcPr>
          <w:p w14:paraId="1215956D" w14:textId="77777777" w:rsidR="00F0653F" w:rsidRPr="007A0141" w:rsidRDefault="00F0653F" w:rsidP="00487C25">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Podrobna namenska raba</w:t>
            </w:r>
          </w:p>
        </w:tc>
        <w:tc>
          <w:tcPr>
            <w:tcW w:w="8192" w:type="dxa"/>
            <w:gridSpan w:val="6"/>
            <w:shd w:val="clear" w:color="auto" w:fill="A6A6A6"/>
            <w:vAlign w:val="center"/>
            <w:tcPrChange w:id="2889" w:author="Irena Balantič" w:date="2023-04-12T14:15:00Z">
              <w:tcPr>
                <w:tcW w:w="8040" w:type="dxa"/>
                <w:gridSpan w:val="4"/>
                <w:shd w:val="clear" w:color="auto" w:fill="A6A6A6"/>
              </w:tcPr>
            </w:tcPrChange>
          </w:tcPr>
          <w:p w14:paraId="61123F34" w14:textId="77777777" w:rsidR="00F0653F" w:rsidRPr="007A0141" w:rsidRDefault="00F0653F">
            <w:pPr>
              <w:widowControl w:val="0"/>
              <w:adjustRightInd w:val="0"/>
              <w:spacing w:after="0" w:line="22" w:lineRule="atLeast"/>
              <w:textAlignment w:val="baseline"/>
              <w:rPr>
                <w:rFonts w:ascii="Arial" w:eastAsia="Times New Roman" w:hAnsi="Arial" w:cs="Arial"/>
                <w:b/>
                <w:bCs/>
                <w:spacing w:val="4"/>
                <w:kern w:val="18"/>
                <w:position w:val="2"/>
                <w:sz w:val="20"/>
                <w:szCs w:val="20"/>
                <w:lang w:eastAsia="sl-SI"/>
              </w:rPr>
            </w:pPr>
            <w:r w:rsidRPr="007A0141">
              <w:rPr>
                <w:rFonts w:ascii="Arial" w:eastAsia="Times New Roman" w:hAnsi="Arial" w:cs="Arial"/>
                <w:b/>
                <w:bCs/>
                <w:spacing w:val="4"/>
                <w:kern w:val="18"/>
                <w:position w:val="2"/>
                <w:sz w:val="20"/>
                <w:szCs w:val="20"/>
                <w:lang w:eastAsia="sl-SI"/>
              </w:rPr>
              <w:t>CD</w:t>
            </w:r>
          </w:p>
          <w:p w14:paraId="140F881B"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druga območja centralnih dejavnosti</w:t>
            </w:r>
          </w:p>
        </w:tc>
      </w:tr>
      <w:tr w:rsidR="001B5999" w:rsidRPr="007A0141" w14:paraId="3A3EEC5F" w14:textId="77777777" w:rsidTr="00F36BC2">
        <w:trPr>
          <w:gridAfter w:val="1"/>
          <w:wAfter w:w="10" w:type="dxa"/>
        </w:trPr>
        <w:tc>
          <w:tcPr>
            <w:tcW w:w="1460" w:type="dxa"/>
            <w:shd w:val="clear" w:color="auto" w:fill="F2F2F2"/>
          </w:tcPr>
          <w:p w14:paraId="20203F27" w14:textId="77777777" w:rsidR="00F0653F" w:rsidRPr="007A0141" w:rsidRDefault="00F0653F" w:rsidP="00487C25">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 xml:space="preserve">Členitev podrobne namenske rabe </w:t>
            </w:r>
          </w:p>
        </w:tc>
        <w:tc>
          <w:tcPr>
            <w:tcW w:w="1618" w:type="dxa"/>
          </w:tcPr>
          <w:p w14:paraId="10238B45" w14:textId="18040528"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del w:id="2890" w:author="Irena Balantič" w:date="2023-04-12T14:15:00Z">
              <w:r w:rsidRPr="007A0141">
                <w:rPr>
                  <w:rFonts w:ascii="Arial" w:eastAsia="Times New Roman" w:hAnsi="Arial" w:cs="Arial"/>
                  <w:spacing w:val="4"/>
                  <w:kern w:val="18"/>
                  <w:position w:val="2"/>
                  <w:sz w:val="20"/>
                  <w:szCs w:val="20"/>
                  <w:lang w:eastAsia="sl-SI"/>
                </w:rPr>
                <w:delText>Cdi</w:delText>
              </w:r>
            </w:del>
            <w:proofErr w:type="spellStart"/>
            <w:ins w:id="2891" w:author="Irena Balantič" w:date="2023-04-12T14:15:00Z">
              <w:r w:rsidRPr="007A0141">
                <w:rPr>
                  <w:rFonts w:ascii="Arial" w:eastAsia="Times New Roman" w:hAnsi="Arial" w:cs="Arial"/>
                  <w:spacing w:val="4"/>
                  <w:kern w:val="18"/>
                  <w:position w:val="2"/>
                  <w:sz w:val="20"/>
                  <w:szCs w:val="20"/>
                  <w:lang w:eastAsia="sl-SI"/>
                </w:rPr>
                <w:t>C</w:t>
              </w:r>
              <w:r w:rsidR="00EC37FC">
                <w:rPr>
                  <w:rFonts w:ascii="Arial" w:eastAsia="Times New Roman" w:hAnsi="Arial" w:cs="Arial"/>
                  <w:spacing w:val="4"/>
                  <w:kern w:val="18"/>
                  <w:position w:val="2"/>
                  <w:sz w:val="20"/>
                  <w:szCs w:val="20"/>
                  <w:lang w:eastAsia="sl-SI"/>
                </w:rPr>
                <w:t>D</w:t>
              </w:r>
              <w:r w:rsidRPr="007A0141">
                <w:rPr>
                  <w:rFonts w:ascii="Arial" w:eastAsia="Times New Roman" w:hAnsi="Arial" w:cs="Arial"/>
                  <w:spacing w:val="4"/>
                  <w:kern w:val="18"/>
                  <w:position w:val="2"/>
                  <w:sz w:val="20"/>
                  <w:szCs w:val="20"/>
                  <w:lang w:eastAsia="sl-SI"/>
                </w:rPr>
                <w:t>i</w:t>
              </w:r>
            </w:ins>
            <w:proofErr w:type="spellEnd"/>
            <w:r w:rsidRPr="007A0141">
              <w:rPr>
                <w:rFonts w:ascii="Arial" w:eastAsia="Times New Roman" w:hAnsi="Arial" w:cs="Arial"/>
                <w:spacing w:val="4"/>
                <w:kern w:val="18"/>
                <w:position w:val="2"/>
                <w:sz w:val="20"/>
                <w:szCs w:val="20"/>
                <w:lang w:eastAsia="sl-SI"/>
              </w:rPr>
              <w:t xml:space="preserve"> </w:t>
            </w:r>
          </w:p>
          <w:p w14:paraId="3EA29036"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dejavnosti izobraževanja, vzgoje in športa</w:t>
            </w:r>
          </w:p>
        </w:tc>
        <w:tc>
          <w:tcPr>
            <w:tcW w:w="1560" w:type="dxa"/>
          </w:tcPr>
          <w:p w14:paraId="7D833FA8"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proofErr w:type="spellStart"/>
            <w:r w:rsidRPr="007A0141">
              <w:rPr>
                <w:rFonts w:ascii="Arial" w:eastAsia="Times New Roman" w:hAnsi="Arial" w:cs="Arial"/>
                <w:spacing w:val="4"/>
                <w:kern w:val="18"/>
                <w:position w:val="2"/>
                <w:sz w:val="20"/>
                <w:szCs w:val="20"/>
                <w:lang w:eastAsia="sl-SI"/>
              </w:rPr>
              <w:t>CDz</w:t>
            </w:r>
            <w:proofErr w:type="spellEnd"/>
          </w:p>
          <w:p w14:paraId="2F2DFA48"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zdravstvena dejavnost</w:t>
            </w:r>
          </w:p>
        </w:tc>
        <w:tc>
          <w:tcPr>
            <w:tcW w:w="1417" w:type="dxa"/>
          </w:tcPr>
          <w:p w14:paraId="11E76584"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proofErr w:type="spellStart"/>
            <w:r w:rsidRPr="007A0141">
              <w:rPr>
                <w:rFonts w:ascii="Arial" w:eastAsia="Times New Roman" w:hAnsi="Arial" w:cs="Arial"/>
                <w:spacing w:val="4"/>
                <w:kern w:val="18"/>
                <w:position w:val="2"/>
                <w:sz w:val="20"/>
                <w:szCs w:val="20"/>
                <w:lang w:eastAsia="sl-SI"/>
              </w:rPr>
              <w:t>CDk</w:t>
            </w:r>
            <w:proofErr w:type="spellEnd"/>
            <w:r w:rsidRPr="007A0141">
              <w:rPr>
                <w:rFonts w:ascii="Arial" w:eastAsia="Times New Roman" w:hAnsi="Arial" w:cs="Arial"/>
                <w:spacing w:val="4"/>
                <w:kern w:val="18"/>
                <w:position w:val="2"/>
                <w:sz w:val="20"/>
                <w:szCs w:val="20"/>
                <w:lang w:eastAsia="sl-SI"/>
              </w:rPr>
              <w:t xml:space="preserve"> </w:t>
            </w:r>
          </w:p>
          <w:p w14:paraId="752E25C2"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kulturna dejavnost</w:t>
            </w:r>
          </w:p>
        </w:tc>
        <w:tc>
          <w:tcPr>
            <w:tcW w:w="1276" w:type="dxa"/>
          </w:tcPr>
          <w:p w14:paraId="066B7526"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proofErr w:type="spellStart"/>
            <w:r w:rsidRPr="007A0141">
              <w:rPr>
                <w:rFonts w:ascii="Arial" w:eastAsia="Times New Roman" w:hAnsi="Arial" w:cs="Arial"/>
                <w:spacing w:val="4"/>
                <w:kern w:val="18"/>
                <w:position w:val="2"/>
                <w:sz w:val="20"/>
                <w:szCs w:val="20"/>
                <w:lang w:eastAsia="sl-SI"/>
              </w:rPr>
              <w:t>CDv</w:t>
            </w:r>
            <w:proofErr w:type="spellEnd"/>
          </w:p>
          <w:p w14:paraId="6379D50C"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verska dejavnost</w:t>
            </w:r>
          </w:p>
        </w:tc>
        <w:tc>
          <w:tcPr>
            <w:tcW w:w="2311" w:type="dxa"/>
          </w:tcPr>
          <w:p w14:paraId="53EF0792" w14:textId="6D468B3F"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del w:id="2892" w:author="Irena Balantič" w:date="2023-04-12T14:15:00Z">
              <w:r w:rsidRPr="007A0141">
                <w:rPr>
                  <w:rFonts w:ascii="Arial" w:eastAsia="Times New Roman" w:hAnsi="Arial" w:cs="Arial"/>
                  <w:spacing w:val="4"/>
                  <w:kern w:val="18"/>
                  <w:position w:val="2"/>
                  <w:sz w:val="20"/>
                  <w:szCs w:val="20"/>
                  <w:lang w:eastAsia="sl-SI"/>
                </w:rPr>
                <w:delText>Cdo</w:delText>
              </w:r>
            </w:del>
            <w:proofErr w:type="spellStart"/>
            <w:ins w:id="2893" w:author="Irena Balantič" w:date="2023-04-12T14:15:00Z">
              <w:r w:rsidRPr="007A0141">
                <w:rPr>
                  <w:rFonts w:ascii="Arial" w:eastAsia="Times New Roman" w:hAnsi="Arial" w:cs="Arial"/>
                  <w:spacing w:val="4"/>
                  <w:kern w:val="18"/>
                  <w:position w:val="2"/>
                  <w:sz w:val="20"/>
                  <w:szCs w:val="20"/>
                  <w:lang w:eastAsia="sl-SI"/>
                </w:rPr>
                <w:t>C</w:t>
              </w:r>
              <w:r w:rsidR="00EC37FC">
                <w:rPr>
                  <w:rFonts w:ascii="Arial" w:eastAsia="Times New Roman" w:hAnsi="Arial" w:cs="Arial"/>
                  <w:spacing w:val="4"/>
                  <w:kern w:val="18"/>
                  <w:position w:val="2"/>
                  <w:sz w:val="20"/>
                  <w:szCs w:val="20"/>
                  <w:lang w:eastAsia="sl-SI"/>
                </w:rPr>
                <w:t>D</w:t>
              </w:r>
              <w:r w:rsidRPr="007A0141">
                <w:rPr>
                  <w:rFonts w:ascii="Arial" w:eastAsia="Times New Roman" w:hAnsi="Arial" w:cs="Arial"/>
                  <w:spacing w:val="4"/>
                  <w:kern w:val="18"/>
                  <w:position w:val="2"/>
                  <w:sz w:val="20"/>
                  <w:szCs w:val="20"/>
                  <w:lang w:eastAsia="sl-SI"/>
                </w:rPr>
                <w:t>o</w:t>
              </w:r>
            </w:ins>
            <w:proofErr w:type="spellEnd"/>
            <w:r w:rsidRPr="007A0141">
              <w:rPr>
                <w:rFonts w:ascii="Arial" w:eastAsia="Times New Roman" w:hAnsi="Arial" w:cs="Arial"/>
                <w:spacing w:val="4"/>
                <w:kern w:val="18"/>
                <w:position w:val="2"/>
                <w:sz w:val="20"/>
                <w:szCs w:val="20"/>
                <w:lang w:eastAsia="sl-SI"/>
              </w:rPr>
              <w:t xml:space="preserve"> </w:t>
            </w:r>
          </w:p>
          <w:p w14:paraId="1402608E"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trgovske, oskrbne, poslovno storitvene, gostinske dejavnosti, manjša obrt, javna uprava, gasilski dom</w:t>
            </w:r>
          </w:p>
        </w:tc>
      </w:tr>
      <w:tr w:rsidR="001B5999" w:rsidRPr="007A0141" w14:paraId="59D71EF4" w14:textId="77777777" w:rsidTr="00F36BC2">
        <w:trPr>
          <w:gridAfter w:val="1"/>
          <w:wAfter w:w="10" w:type="dxa"/>
        </w:trPr>
        <w:tc>
          <w:tcPr>
            <w:tcW w:w="1460" w:type="dxa"/>
            <w:shd w:val="clear" w:color="auto" w:fill="F2F2F2"/>
          </w:tcPr>
          <w:p w14:paraId="1AFEC89D" w14:textId="77777777" w:rsidR="00F0653F" w:rsidRPr="007A0141" w:rsidRDefault="00F0653F" w:rsidP="00487C25">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Osnovna dejavnost</w:t>
            </w:r>
          </w:p>
        </w:tc>
        <w:tc>
          <w:tcPr>
            <w:tcW w:w="1618" w:type="dxa"/>
          </w:tcPr>
          <w:p w14:paraId="3B62E92E"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 xml:space="preserve">Dejavnosti izobraževanja, vzgoje in </w:t>
            </w:r>
            <w:r w:rsidRPr="007A0141">
              <w:rPr>
                <w:rFonts w:ascii="Arial" w:eastAsia="Times New Roman" w:hAnsi="Arial" w:cs="Arial"/>
                <w:spacing w:val="4"/>
                <w:kern w:val="18"/>
                <w:position w:val="2"/>
                <w:sz w:val="20"/>
                <w:szCs w:val="20"/>
                <w:lang w:eastAsia="sl-SI"/>
              </w:rPr>
              <w:lastRenderedPageBreak/>
              <w:t>športa</w:t>
            </w:r>
          </w:p>
        </w:tc>
        <w:tc>
          <w:tcPr>
            <w:tcW w:w="1560" w:type="dxa"/>
          </w:tcPr>
          <w:p w14:paraId="5C9861C0"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lastRenderedPageBreak/>
              <w:t>Zdravstvo in socialno varstvo</w:t>
            </w:r>
          </w:p>
        </w:tc>
        <w:tc>
          <w:tcPr>
            <w:tcW w:w="1417" w:type="dxa"/>
          </w:tcPr>
          <w:p w14:paraId="5CEAECFF"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Kulturna dejavnost</w:t>
            </w:r>
          </w:p>
        </w:tc>
        <w:tc>
          <w:tcPr>
            <w:tcW w:w="1276" w:type="dxa"/>
          </w:tcPr>
          <w:p w14:paraId="3B92E235"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Verska dejavnost</w:t>
            </w:r>
          </w:p>
        </w:tc>
        <w:tc>
          <w:tcPr>
            <w:tcW w:w="2311" w:type="dxa"/>
          </w:tcPr>
          <w:p w14:paraId="0CFCD07E"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 xml:space="preserve">Trgovske, oskrbne, poslovne, storitvene, gostinske dejavnosti </w:t>
            </w:r>
            <w:r w:rsidRPr="007A0141">
              <w:rPr>
                <w:rFonts w:ascii="Arial" w:eastAsia="Times New Roman" w:hAnsi="Arial" w:cs="Arial"/>
                <w:spacing w:val="4"/>
                <w:kern w:val="18"/>
                <w:position w:val="2"/>
                <w:sz w:val="20"/>
                <w:szCs w:val="20"/>
                <w:lang w:eastAsia="sl-SI"/>
              </w:rPr>
              <w:lastRenderedPageBreak/>
              <w:t>in manjša obrt</w:t>
            </w:r>
          </w:p>
        </w:tc>
      </w:tr>
      <w:tr w:rsidR="00F0653F" w:rsidRPr="007A0141" w14:paraId="4B30A4D1" w14:textId="77777777" w:rsidTr="00F36BC2">
        <w:trPr>
          <w:trPrChange w:id="2894" w:author="Irena Balantič" w:date="2023-04-12T14:15:00Z">
            <w:trPr>
              <w:gridBefore w:val="3"/>
            </w:trPr>
          </w:trPrChange>
        </w:trPr>
        <w:tc>
          <w:tcPr>
            <w:tcW w:w="1460" w:type="dxa"/>
            <w:shd w:val="clear" w:color="auto" w:fill="F2F2F2"/>
            <w:vAlign w:val="center"/>
            <w:tcPrChange w:id="2895" w:author="Irena Balantič" w:date="2023-04-12T14:15:00Z">
              <w:tcPr>
                <w:tcW w:w="1460" w:type="dxa"/>
                <w:gridSpan w:val="2"/>
                <w:shd w:val="clear" w:color="auto" w:fill="F2F2F2"/>
              </w:tcPr>
            </w:tcPrChange>
          </w:tcPr>
          <w:p w14:paraId="2CCB64C9" w14:textId="77777777" w:rsidR="00F0653F" w:rsidRPr="007A0141" w:rsidRDefault="00F0653F" w:rsidP="00487C25">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lastRenderedPageBreak/>
              <w:t>Spremljajoče dejavnosti</w:t>
            </w:r>
          </w:p>
        </w:tc>
        <w:tc>
          <w:tcPr>
            <w:tcW w:w="8192" w:type="dxa"/>
            <w:gridSpan w:val="6"/>
            <w:vAlign w:val="center"/>
            <w:tcPrChange w:id="2896" w:author="Irena Balantič" w:date="2023-04-12T14:15:00Z">
              <w:tcPr>
                <w:tcW w:w="8040" w:type="dxa"/>
                <w:gridSpan w:val="4"/>
              </w:tcPr>
            </w:tcPrChange>
          </w:tcPr>
          <w:p w14:paraId="11E64D50"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Ostale centralne dejavnosti, bivanje</w:t>
            </w:r>
          </w:p>
        </w:tc>
      </w:tr>
      <w:tr w:rsidR="00F0653F" w:rsidRPr="007A0141" w14:paraId="378A9E86" w14:textId="77777777" w:rsidTr="00F36BC2">
        <w:trPr>
          <w:trPrChange w:id="2897" w:author="Irena Balantič" w:date="2023-04-12T14:15:00Z">
            <w:trPr>
              <w:gridBefore w:val="3"/>
            </w:trPr>
          </w:trPrChange>
        </w:trPr>
        <w:tc>
          <w:tcPr>
            <w:tcW w:w="1460" w:type="dxa"/>
            <w:shd w:val="clear" w:color="auto" w:fill="F2F2F2"/>
            <w:vAlign w:val="center"/>
            <w:tcPrChange w:id="2898" w:author="Irena Balantič" w:date="2023-04-12T14:15:00Z">
              <w:tcPr>
                <w:tcW w:w="1460" w:type="dxa"/>
                <w:gridSpan w:val="2"/>
                <w:shd w:val="clear" w:color="auto" w:fill="F2F2F2"/>
              </w:tcPr>
            </w:tcPrChange>
          </w:tcPr>
          <w:p w14:paraId="242FCCF4" w14:textId="77777777" w:rsidR="00F0653F" w:rsidRPr="007A0141" w:rsidRDefault="00F0653F" w:rsidP="00487C25">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Izključujoče dejavnosti</w:t>
            </w:r>
          </w:p>
        </w:tc>
        <w:tc>
          <w:tcPr>
            <w:tcW w:w="8192" w:type="dxa"/>
            <w:gridSpan w:val="6"/>
            <w:vAlign w:val="center"/>
            <w:tcPrChange w:id="2899" w:author="Irena Balantič" w:date="2023-04-12T14:15:00Z">
              <w:tcPr>
                <w:tcW w:w="8040" w:type="dxa"/>
                <w:gridSpan w:val="4"/>
              </w:tcPr>
            </w:tcPrChange>
          </w:tcPr>
          <w:p w14:paraId="58D67D1D" w14:textId="77777777" w:rsidR="00F0653F" w:rsidRPr="007A0141" w:rsidRDefault="00F0653F" w:rsidP="00487C25">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Proizvodne dejavnosti in skladiščenje</w:t>
            </w:r>
          </w:p>
        </w:tc>
      </w:tr>
      <w:tr w:rsidR="001B5999" w:rsidRPr="007A0141" w14:paraId="2BEC0389" w14:textId="77777777" w:rsidTr="00F36BC2">
        <w:trPr>
          <w:gridAfter w:val="1"/>
          <w:wAfter w:w="10" w:type="dxa"/>
          <w:cantSplit/>
        </w:trPr>
        <w:tc>
          <w:tcPr>
            <w:tcW w:w="1460" w:type="dxa"/>
            <w:shd w:val="clear" w:color="auto" w:fill="F2F2F2"/>
          </w:tcPr>
          <w:p w14:paraId="5BF03E1D" w14:textId="4658E72C" w:rsidR="00F0653F" w:rsidRPr="007A0141" w:rsidRDefault="00F0653F" w:rsidP="00487C25">
            <w:pPr>
              <w:spacing w:before="40" w:after="0" w:line="240" w:lineRule="auto"/>
              <w:rPr>
                <w:rFonts w:ascii="Arial" w:eastAsia="Times New Roman" w:hAnsi="Arial" w:cs="Arial"/>
                <w:spacing w:val="4"/>
                <w:kern w:val="18"/>
                <w:position w:val="2"/>
                <w:sz w:val="20"/>
                <w:szCs w:val="20"/>
                <w:lang w:eastAsia="sl-SI"/>
              </w:rPr>
            </w:pPr>
            <w:del w:id="2900" w:author="Irena Balantič" w:date="2023-04-12T14:15:00Z">
              <w:r w:rsidRPr="007A0141">
                <w:rPr>
                  <w:rFonts w:ascii="Arial" w:eastAsia="Times New Roman" w:hAnsi="Arial" w:cs="Arial"/>
                  <w:sz w:val="20"/>
                  <w:szCs w:val="20"/>
                  <w:lang w:eastAsia="sl-SI"/>
                </w:rPr>
                <w:delText>Dovoljene vrste zahtevnih in manj zahtevnih stavb</w:delText>
              </w:r>
            </w:del>
          </w:p>
        </w:tc>
        <w:tc>
          <w:tcPr>
            <w:tcW w:w="1618" w:type="dxa"/>
          </w:tcPr>
          <w:p w14:paraId="5BA9636A" w14:textId="77777777" w:rsidR="00F0653F" w:rsidRPr="007A0141" w:rsidRDefault="00F0653F" w:rsidP="00A346E6">
            <w:pPr>
              <w:spacing w:before="40" w:after="0" w:line="240" w:lineRule="auto"/>
              <w:rPr>
                <w:del w:id="2901" w:author="Irena Balantič" w:date="2023-04-12T14:15:00Z"/>
                <w:rFonts w:ascii="Arial" w:eastAsia="Times New Roman" w:hAnsi="Arial" w:cs="Arial"/>
                <w:spacing w:val="4"/>
                <w:kern w:val="18"/>
                <w:position w:val="2"/>
                <w:sz w:val="20"/>
                <w:szCs w:val="20"/>
                <w:lang w:eastAsia="sl-SI"/>
              </w:rPr>
            </w:pPr>
            <w:del w:id="2902" w:author="Irena Balantič" w:date="2023-04-12T14:15:00Z">
              <w:r w:rsidRPr="007A0141">
                <w:rPr>
                  <w:rFonts w:ascii="Arial" w:eastAsia="Times New Roman" w:hAnsi="Arial" w:cs="Arial"/>
                  <w:spacing w:val="4"/>
                  <w:kern w:val="18"/>
                  <w:position w:val="2"/>
                  <w:sz w:val="20"/>
                  <w:szCs w:val="20"/>
                  <w:lang w:eastAsia="sl-SI"/>
                </w:rPr>
                <w:delText xml:space="preserve">1263 stavbe za izobraževanje </w:delText>
              </w:r>
            </w:del>
          </w:p>
          <w:p w14:paraId="0C57D0F2" w14:textId="77777777" w:rsidR="00F0653F" w:rsidRPr="007A0141" w:rsidRDefault="00F0653F" w:rsidP="00A346E6">
            <w:pPr>
              <w:spacing w:before="40" w:after="0" w:line="240" w:lineRule="auto"/>
              <w:rPr>
                <w:del w:id="2903" w:author="Irena Balantič" w:date="2023-04-12T14:15:00Z"/>
                <w:rFonts w:ascii="Arial" w:eastAsia="Times New Roman" w:hAnsi="Arial" w:cs="Arial"/>
                <w:spacing w:val="4"/>
                <w:kern w:val="18"/>
                <w:position w:val="2"/>
                <w:sz w:val="20"/>
                <w:szCs w:val="20"/>
                <w:lang w:eastAsia="sl-SI"/>
              </w:rPr>
            </w:pPr>
            <w:del w:id="2904" w:author="Irena Balantič" w:date="2023-04-12T14:15:00Z">
              <w:r w:rsidRPr="007A0141">
                <w:rPr>
                  <w:rFonts w:ascii="Arial" w:eastAsia="Times New Roman" w:hAnsi="Arial" w:cs="Arial"/>
                  <w:spacing w:val="4"/>
                  <w:kern w:val="18"/>
                  <w:position w:val="2"/>
                  <w:sz w:val="20"/>
                  <w:szCs w:val="20"/>
                  <w:lang w:eastAsia="sl-SI"/>
                </w:rPr>
                <w:delText>1262 muzeji in knjižnice,</w:delText>
              </w:r>
            </w:del>
          </w:p>
          <w:p w14:paraId="1FF79BEC" w14:textId="77777777" w:rsidR="00F0653F" w:rsidRPr="007A0141" w:rsidRDefault="00F0653F" w:rsidP="00A346E6">
            <w:pPr>
              <w:spacing w:before="40" w:after="0" w:line="240" w:lineRule="auto"/>
              <w:rPr>
                <w:del w:id="2905" w:author="Irena Balantič" w:date="2023-04-12T14:15:00Z"/>
                <w:rFonts w:ascii="Arial" w:eastAsia="Times New Roman" w:hAnsi="Arial" w:cs="Arial"/>
                <w:spacing w:val="4"/>
                <w:kern w:val="18"/>
                <w:position w:val="2"/>
                <w:sz w:val="20"/>
                <w:szCs w:val="20"/>
                <w:lang w:eastAsia="sl-SI"/>
              </w:rPr>
            </w:pPr>
            <w:del w:id="2906" w:author="Irena Balantič" w:date="2023-04-12T14:15:00Z">
              <w:r w:rsidRPr="007A0141">
                <w:rPr>
                  <w:rFonts w:ascii="Arial" w:eastAsia="Times New Roman" w:hAnsi="Arial" w:cs="Arial"/>
                  <w:spacing w:val="4"/>
                  <w:kern w:val="18"/>
                  <w:position w:val="2"/>
                  <w:sz w:val="20"/>
                  <w:szCs w:val="20"/>
                  <w:lang w:eastAsia="sl-SI"/>
                </w:rPr>
                <w:delText>vrtec</w:delText>
              </w:r>
            </w:del>
          </w:p>
          <w:p w14:paraId="79257590" w14:textId="77777777" w:rsidR="00F0653F" w:rsidRPr="007A0141" w:rsidRDefault="00F0653F" w:rsidP="00A346E6">
            <w:pPr>
              <w:spacing w:before="40" w:after="0" w:line="240" w:lineRule="auto"/>
              <w:rPr>
                <w:del w:id="2907" w:author="Irena Balantič" w:date="2023-04-12T14:15:00Z"/>
                <w:rFonts w:ascii="Arial" w:eastAsia="Times New Roman" w:hAnsi="Arial" w:cs="Arial"/>
                <w:spacing w:val="4"/>
                <w:kern w:val="18"/>
                <w:position w:val="2"/>
                <w:sz w:val="20"/>
                <w:szCs w:val="20"/>
                <w:lang w:eastAsia="sl-SI"/>
              </w:rPr>
            </w:pPr>
            <w:del w:id="2908" w:author="Irena Balantič" w:date="2023-04-12T14:15:00Z">
              <w:r w:rsidRPr="007A0141">
                <w:rPr>
                  <w:rFonts w:ascii="Arial" w:eastAsia="Times New Roman" w:hAnsi="Arial" w:cs="Arial"/>
                  <w:spacing w:val="4"/>
                  <w:kern w:val="18"/>
                  <w:position w:val="2"/>
                  <w:sz w:val="20"/>
                  <w:szCs w:val="20"/>
                  <w:lang w:eastAsia="sl-SI"/>
                </w:rPr>
                <w:delText>12420 garažne stavbe</w:delText>
              </w:r>
            </w:del>
          </w:p>
          <w:p w14:paraId="2D1C046F" w14:textId="77777777" w:rsidR="00F0653F" w:rsidRPr="007A0141" w:rsidRDefault="00F0653F" w:rsidP="00A346E6">
            <w:pPr>
              <w:widowControl w:val="0"/>
              <w:adjustRightInd w:val="0"/>
              <w:spacing w:before="40" w:after="0" w:line="240" w:lineRule="auto"/>
              <w:textAlignment w:val="baseline"/>
              <w:rPr>
                <w:del w:id="2909" w:author="Irena Balantič" w:date="2023-04-12T14:15:00Z"/>
                <w:rFonts w:ascii="Arial" w:eastAsia="Times New Roman" w:hAnsi="Arial" w:cs="Arial"/>
                <w:sz w:val="20"/>
                <w:szCs w:val="20"/>
                <w:lang w:eastAsia="sl-SI"/>
              </w:rPr>
            </w:pPr>
            <w:del w:id="2910" w:author="Irena Balantič" w:date="2023-04-12T14:15:00Z">
              <w:r w:rsidRPr="007A0141">
                <w:rPr>
                  <w:rFonts w:ascii="Arial" w:eastAsia="Times New Roman" w:hAnsi="Arial" w:cs="Arial"/>
                  <w:sz w:val="20"/>
                  <w:szCs w:val="20"/>
                  <w:lang w:eastAsia="sl-SI"/>
                </w:rPr>
                <w:delText>2302 energetski objekti – le fotovoltaični sistemi kot del strehe ali fasade obstoječih objektov</w:delText>
              </w:r>
            </w:del>
          </w:p>
          <w:p w14:paraId="26E2D830" w14:textId="77777777" w:rsidR="00F0653F" w:rsidRPr="007A0141" w:rsidRDefault="00F0653F" w:rsidP="00A346E6">
            <w:pPr>
              <w:spacing w:before="40" w:after="0" w:line="240" w:lineRule="auto"/>
              <w:rPr>
                <w:del w:id="2911" w:author="Irena Balantič" w:date="2023-04-12T14:15:00Z"/>
                <w:rFonts w:ascii="Arial" w:eastAsia="Times New Roman" w:hAnsi="Arial" w:cs="Arial"/>
                <w:spacing w:val="4"/>
                <w:kern w:val="18"/>
                <w:position w:val="2"/>
                <w:sz w:val="20"/>
                <w:szCs w:val="20"/>
                <w:lang w:eastAsia="sl-SI"/>
              </w:rPr>
            </w:pPr>
            <w:del w:id="2912" w:author="Irena Balantič" w:date="2023-04-12T14:15:00Z">
              <w:r w:rsidRPr="007A0141">
                <w:rPr>
                  <w:rFonts w:ascii="Arial" w:eastAsia="Times New Roman" w:hAnsi="Arial" w:cs="Arial"/>
                  <w:spacing w:val="4"/>
                  <w:kern w:val="18"/>
                  <w:position w:val="2"/>
                  <w:sz w:val="20"/>
                  <w:szCs w:val="20"/>
                  <w:lang w:eastAsia="sl-SI"/>
                </w:rPr>
                <w:delText>241 objekti za šport, rekreacijo in drugi objekti za prosti čas</w:delText>
              </w:r>
            </w:del>
          </w:p>
          <w:p w14:paraId="72F00F2D" w14:textId="678C7650" w:rsidR="00F0653F" w:rsidRPr="007A0141" w:rsidRDefault="00F0653F">
            <w:pPr>
              <w:spacing w:before="40" w:after="0" w:line="240" w:lineRule="auto"/>
              <w:rPr>
                <w:rFonts w:ascii="Arial" w:eastAsia="Times New Roman" w:hAnsi="Arial" w:cs="Arial"/>
                <w:spacing w:val="4"/>
                <w:kern w:val="18"/>
                <w:position w:val="2"/>
                <w:sz w:val="20"/>
                <w:szCs w:val="20"/>
                <w:lang w:eastAsia="sl-SI"/>
              </w:rPr>
            </w:pPr>
            <w:del w:id="2913" w:author="Irena Balantič" w:date="2023-04-12T14:15:00Z">
              <w:r w:rsidRPr="007A0141">
                <w:rPr>
                  <w:rFonts w:ascii="Arial" w:eastAsia="Times New Roman" w:hAnsi="Arial" w:cs="Arial"/>
                  <w:spacing w:val="4"/>
                  <w:kern w:val="18"/>
                  <w:position w:val="2"/>
                  <w:sz w:val="20"/>
                  <w:szCs w:val="20"/>
                  <w:lang w:eastAsia="sl-SI"/>
                </w:rPr>
                <w:delText>113 stanovanjske stavbe za posebne družbene skupine</w:delText>
              </w:r>
            </w:del>
          </w:p>
        </w:tc>
        <w:tc>
          <w:tcPr>
            <w:tcW w:w="1560" w:type="dxa"/>
          </w:tcPr>
          <w:p w14:paraId="12A3C2D7" w14:textId="77777777" w:rsidR="00F0653F" w:rsidRPr="007A0141" w:rsidRDefault="00F0653F" w:rsidP="00A346E6">
            <w:pPr>
              <w:spacing w:before="40" w:after="0" w:line="240" w:lineRule="auto"/>
              <w:rPr>
                <w:del w:id="2914" w:author="Irena Balantič" w:date="2023-04-12T14:15:00Z"/>
                <w:rFonts w:ascii="Arial" w:eastAsia="Times New Roman" w:hAnsi="Arial" w:cs="Arial"/>
                <w:spacing w:val="4"/>
                <w:kern w:val="18"/>
                <w:position w:val="2"/>
                <w:sz w:val="20"/>
                <w:szCs w:val="20"/>
                <w:lang w:eastAsia="sl-SI"/>
              </w:rPr>
            </w:pPr>
            <w:del w:id="2915" w:author="Irena Balantič" w:date="2023-04-12T14:15:00Z">
              <w:r w:rsidRPr="007A0141">
                <w:rPr>
                  <w:rFonts w:ascii="Arial" w:eastAsia="Times New Roman" w:hAnsi="Arial" w:cs="Arial"/>
                  <w:spacing w:val="4"/>
                  <w:kern w:val="18"/>
                  <w:position w:val="2"/>
                  <w:sz w:val="20"/>
                  <w:szCs w:val="20"/>
                  <w:lang w:eastAsia="sl-SI"/>
                </w:rPr>
                <w:delText>12640 stavbe za zdravstvo</w:delText>
              </w:r>
            </w:del>
          </w:p>
          <w:p w14:paraId="2F767B89" w14:textId="77777777" w:rsidR="00F0653F" w:rsidRPr="007A0141" w:rsidRDefault="00F0653F" w:rsidP="00A346E6">
            <w:pPr>
              <w:spacing w:before="40" w:after="0" w:line="240" w:lineRule="auto"/>
              <w:rPr>
                <w:del w:id="2916" w:author="Irena Balantič" w:date="2023-04-12T14:15:00Z"/>
                <w:rFonts w:ascii="Arial" w:eastAsia="Times New Roman" w:hAnsi="Arial" w:cs="Arial"/>
                <w:spacing w:val="4"/>
                <w:kern w:val="18"/>
                <w:position w:val="2"/>
                <w:sz w:val="20"/>
                <w:szCs w:val="20"/>
                <w:lang w:eastAsia="sl-SI"/>
              </w:rPr>
            </w:pPr>
            <w:del w:id="2917" w:author="Irena Balantič" w:date="2023-04-12T14:15:00Z">
              <w:r w:rsidRPr="007A0141">
                <w:rPr>
                  <w:rFonts w:ascii="Arial" w:eastAsia="Times New Roman" w:hAnsi="Arial" w:cs="Arial"/>
                  <w:spacing w:val="4"/>
                  <w:kern w:val="18"/>
                  <w:position w:val="2"/>
                  <w:sz w:val="20"/>
                  <w:szCs w:val="20"/>
                  <w:lang w:eastAsia="sl-SI"/>
                </w:rPr>
                <w:delText>12420 garažne stavbe</w:delText>
              </w:r>
            </w:del>
          </w:p>
          <w:p w14:paraId="6F6E10E8" w14:textId="77777777" w:rsidR="00F0653F" w:rsidRPr="007A0141" w:rsidRDefault="00F0653F" w:rsidP="00A346E6">
            <w:pPr>
              <w:widowControl w:val="0"/>
              <w:adjustRightInd w:val="0"/>
              <w:spacing w:before="40" w:after="0" w:line="240" w:lineRule="auto"/>
              <w:textAlignment w:val="baseline"/>
              <w:rPr>
                <w:del w:id="2918" w:author="Irena Balantič" w:date="2023-04-12T14:15:00Z"/>
                <w:rFonts w:ascii="Arial" w:eastAsia="Times New Roman" w:hAnsi="Arial" w:cs="Arial"/>
                <w:sz w:val="20"/>
                <w:szCs w:val="20"/>
                <w:lang w:eastAsia="sl-SI"/>
              </w:rPr>
            </w:pPr>
            <w:del w:id="2919" w:author="Irena Balantič" w:date="2023-04-12T14:15:00Z">
              <w:r w:rsidRPr="007A0141">
                <w:rPr>
                  <w:rFonts w:ascii="Arial" w:eastAsia="Times New Roman" w:hAnsi="Arial" w:cs="Arial"/>
                  <w:sz w:val="20"/>
                  <w:szCs w:val="20"/>
                  <w:lang w:eastAsia="sl-SI"/>
                </w:rPr>
                <w:delText>2302 energetski objekti – le fotovoltaični sistemi kot del strehe ali fasade obstoječih objektov</w:delText>
              </w:r>
            </w:del>
          </w:p>
          <w:p w14:paraId="1C956C61"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p>
        </w:tc>
        <w:tc>
          <w:tcPr>
            <w:tcW w:w="1417" w:type="dxa"/>
          </w:tcPr>
          <w:p w14:paraId="6C8B81D3" w14:textId="77777777" w:rsidR="00F0653F" w:rsidRPr="007A0141" w:rsidRDefault="00F0653F" w:rsidP="00A346E6">
            <w:pPr>
              <w:spacing w:before="40" w:after="0" w:line="240" w:lineRule="auto"/>
              <w:rPr>
                <w:del w:id="2920" w:author="Irena Balantič" w:date="2023-04-12T14:15:00Z"/>
                <w:rFonts w:ascii="Arial" w:eastAsia="Times New Roman" w:hAnsi="Arial" w:cs="Arial"/>
                <w:spacing w:val="4"/>
                <w:kern w:val="18"/>
                <w:position w:val="2"/>
                <w:sz w:val="20"/>
                <w:szCs w:val="20"/>
                <w:lang w:eastAsia="sl-SI"/>
              </w:rPr>
            </w:pPr>
            <w:del w:id="2921" w:author="Irena Balantič" w:date="2023-04-12T14:15:00Z">
              <w:r w:rsidRPr="007A0141">
                <w:rPr>
                  <w:rFonts w:ascii="Arial" w:eastAsia="Times New Roman" w:hAnsi="Arial" w:cs="Arial"/>
                  <w:spacing w:val="4"/>
                  <w:kern w:val="18"/>
                  <w:position w:val="2"/>
                  <w:sz w:val="20"/>
                  <w:szCs w:val="20"/>
                  <w:lang w:eastAsia="sl-SI"/>
                </w:rPr>
                <w:delText>1261 stavbe za kulturo in razvedrilo</w:delText>
              </w:r>
            </w:del>
          </w:p>
          <w:p w14:paraId="3F006B12" w14:textId="77777777" w:rsidR="00F0653F" w:rsidRPr="007A0141" w:rsidRDefault="00F0653F" w:rsidP="00A346E6">
            <w:pPr>
              <w:spacing w:before="40" w:after="0" w:line="240" w:lineRule="auto"/>
              <w:rPr>
                <w:del w:id="2922" w:author="Irena Balantič" w:date="2023-04-12T14:15:00Z"/>
                <w:rFonts w:ascii="Arial" w:eastAsia="Times New Roman" w:hAnsi="Arial" w:cs="Arial"/>
                <w:spacing w:val="4"/>
                <w:kern w:val="18"/>
                <w:position w:val="2"/>
                <w:sz w:val="20"/>
                <w:szCs w:val="20"/>
                <w:lang w:eastAsia="sl-SI"/>
              </w:rPr>
            </w:pPr>
            <w:del w:id="2923" w:author="Irena Balantič" w:date="2023-04-12T14:15:00Z">
              <w:r w:rsidRPr="007A0141">
                <w:rPr>
                  <w:rFonts w:ascii="Arial" w:eastAsia="Times New Roman" w:hAnsi="Arial" w:cs="Arial"/>
                  <w:spacing w:val="4"/>
                  <w:kern w:val="18"/>
                  <w:position w:val="2"/>
                  <w:sz w:val="20"/>
                  <w:szCs w:val="20"/>
                  <w:lang w:eastAsia="sl-SI"/>
                </w:rPr>
                <w:delText>1262 muzeji in knjižnice</w:delText>
              </w:r>
            </w:del>
          </w:p>
          <w:p w14:paraId="0E186F47" w14:textId="77777777" w:rsidR="00F0653F" w:rsidRPr="007A0141" w:rsidRDefault="00F0653F" w:rsidP="00A346E6">
            <w:pPr>
              <w:spacing w:before="40" w:after="0" w:line="240" w:lineRule="auto"/>
              <w:rPr>
                <w:del w:id="2924" w:author="Irena Balantič" w:date="2023-04-12T14:15:00Z"/>
                <w:rFonts w:ascii="Arial" w:eastAsia="Times New Roman" w:hAnsi="Arial" w:cs="Arial"/>
                <w:spacing w:val="4"/>
                <w:kern w:val="18"/>
                <w:position w:val="2"/>
                <w:sz w:val="20"/>
                <w:szCs w:val="20"/>
                <w:lang w:eastAsia="sl-SI"/>
              </w:rPr>
            </w:pPr>
            <w:del w:id="2925" w:author="Irena Balantič" w:date="2023-04-12T14:15:00Z">
              <w:r w:rsidRPr="007A0141">
                <w:rPr>
                  <w:rFonts w:ascii="Arial" w:eastAsia="Times New Roman" w:hAnsi="Arial" w:cs="Arial"/>
                  <w:spacing w:val="4"/>
                  <w:kern w:val="18"/>
                  <w:position w:val="2"/>
                  <w:sz w:val="20"/>
                  <w:szCs w:val="20"/>
                  <w:lang w:eastAsia="sl-SI"/>
                </w:rPr>
                <w:delText>12420 garažne stavbe</w:delText>
              </w:r>
            </w:del>
          </w:p>
          <w:p w14:paraId="5A71B32F" w14:textId="77777777" w:rsidR="00F0653F" w:rsidRPr="007A0141" w:rsidRDefault="00F0653F" w:rsidP="00A346E6">
            <w:pPr>
              <w:widowControl w:val="0"/>
              <w:adjustRightInd w:val="0"/>
              <w:spacing w:before="40" w:after="0" w:line="240" w:lineRule="auto"/>
              <w:textAlignment w:val="baseline"/>
              <w:rPr>
                <w:del w:id="2926" w:author="Irena Balantič" w:date="2023-04-12T14:15:00Z"/>
                <w:rFonts w:ascii="Arial" w:eastAsia="Times New Roman" w:hAnsi="Arial" w:cs="Arial"/>
                <w:sz w:val="20"/>
                <w:szCs w:val="20"/>
                <w:lang w:eastAsia="sl-SI"/>
              </w:rPr>
            </w:pPr>
            <w:del w:id="2927" w:author="Irena Balantič" w:date="2023-04-12T14:15:00Z">
              <w:r w:rsidRPr="007A0141">
                <w:rPr>
                  <w:rFonts w:ascii="Arial" w:eastAsia="Times New Roman" w:hAnsi="Arial" w:cs="Arial"/>
                  <w:sz w:val="20"/>
                  <w:szCs w:val="20"/>
                  <w:lang w:eastAsia="sl-SI"/>
                </w:rPr>
                <w:delText>2302 energetski objekti – le fotovoltaični sistemi kot del strehe ali fasade obstoječih objektov</w:delText>
              </w:r>
            </w:del>
          </w:p>
          <w:p w14:paraId="273FCFD8"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p>
        </w:tc>
        <w:tc>
          <w:tcPr>
            <w:tcW w:w="1276" w:type="dxa"/>
          </w:tcPr>
          <w:p w14:paraId="56F3FB59" w14:textId="77777777" w:rsidR="00F0653F" w:rsidRPr="007A0141" w:rsidRDefault="00F0653F" w:rsidP="00A346E6">
            <w:pPr>
              <w:spacing w:before="40" w:after="0" w:line="240" w:lineRule="auto"/>
              <w:rPr>
                <w:del w:id="2928" w:author="Irena Balantič" w:date="2023-04-12T14:15:00Z"/>
                <w:rFonts w:ascii="Arial" w:eastAsia="Times New Roman" w:hAnsi="Arial" w:cs="Arial"/>
                <w:spacing w:val="4"/>
                <w:kern w:val="18"/>
                <w:position w:val="2"/>
                <w:sz w:val="20"/>
                <w:szCs w:val="20"/>
                <w:lang w:eastAsia="sl-SI"/>
              </w:rPr>
            </w:pPr>
            <w:del w:id="2929" w:author="Irena Balantič" w:date="2023-04-12T14:15:00Z">
              <w:r w:rsidRPr="007A0141">
                <w:rPr>
                  <w:rFonts w:ascii="Arial" w:eastAsia="Times New Roman" w:hAnsi="Arial" w:cs="Arial"/>
                  <w:spacing w:val="4"/>
                  <w:kern w:val="18"/>
                  <w:position w:val="2"/>
                  <w:sz w:val="20"/>
                  <w:szCs w:val="20"/>
                  <w:lang w:eastAsia="sl-SI"/>
                </w:rPr>
                <w:delText>1272 stavbe za opravljanje verskih obredov, pokopališke stavbe</w:delText>
              </w:r>
            </w:del>
          </w:p>
          <w:p w14:paraId="68FE6709" w14:textId="77777777" w:rsidR="00F0653F" w:rsidRPr="007A0141" w:rsidRDefault="00F0653F" w:rsidP="00A346E6">
            <w:pPr>
              <w:spacing w:before="40" w:after="0" w:line="240" w:lineRule="auto"/>
              <w:rPr>
                <w:del w:id="2930" w:author="Irena Balantič" w:date="2023-04-12T14:15:00Z"/>
                <w:rFonts w:ascii="Arial" w:eastAsia="Times New Roman" w:hAnsi="Arial" w:cs="Arial"/>
                <w:spacing w:val="4"/>
                <w:kern w:val="18"/>
                <w:position w:val="2"/>
                <w:sz w:val="20"/>
                <w:szCs w:val="20"/>
                <w:lang w:eastAsia="sl-SI"/>
              </w:rPr>
            </w:pPr>
            <w:del w:id="2931" w:author="Irena Balantič" w:date="2023-04-12T14:15:00Z">
              <w:r w:rsidRPr="007A0141">
                <w:rPr>
                  <w:rFonts w:ascii="Arial" w:eastAsia="Times New Roman" w:hAnsi="Arial" w:cs="Arial"/>
                  <w:spacing w:val="4"/>
                  <w:kern w:val="18"/>
                  <w:position w:val="2"/>
                  <w:sz w:val="20"/>
                  <w:szCs w:val="20"/>
                  <w:lang w:eastAsia="sl-SI"/>
                </w:rPr>
                <w:delText>12420 garažne stavbe</w:delText>
              </w:r>
            </w:del>
          </w:p>
          <w:p w14:paraId="02C3BF15" w14:textId="77777777" w:rsidR="00F0653F" w:rsidRPr="007A0141" w:rsidRDefault="00F0653F" w:rsidP="00A346E6">
            <w:pPr>
              <w:widowControl w:val="0"/>
              <w:adjustRightInd w:val="0"/>
              <w:spacing w:before="40" w:after="0" w:line="240" w:lineRule="auto"/>
              <w:textAlignment w:val="baseline"/>
              <w:rPr>
                <w:del w:id="2932" w:author="Irena Balantič" w:date="2023-04-12T14:15:00Z"/>
                <w:rFonts w:ascii="Arial" w:eastAsia="Times New Roman" w:hAnsi="Arial" w:cs="Arial"/>
                <w:sz w:val="20"/>
                <w:szCs w:val="20"/>
                <w:lang w:eastAsia="sl-SI"/>
              </w:rPr>
            </w:pPr>
            <w:del w:id="2933" w:author="Irena Balantič" w:date="2023-04-12T14:15:00Z">
              <w:r w:rsidRPr="007A0141">
                <w:rPr>
                  <w:rFonts w:ascii="Arial" w:eastAsia="Times New Roman" w:hAnsi="Arial" w:cs="Arial"/>
                  <w:sz w:val="20"/>
                  <w:szCs w:val="20"/>
                  <w:lang w:eastAsia="sl-SI"/>
                </w:rPr>
                <w:delText>2302 energetski objekti – le fotovoltaični sistemi kot del strehe ali fasade obstoječih objektov</w:delText>
              </w:r>
            </w:del>
          </w:p>
          <w:p w14:paraId="538C9B7F"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p>
        </w:tc>
        <w:tc>
          <w:tcPr>
            <w:tcW w:w="2311" w:type="dxa"/>
          </w:tcPr>
          <w:p w14:paraId="2A8630F1" w14:textId="77777777" w:rsidR="00F0653F" w:rsidRPr="007A0141" w:rsidRDefault="00F0653F" w:rsidP="00A346E6">
            <w:pPr>
              <w:spacing w:before="40" w:after="0" w:line="240" w:lineRule="auto"/>
              <w:rPr>
                <w:del w:id="2934" w:author="Irena Balantič" w:date="2023-04-12T14:15:00Z"/>
                <w:rFonts w:ascii="Arial" w:eastAsia="Times New Roman" w:hAnsi="Arial" w:cs="Arial"/>
                <w:spacing w:val="4"/>
                <w:kern w:val="18"/>
                <w:position w:val="2"/>
                <w:sz w:val="20"/>
                <w:szCs w:val="20"/>
                <w:lang w:eastAsia="sl-SI"/>
              </w:rPr>
            </w:pPr>
            <w:del w:id="2935" w:author="Irena Balantič" w:date="2023-04-12T14:15:00Z">
              <w:r w:rsidRPr="007A0141">
                <w:rPr>
                  <w:rFonts w:ascii="Arial" w:eastAsia="Times New Roman" w:hAnsi="Arial" w:cs="Arial"/>
                  <w:spacing w:val="4"/>
                  <w:kern w:val="18"/>
                  <w:position w:val="2"/>
                  <w:sz w:val="20"/>
                  <w:szCs w:val="20"/>
                  <w:lang w:eastAsia="sl-SI"/>
                </w:rPr>
                <w:delText>121 gostinske stavbe</w:delText>
              </w:r>
            </w:del>
          </w:p>
          <w:p w14:paraId="79105CC0" w14:textId="77777777" w:rsidR="00F0653F" w:rsidRPr="007A0141" w:rsidRDefault="00F0653F" w:rsidP="00A346E6">
            <w:pPr>
              <w:spacing w:before="40" w:after="0" w:line="240" w:lineRule="auto"/>
              <w:rPr>
                <w:del w:id="2936" w:author="Irena Balantič" w:date="2023-04-12T14:15:00Z"/>
                <w:rFonts w:ascii="Arial" w:eastAsia="Times New Roman" w:hAnsi="Arial" w:cs="Arial"/>
                <w:spacing w:val="4"/>
                <w:kern w:val="18"/>
                <w:position w:val="2"/>
                <w:sz w:val="20"/>
                <w:szCs w:val="20"/>
                <w:lang w:eastAsia="sl-SI"/>
              </w:rPr>
            </w:pPr>
            <w:del w:id="2937" w:author="Irena Balantič" w:date="2023-04-12T14:15:00Z">
              <w:r w:rsidRPr="007A0141">
                <w:rPr>
                  <w:rFonts w:ascii="Arial" w:eastAsia="Times New Roman" w:hAnsi="Arial" w:cs="Arial"/>
                  <w:spacing w:val="4"/>
                  <w:kern w:val="18"/>
                  <w:position w:val="2"/>
                  <w:sz w:val="20"/>
                  <w:szCs w:val="20"/>
                  <w:lang w:eastAsia="sl-SI"/>
                </w:rPr>
                <w:delText>122 upravne in pisarniške stavbe</w:delText>
              </w:r>
            </w:del>
          </w:p>
          <w:p w14:paraId="03C3225F" w14:textId="77777777" w:rsidR="00F0653F" w:rsidRPr="007A0141" w:rsidRDefault="00F0653F" w:rsidP="00A346E6">
            <w:pPr>
              <w:spacing w:before="40" w:after="0" w:line="240" w:lineRule="auto"/>
              <w:rPr>
                <w:del w:id="2938" w:author="Irena Balantič" w:date="2023-04-12T14:15:00Z"/>
                <w:rFonts w:ascii="Arial" w:eastAsia="Times New Roman" w:hAnsi="Arial" w:cs="Arial"/>
                <w:spacing w:val="4"/>
                <w:kern w:val="18"/>
                <w:position w:val="2"/>
                <w:sz w:val="20"/>
                <w:szCs w:val="20"/>
                <w:lang w:eastAsia="sl-SI"/>
              </w:rPr>
            </w:pPr>
            <w:del w:id="2939" w:author="Irena Balantič" w:date="2023-04-12T14:15:00Z">
              <w:r w:rsidRPr="007A0141">
                <w:rPr>
                  <w:rFonts w:ascii="Arial" w:eastAsia="Times New Roman" w:hAnsi="Arial" w:cs="Arial"/>
                  <w:spacing w:val="4"/>
                  <w:kern w:val="18"/>
                  <w:position w:val="2"/>
                  <w:sz w:val="20"/>
                  <w:szCs w:val="20"/>
                  <w:lang w:eastAsia="sl-SI"/>
                </w:rPr>
                <w:delText xml:space="preserve">123 trgovske in druge stavbe za storitvene dejavnosti </w:delText>
              </w:r>
            </w:del>
          </w:p>
          <w:p w14:paraId="700A4A49" w14:textId="77777777" w:rsidR="00F0653F" w:rsidRPr="007A0141" w:rsidRDefault="00F0653F" w:rsidP="00A346E6">
            <w:pPr>
              <w:spacing w:before="40" w:after="0" w:line="240" w:lineRule="auto"/>
              <w:rPr>
                <w:del w:id="2940" w:author="Irena Balantič" w:date="2023-04-12T14:15:00Z"/>
                <w:rFonts w:ascii="Arial" w:eastAsia="Times New Roman" w:hAnsi="Arial" w:cs="Arial"/>
                <w:spacing w:val="4"/>
                <w:kern w:val="18"/>
                <w:position w:val="2"/>
                <w:sz w:val="20"/>
                <w:szCs w:val="20"/>
                <w:lang w:eastAsia="sl-SI"/>
              </w:rPr>
            </w:pPr>
            <w:del w:id="2941" w:author="Irena Balantič" w:date="2023-04-12T14:15:00Z">
              <w:r w:rsidRPr="007A0141">
                <w:rPr>
                  <w:rFonts w:ascii="Arial" w:eastAsia="Times New Roman" w:hAnsi="Arial" w:cs="Arial"/>
                  <w:spacing w:val="4"/>
                  <w:kern w:val="18"/>
                  <w:position w:val="2"/>
                  <w:sz w:val="20"/>
                  <w:szCs w:val="20"/>
                  <w:lang w:eastAsia="sl-SI"/>
                </w:rPr>
                <w:delText>126 stavbe splošnega družbenega pomena</w:delText>
              </w:r>
            </w:del>
          </w:p>
          <w:p w14:paraId="55D0C010" w14:textId="77777777" w:rsidR="00F0653F" w:rsidRPr="007A0141" w:rsidRDefault="00F0653F" w:rsidP="00A346E6">
            <w:pPr>
              <w:spacing w:before="40" w:after="0" w:line="240" w:lineRule="auto"/>
              <w:rPr>
                <w:del w:id="2942" w:author="Irena Balantič" w:date="2023-04-12T14:15:00Z"/>
                <w:rFonts w:ascii="Arial" w:eastAsia="Times New Roman" w:hAnsi="Arial" w:cs="Arial"/>
                <w:spacing w:val="4"/>
                <w:kern w:val="18"/>
                <w:position w:val="2"/>
                <w:sz w:val="20"/>
                <w:szCs w:val="20"/>
                <w:lang w:eastAsia="sl-SI"/>
              </w:rPr>
            </w:pPr>
            <w:del w:id="2943" w:author="Irena Balantič" w:date="2023-04-12T14:15:00Z">
              <w:r w:rsidRPr="007A0141">
                <w:rPr>
                  <w:rFonts w:ascii="Arial" w:eastAsia="Times New Roman" w:hAnsi="Arial" w:cs="Arial"/>
                  <w:spacing w:val="4"/>
                  <w:kern w:val="18"/>
                  <w:position w:val="2"/>
                  <w:sz w:val="20"/>
                  <w:szCs w:val="20"/>
                  <w:lang w:eastAsia="sl-SI"/>
                </w:rPr>
                <w:delText>124 stavbe za promet in stavbe za izvajanje komunikacij</w:delText>
              </w:r>
            </w:del>
          </w:p>
          <w:p w14:paraId="4465153B" w14:textId="77777777" w:rsidR="00F0653F" w:rsidRPr="007A0141" w:rsidRDefault="00F0653F" w:rsidP="00A346E6">
            <w:pPr>
              <w:spacing w:before="40" w:after="0" w:line="240" w:lineRule="auto"/>
              <w:rPr>
                <w:del w:id="2944" w:author="Irena Balantič" w:date="2023-04-12T14:15:00Z"/>
                <w:rFonts w:ascii="Arial" w:eastAsia="Times New Roman" w:hAnsi="Arial" w:cs="Arial"/>
                <w:spacing w:val="4"/>
                <w:kern w:val="18"/>
                <w:position w:val="2"/>
                <w:sz w:val="20"/>
                <w:szCs w:val="20"/>
                <w:lang w:eastAsia="sl-SI"/>
              </w:rPr>
            </w:pPr>
            <w:del w:id="2945" w:author="Irena Balantič" w:date="2023-04-12T14:15:00Z">
              <w:r w:rsidRPr="00877BBE">
                <w:rPr>
                  <w:rFonts w:ascii="Arial" w:eastAsia="Times New Roman" w:hAnsi="Arial" w:cs="Arial"/>
                  <w:spacing w:val="4"/>
                  <w:kern w:val="18"/>
                  <w:position w:val="2"/>
                  <w:sz w:val="20"/>
                  <w:szCs w:val="20"/>
                  <w:lang w:eastAsia="sl-SI"/>
                </w:rPr>
                <w:delText xml:space="preserve">1274 druge stavbe, ki niso uvrščene drugje </w:delText>
              </w:r>
            </w:del>
          </w:p>
          <w:p w14:paraId="74EC5617" w14:textId="77777777" w:rsidR="00F0653F" w:rsidRPr="007A0141" w:rsidRDefault="00F0653F" w:rsidP="00A346E6">
            <w:pPr>
              <w:spacing w:before="40" w:after="0" w:line="240" w:lineRule="auto"/>
              <w:rPr>
                <w:del w:id="2946" w:author="Irena Balantič" w:date="2023-04-12T14:15:00Z"/>
                <w:rFonts w:ascii="Arial" w:eastAsia="Times New Roman" w:hAnsi="Arial" w:cs="Arial"/>
                <w:spacing w:val="4"/>
                <w:kern w:val="18"/>
                <w:position w:val="2"/>
                <w:sz w:val="20"/>
                <w:szCs w:val="20"/>
                <w:lang w:eastAsia="sl-SI"/>
              </w:rPr>
            </w:pPr>
            <w:del w:id="2947" w:author="Irena Balantič" w:date="2023-04-12T14:15:00Z">
              <w:r w:rsidRPr="007A0141">
                <w:rPr>
                  <w:rFonts w:ascii="Arial" w:eastAsia="Times New Roman" w:hAnsi="Arial" w:cs="Arial"/>
                  <w:spacing w:val="4"/>
                  <w:kern w:val="18"/>
                  <w:position w:val="2"/>
                  <w:sz w:val="20"/>
                  <w:szCs w:val="20"/>
                  <w:lang w:eastAsia="sl-SI"/>
                </w:rPr>
                <w:delText>24205 drugi gradbeno inženirski objekti, ki niso uvrščeni drugje (parkirišča)</w:delText>
              </w:r>
            </w:del>
          </w:p>
          <w:p w14:paraId="29AFB282" w14:textId="77777777" w:rsidR="00F0653F" w:rsidRPr="007A0141" w:rsidRDefault="00F0653F" w:rsidP="00A346E6">
            <w:pPr>
              <w:widowControl w:val="0"/>
              <w:adjustRightInd w:val="0"/>
              <w:spacing w:before="40" w:after="0" w:line="240" w:lineRule="auto"/>
              <w:textAlignment w:val="baseline"/>
              <w:rPr>
                <w:del w:id="2948" w:author="Irena Balantič" w:date="2023-04-12T14:15:00Z"/>
                <w:rFonts w:ascii="Arial" w:eastAsia="Times New Roman" w:hAnsi="Arial" w:cs="Arial"/>
                <w:sz w:val="20"/>
                <w:szCs w:val="20"/>
                <w:lang w:eastAsia="sl-SI"/>
              </w:rPr>
            </w:pPr>
            <w:del w:id="2949" w:author="Irena Balantič" w:date="2023-04-12T14:15:00Z">
              <w:r w:rsidRPr="007A0141">
                <w:rPr>
                  <w:rFonts w:ascii="Arial" w:eastAsia="Times New Roman" w:hAnsi="Arial" w:cs="Arial"/>
                  <w:sz w:val="20"/>
                  <w:szCs w:val="20"/>
                  <w:lang w:eastAsia="sl-SI"/>
                </w:rPr>
                <w:delText>2302 energetski objekti – le fotovoltaični sistemi kot del strehe ali fasade obstoječih objektov</w:delText>
              </w:r>
            </w:del>
          </w:p>
          <w:p w14:paraId="174ACECB" w14:textId="77777777" w:rsidR="00F0653F" w:rsidRPr="007A0141" w:rsidRDefault="00F0653F">
            <w:pPr>
              <w:spacing w:before="40" w:after="0" w:line="240" w:lineRule="auto"/>
              <w:rPr>
                <w:rFonts w:ascii="Arial" w:eastAsia="Times New Roman" w:hAnsi="Arial" w:cs="Arial"/>
                <w:spacing w:val="4"/>
                <w:kern w:val="18"/>
                <w:position w:val="2"/>
                <w:sz w:val="20"/>
                <w:szCs w:val="20"/>
                <w:lang w:eastAsia="sl-SI"/>
              </w:rPr>
            </w:pPr>
          </w:p>
        </w:tc>
      </w:tr>
      <w:tr w:rsidR="00F0653F" w:rsidRPr="007A0141" w14:paraId="032CC658" w14:textId="77777777" w:rsidTr="00F36BC2">
        <w:trPr>
          <w:trPrChange w:id="2950" w:author="Irena Balantič" w:date="2023-04-12T14:15:00Z">
            <w:trPr>
              <w:gridBefore w:val="3"/>
            </w:trPr>
          </w:trPrChange>
        </w:trPr>
        <w:tc>
          <w:tcPr>
            <w:tcW w:w="1460" w:type="dxa"/>
            <w:shd w:val="clear" w:color="auto" w:fill="F2F2F2"/>
            <w:vAlign w:val="center"/>
            <w:tcPrChange w:id="2951" w:author="Irena Balantič" w:date="2023-04-12T14:15:00Z">
              <w:tcPr>
                <w:tcW w:w="1460" w:type="dxa"/>
                <w:gridSpan w:val="2"/>
                <w:shd w:val="clear" w:color="auto" w:fill="F2F2F2"/>
                <w:vAlign w:val="center"/>
              </w:tcPr>
            </w:tcPrChange>
          </w:tcPr>
          <w:p w14:paraId="794220B5" w14:textId="77777777" w:rsidR="00F0653F" w:rsidRPr="007A0141" w:rsidRDefault="00F0653F" w:rsidP="00487C25">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Zelene površine</w:t>
            </w:r>
          </w:p>
        </w:tc>
        <w:tc>
          <w:tcPr>
            <w:tcW w:w="8192" w:type="dxa"/>
            <w:gridSpan w:val="6"/>
            <w:vAlign w:val="center"/>
            <w:tcPrChange w:id="2952" w:author="Irena Balantič" w:date="2023-04-12T14:15:00Z">
              <w:tcPr>
                <w:tcW w:w="8040" w:type="dxa"/>
                <w:gridSpan w:val="4"/>
                <w:vAlign w:val="center"/>
              </w:tcPr>
            </w:tcPrChange>
          </w:tcPr>
          <w:p w14:paraId="78EDC1E7"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Z: 0,2</w:t>
            </w:r>
          </w:p>
          <w:p w14:paraId="5434A863" w14:textId="545FEC55"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 xml:space="preserve">Na </w:t>
            </w:r>
            <w:ins w:id="2953" w:author="Irena Balantič" w:date="2023-04-12T14:15:00Z">
              <w:r w:rsidR="00616B97">
                <w:rPr>
                  <w:rFonts w:ascii="Arial" w:eastAsia="Times New Roman" w:hAnsi="Arial" w:cs="Arial"/>
                  <w:spacing w:val="4"/>
                  <w:kern w:val="18"/>
                  <w:position w:val="2"/>
                  <w:sz w:val="20"/>
                  <w:szCs w:val="20"/>
                  <w:lang w:eastAsia="sl-SI"/>
                </w:rPr>
                <w:t xml:space="preserve">gradbeni </w:t>
              </w:r>
            </w:ins>
            <w:r w:rsidRPr="007A0141">
              <w:rPr>
                <w:rFonts w:ascii="Arial" w:eastAsia="Times New Roman" w:hAnsi="Arial" w:cs="Arial"/>
                <w:spacing w:val="4"/>
                <w:kern w:val="18"/>
                <w:position w:val="2"/>
                <w:sz w:val="20"/>
                <w:szCs w:val="20"/>
                <w:lang w:eastAsia="sl-SI"/>
              </w:rPr>
              <w:t xml:space="preserve">parceli </w:t>
            </w:r>
            <w:del w:id="2954" w:author="Irena Balantič" w:date="2023-04-12T14:15:00Z">
              <w:r w:rsidRPr="007A0141">
                <w:rPr>
                  <w:rFonts w:ascii="Arial" w:eastAsia="Times New Roman" w:hAnsi="Arial" w:cs="Arial"/>
                  <w:spacing w:val="4"/>
                  <w:kern w:val="18"/>
                  <w:position w:val="2"/>
                  <w:sz w:val="20"/>
                  <w:szCs w:val="20"/>
                  <w:lang w:eastAsia="sl-SI"/>
                </w:rPr>
                <w:delText xml:space="preserve">objekta </w:delText>
              </w:r>
            </w:del>
            <w:r w:rsidRPr="007A0141">
              <w:rPr>
                <w:rFonts w:ascii="Arial" w:eastAsia="Times New Roman" w:hAnsi="Arial" w:cs="Arial"/>
                <w:spacing w:val="4"/>
                <w:kern w:val="18"/>
                <w:position w:val="2"/>
                <w:sz w:val="20"/>
                <w:szCs w:val="20"/>
                <w:lang w:eastAsia="sl-SI"/>
              </w:rPr>
              <w:t>je potrebno zagotoviti najmanj 25 dreves/ha.</w:t>
            </w:r>
          </w:p>
        </w:tc>
      </w:tr>
      <w:tr w:rsidR="001B5999" w:rsidRPr="007A0141" w14:paraId="4C8808F7" w14:textId="77777777" w:rsidTr="00F36BC2">
        <w:trPr>
          <w:gridAfter w:val="1"/>
          <w:wAfter w:w="10" w:type="dxa"/>
        </w:trPr>
        <w:tc>
          <w:tcPr>
            <w:tcW w:w="1460" w:type="dxa"/>
            <w:shd w:val="clear" w:color="auto" w:fill="F2F2F2"/>
            <w:vAlign w:val="center"/>
          </w:tcPr>
          <w:p w14:paraId="67C1D26B" w14:textId="77777777" w:rsidR="00F0653F" w:rsidRPr="007A0141" w:rsidRDefault="00F0653F" w:rsidP="00487C25">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Dopustna izraba</w:t>
            </w:r>
          </w:p>
        </w:tc>
        <w:tc>
          <w:tcPr>
            <w:tcW w:w="1618" w:type="dxa"/>
            <w:vAlign w:val="center"/>
          </w:tcPr>
          <w:p w14:paraId="11B23269"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FZ: 0,5</w:t>
            </w:r>
          </w:p>
          <w:p w14:paraId="7C44A0F6"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FI: 2,0</w:t>
            </w:r>
          </w:p>
        </w:tc>
        <w:tc>
          <w:tcPr>
            <w:tcW w:w="1560" w:type="dxa"/>
            <w:vAlign w:val="center"/>
          </w:tcPr>
          <w:p w14:paraId="6FDFEDC2"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FZ: 0,5</w:t>
            </w:r>
          </w:p>
          <w:p w14:paraId="7CB116FF"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FI: 2,0</w:t>
            </w:r>
          </w:p>
        </w:tc>
        <w:tc>
          <w:tcPr>
            <w:tcW w:w="1417" w:type="dxa"/>
            <w:vAlign w:val="center"/>
          </w:tcPr>
          <w:p w14:paraId="30CC27A7"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FZ: 0,5</w:t>
            </w:r>
          </w:p>
          <w:p w14:paraId="231A049E"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FI: 2,0</w:t>
            </w:r>
          </w:p>
        </w:tc>
        <w:tc>
          <w:tcPr>
            <w:tcW w:w="1276" w:type="dxa"/>
            <w:vAlign w:val="center"/>
          </w:tcPr>
          <w:p w14:paraId="382FD7CC"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FZ: 0,5</w:t>
            </w:r>
          </w:p>
          <w:p w14:paraId="1E768201"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FI: 2,0</w:t>
            </w:r>
          </w:p>
        </w:tc>
        <w:tc>
          <w:tcPr>
            <w:tcW w:w="2311" w:type="dxa"/>
            <w:vAlign w:val="center"/>
          </w:tcPr>
          <w:p w14:paraId="4366327C"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FZ: 0,5</w:t>
            </w:r>
          </w:p>
          <w:p w14:paraId="42AB9BE2"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FI: 2,0</w:t>
            </w:r>
          </w:p>
        </w:tc>
      </w:tr>
      <w:tr w:rsidR="00F0653F" w:rsidRPr="007A0141" w14:paraId="77C3A769" w14:textId="77777777" w:rsidTr="00F36BC2">
        <w:trPr>
          <w:trPrChange w:id="2955" w:author="Irena Balantič" w:date="2023-04-12T14:15:00Z">
            <w:trPr>
              <w:gridBefore w:val="3"/>
            </w:trPr>
          </w:trPrChange>
        </w:trPr>
        <w:tc>
          <w:tcPr>
            <w:tcW w:w="1460" w:type="dxa"/>
            <w:shd w:val="clear" w:color="auto" w:fill="F2F2F2"/>
            <w:vAlign w:val="center"/>
            <w:tcPrChange w:id="2956" w:author="Irena Balantič" w:date="2023-04-12T14:15:00Z">
              <w:tcPr>
                <w:tcW w:w="1460" w:type="dxa"/>
                <w:gridSpan w:val="2"/>
                <w:shd w:val="clear" w:color="auto" w:fill="F2F2F2"/>
              </w:tcPr>
            </w:tcPrChange>
          </w:tcPr>
          <w:p w14:paraId="19CCB9BC" w14:textId="77777777" w:rsidR="00F0653F" w:rsidRPr="007A0141" w:rsidRDefault="00F0653F" w:rsidP="00487C25">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Merila in pogoji za oblikovanje</w:t>
            </w:r>
          </w:p>
        </w:tc>
        <w:tc>
          <w:tcPr>
            <w:tcW w:w="8192" w:type="dxa"/>
            <w:gridSpan w:val="6"/>
            <w:vAlign w:val="center"/>
            <w:tcPrChange w:id="2957" w:author="Irena Balantič" w:date="2023-04-12T14:15:00Z">
              <w:tcPr>
                <w:tcW w:w="8040" w:type="dxa"/>
                <w:gridSpan w:val="4"/>
              </w:tcPr>
            </w:tcPrChange>
          </w:tcPr>
          <w:p w14:paraId="5DFE1825" w14:textId="77777777" w:rsidR="00F0653F" w:rsidRPr="007A0141" w:rsidRDefault="00F0653F">
            <w:pPr>
              <w:spacing w:after="0" w:line="22" w:lineRule="atLeast"/>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Odprti prostori pred stavbami so javni prostori.</w:t>
            </w:r>
          </w:p>
          <w:p w14:paraId="77F11BC7" w14:textId="666EF58E" w:rsidR="00F0653F" w:rsidRPr="007A0141" w:rsidRDefault="00F0653F">
            <w:pPr>
              <w:spacing w:after="0" w:line="22" w:lineRule="atLeast"/>
              <w:rPr>
                <w:rFonts w:ascii="Arial" w:eastAsia="Times New Roman" w:hAnsi="Arial" w:cs="Arial"/>
                <w:spacing w:val="4"/>
                <w:kern w:val="18"/>
                <w:position w:val="2"/>
                <w:sz w:val="20"/>
                <w:szCs w:val="20"/>
                <w:lang w:eastAsia="sl-SI"/>
              </w:rPr>
            </w:pPr>
            <w:del w:id="2958" w:author="Irena Balantič" w:date="2023-04-12T14:15:00Z">
              <w:r w:rsidRPr="007A0141">
                <w:rPr>
                  <w:rFonts w:ascii="Arial" w:eastAsia="Times New Roman" w:hAnsi="Arial" w:cs="Arial"/>
                  <w:spacing w:val="4"/>
                  <w:kern w:val="18"/>
                  <w:position w:val="2"/>
                  <w:sz w:val="20"/>
                  <w:szCs w:val="20"/>
                  <w:lang w:eastAsia="sl-SI"/>
                </w:rPr>
                <w:delText>Nezahtevni objekti za lastne potrebe</w:delText>
              </w:r>
            </w:del>
            <w:ins w:id="2959" w:author="Irena Balantič" w:date="2023-04-12T14:15:00Z">
              <w:r w:rsidR="00765836" w:rsidRPr="00765836">
                <w:rPr>
                  <w:rFonts w:ascii="Arial" w:eastAsia="Times New Roman" w:hAnsi="Arial" w:cs="Arial"/>
                  <w:spacing w:val="4"/>
                  <w:kern w:val="18"/>
                  <w:position w:val="2"/>
                  <w:sz w:val="20"/>
                  <w:szCs w:val="20"/>
                  <w:lang w:eastAsia="sl-SI"/>
                </w:rPr>
                <w:t>Pomožne</w:t>
              </w:r>
              <w:r w:rsidR="00765836">
                <w:rPr>
                  <w:rFonts w:ascii="Arial" w:eastAsia="Times New Roman" w:hAnsi="Arial" w:cs="Arial"/>
                  <w:spacing w:val="4"/>
                  <w:kern w:val="18"/>
                  <w:position w:val="2"/>
                  <w:sz w:val="20"/>
                  <w:szCs w:val="20"/>
                  <w:lang w:eastAsia="sl-SI"/>
                </w:rPr>
                <w:t xml:space="preserve"> stavbe</w:t>
              </w:r>
            </w:ins>
            <w:r w:rsidRPr="007A0141">
              <w:rPr>
                <w:rFonts w:ascii="Arial" w:eastAsia="Times New Roman" w:hAnsi="Arial" w:cs="Arial"/>
                <w:spacing w:val="4"/>
                <w:kern w:val="18"/>
                <w:position w:val="2"/>
                <w:sz w:val="20"/>
                <w:szCs w:val="20"/>
                <w:lang w:eastAsia="sl-SI"/>
              </w:rPr>
              <w:t xml:space="preserve"> ne smejo biti </w:t>
            </w:r>
            <w:del w:id="2960" w:author="Irena Balantič" w:date="2023-04-12T14:15:00Z">
              <w:r w:rsidRPr="007A0141">
                <w:rPr>
                  <w:rFonts w:ascii="Arial" w:eastAsia="Times New Roman" w:hAnsi="Arial" w:cs="Arial"/>
                  <w:spacing w:val="4"/>
                  <w:kern w:val="18"/>
                  <w:position w:val="2"/>
                  <w:sz w:val="20"/>
                  <w:szCs w:val="20"/>
                  <w:lang w:eastAsia="sl-SI"/>
                </w:rPr>
                <w:delText>umeščeni</w:delText>
              </w:r>
            </w:del>
            <w:ins w:id="2961" w:author="Irena Balantič" w:date="2023-04-12T14:15:00Z">
              <w:r w:rsidRPr="007A0141">
                <w:rPr>
                  <w:rFonts w:ascii="Arial" w:eastAsia="Times New Roman" w:hAnsi="Arial" w:cs="Arial"/>
                  <w:spacing w:val="4"/>
                  <w:kern w:val="18"/>
                  <w:position w:val="2"/>
                  <w:sz w:val="20"/>
                  <w:szCs w:val="20"/>
                  <w:lang w:eastAsia="sl-SI"/>
                </w:rPr>
                <w:t>umeščen</w:t>
              </w:r>
              <w:r w:rsidR="00454346">
                <w:rPr>
                  <w:rFonts w:ascii="Arial" w:eastAsia="Times New Roman" w:hAnsi="Arial" w:cs="Arial"/>
                  <w:spacing w:val="4"/>
                  <w:kern w:val="18"/>
                  <w:position w:val="2"/>
                  <w:sz w:val="20"/>
                  <w:szCs w:val="20"/>
                  <w:lang w:eastAsia="sl-SI"/>
                </w:rPr>
                <w:t>e</w:t>
              </w:r>
            </w:ins>
            <w:r w:rsidRPr="007A0141">
              <w:rPr>
                <w:rFonts w:ascii="Arial" w:eastAsia="Times New Roman" w:hAnsi="Arial" w:cs="Arial"/>
                <w:spacing w:val="4"/>
                <w:kern w:val="18"/>
                <w:position w:val="2"/>
                <w:sz w:val="20"/>
                <w:szCs w:val="20"/>
                <w:lang w:eastAsia="sl-SI"/>
              </w:rPr>
              <w:t xml:space="preserve"> ob najpomembnejše javne prostore.</w:t>
            </w:r>
          </w:p>
        </w:tc>
      </w:tr>
    </w:tbl>
    <w:p w14:paraId="27FA6CBE" w14:textId="77777777" w:rsidR="00F0653F" w:rsidRDefault="00F0653F" w:rsidP="00F0653F"/>
    <w:p w14:paraId="73F40EC0" w14:textId="158EBF4F" w:rsidR="00F0653F" w:rsidRPr="00877BBE" w:rsidRDefault="00F0653F" w:rsidP="00F0653F">
      <w:pPr>
        <w:pStyle w:val="Brezrazmikov"/>
        <w:jc w:val="center"/>
        <w:rPr>
          <w:rFonts w:ascii="Arial" w:hAnsi="Arial" w:cs="Arial"/>
        </w:rPr>
      </w:pPr>
      <w:r w:rsidRPr="00877BBE">
        <w:rPr>
          <w:rFonts w:ascii="Arial" w:hAnsi="Arial" w:cs="Arial"/>
        </w:rPr>
        <w:t>82. člen</w:t>
      </w:r>
    </w:p>
    <w:p w14:paraId="74E6C0D3" w14:textId="77777777" w:rsidR="00F0653F" w:rsidRDefault="00F0653F" w:rsidP="00F0653F">
      <w:pPr>
        <w:pStyle w:val="Brezrazmikov"/>
        <w:jc w:val="center"/>
        <w:rPr>
          <w:rFonts w:ascii="Arial" w:hAnsi="Arial" w:cs="Arial"/>
        </w:rPr>
      </w:pPr>
      <w:r w:rsidRPr="00877BBE">
        <w:rPr>
          <w:rFonts w:ascii="Arial" w:hAnsi="Arial" w:cs="Arial"/>
        </w:rPr>
        <w:t>(splošni prostorski izvedbeni pogoji za gradnjo na območjih proizvodnih dejavnosti)</w:t>
      </w:r>
    </w:p>
    <w:p w14:paraId="53806034" w14:textId="77777777" w:rsidR="00F0653F" w:rsidRPr="00877BBE" w:rsidRDefault="00F0653F" w:rsidP="00F0653F">
      <w:pPr>
        <w:pStyle w:val="Brezrazmikov"/>
        <w:jc w:val="both"/>
        <w:rPr>
          <w:rFonts w:ascii="Arial" w:hAnsi="Arial" w:cs="Arial"/>
        </w:rPr>
      </w:pPr>
    </w:p>
    <w:p w14:paraId="7EF786F9" w14:textId="77777777" w:rsidR="00F0653F" w:rsidRPr="00877BBE" w:rsidRDefault="00F0653F" w:rsidP="00F0653F">
      <w:pPr>
        <w:pStyle w:val="Brezrazmikov"/>
        <w:jc w:val="both"/>
        <w:rPr>
          <w:rFonts w:ascii="Arial" w:hAnsi="Arial" w:cs="Arial"/>
        </w:rPr>
      </w:pPr>
      <w:r w:rsidRPr="00877BBE">
        <w:rPr>
          <w:rFonts w:ascii="Arial" w:hAnsi="Arial" w:cs="Arial"/>
        </w:rPr>
        <w:t>Na območjih »I – območja proizvodnih dejavnosti« veljajo naslednji splošni PIP:</w:t>
      </w:r>
    </w:p>
    <w:tbl>
      <w:tblPr>
        <w:tblpPr w:leftFromText="141" w:rightFromText="141" w:vertAnchor="text" w:tblpX="-107"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962" w:author="Irena Balantič" w:date="2023-04-12T14:15:00Z">
          <w:tblPr>
            <w:tblpPr w:leftFromText="141" w:rightFromText="141" w:vertAnchor="text" w:tblpX="-107"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636"/>
        <w:gridCol w:w="2553"/>
        <w:gridCol w:w="2573"/>
        <w:gridCol w:w="2731"/>
        <w:tblGridChange w:id="2963">
          <w:tblGrid>
            <w:gridCol w:w="1636"/>
            <w:gridCol w:w="2553"/>
            <w:gridCol w:w="2573"/>
            <w:gridCol w:w="2731"/>
          </w:tblGrid>
        </w:tblGridChange>
      </w:tblGrid>
      <w:tr w:rsidR="00F0653F" w:rsidRPr="000D4826" w14:paraId="3DC75169" w14:textId="77777777" w:rsidTr="00B96199">
        <w:trPr>
          <w:trHeight w:val="429"/>
          <w:trPrChange w:id="2964" w:author="Irena Balantič" w:date="2023-04-12T14:15:00Z">
            <w:trPr>
              <w:trHeight w:val="429"/>
            </w:trPr>
          </w:trPrChange>
        </w:trPr>
        <w:tc>
          <w:tcPr>
            <w:tcW w:w="1636" w:type="dxa"/>
            <w:shd w:val="clear" w:color="auto" w:fill="D9D9D9"/>
            <w:vAlign w:val="center"/>
            <w:tcPrChange w:id="2965" w:author="Irena Balantič" w:date="2023-04-12T14:15:00Z">
              <w:tcPr>
                <w:tcW w:w="1636" w:type="dxa"/>
                <w:shd w:val="clear" w:color="auto" w:fill="D9D9D9"/>
              </w:tcPr>
            </w:tcPrChange>
          </w:tcPr>
          <w:p w14:paraId="790207B9"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Namenska raba</w:t>
            </w:r>
          </w:p>
        </w:tc>
        <w:tc>
          <w:tcPr>
            <w:tcW w:w="7857" w:type="dxa"/>
            <w:gridSpan w:val="3"/>
            <w:shd w:val="clear" w:color="auto" w:fill="D9D9D9"/>
            <w:vAlign w:val="center"/>
            <w:tcPrChange w:id="2966" w:author="Irena Balantič" w:date="2023-04-12T14:15:00Z">
              <w:tcPr>
                <w:tcW w:w="7857" w:type="dxa"/>
                <w:gridSpan w:val="3"/>
                <w:shd w:val="clear" w:color="auto" w:fill="D9D9D9"/>
              </w:tcPr>
            </w:tcPrChange>
          </w:tcPr>
          <w:p w14:paraId="5DEF3B6B" w14:textId="77777777" w:rsidR="00F0653F" w:rsidRPr="000D4826" w:rsidRDefault="00F0653F" w:rsidP="00981C2B">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I – območja proizvodnih dejavnosti</w:t>
            </w:r>
          </w:p>
        </w:tc>
      </w:tr>
      <w:tr w:rsidR="001B5999" w:rsidRPr="000D4826" w14:paraId="062920B3" w14:textId="77777777" w:rsidTr="00B96199">
        <w:tc>
          <w:tcPr>
            <w:tcW w:w="1636" w:type="dxa"/>
            <w:shd w:val="clear" w:color="auto" w:fill="A6A6A6"/>
            <w:vAlign w:val="center"/>
          </w:tcPr>
          <w:p w14:paraId="228B054F"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Podrobna namenska raba</w:t>
            </w:r>
          </w:p>
        </w:tc>
        <w:tc>
          <w:tcPr>
            <w:tcW w:w="2553" w:type="dxa"/>
            <w:shd w:val="clear" w:color="auto" w:fill="A6A6A6"/>
            <w:vAlign w:val="center"/>
          </w:tcPr>
          <w:p w14:paraId="4A576B36" w14:textId="77777777" w:rsidR="00F0653F" w:rsidRPr="000D4826" w:rsidRDefault="00F0653F" w:rsidP="00981C2B">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IP</w:t>
            </w:r>
          </w:p>
          <w:p w14:paraId="16B8C359" w14:textId="77777777" w:rsidR="00F0653F" w:rsidRPr="000D4826" w:rsidRDefault="00F0653F" w:rsidP="00981C2B">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površine za industrijo</w:t>
            </w:r>
          </w:p>
        </w:tc>
        <w:tc>
          <w:tcPr>
            <w:tcW w:w="2573" w:type="dxa"/>
            <w:shd w:val="clear" w:color="auto" w:fill="A6A6A6"/>
            <w:vAlign w:val="center"/>
          </w:tcPr>
          <w:p w14:paraId="492AE0CF" w14:textId="77777777" w:rsidR="00F0653F" w:rsidRPr="000D4826" w:rsidRDefault="00F0653F" w:rsidP="00637D19">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IG</w:t>
            </w:r>
          </w:p>
          <w:p w14:paraId="0CFF36E0" w14:textId="77777777" w:rsidR="00F0653F" w:rsidRPr="000D4826" w:rsidRDefault="00F0653F" w:rsidP="007D444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gospodarske cone</w:t>
            </w:r>
          </w:p>
        </w:tc>
        <w:tc>
          <w:tcPr>
            <w:tcW w:w="2731" w:type="dxa"/>
            <w:shd w:val="clear" w:color="auto" w:fill="A6A6A6"/>
            <w:vAlign w:val="center"/>
          </w:tcPr>
          <w:p w14:paraId="35E8E267" w14:textId="77777777" w:rsidR="00F0653F" w:rsidRPr="000D4826" w:rsidRDefault="00F0653F" w:rsidP="005D4BD3">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IK</w:t>
            </w:r>
          </w:p>
          <w:p w14:paraId="424257A5" w14:textId="77777777" w:rsidR="00F0653F" w:rsidRPr="000D4826" w:rsidRDefault="00F0653F" w:rsidP="00994431">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površine za kmetijsko proizvodnjo</w:t>
            </w:r>
          </w:p>
        </w:tc>
      </w:tr>
      <w:tr w:rsidR="00F0653F" w:rsidRPr="000D4826" w14:paraId="26F46BA4" w14:textId="77777777" w:rsidTr="00B96199">
        <w:tc>
          <w:tcPr>
            <w:tcW w:w="1636" w:type="dxa"/>
            <w:shd w:val="clear" w:color="auto" w:fill="F2F2F2"/>
            <w:vAlign w:val="center"/>
            <w:tcPrChange w:id="2967" w:author="Irena Balantič" w:date="2023-04-12T14:15:00Z">
              <w:tcPr>
                <w:tcW w:w="1636" w:type="dxa"/>
                <w:shd w:val="clear" w:color="auto" w:fill="F2F2F2"/>
              </w:tcPr>
            </w:tcPrChange>
          </w:tcPr>
          <w:p w14:paraId="72D818A3"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2553" w:type="dxa"/>
            <w:vAlign w:val="center"/>
            <w:tcPrChange w:id="2968" w:author="Irena Balantič" w:date="2023-04-12T14:15:00Z">
              <w:tcPr>
                <w:tcW w:w="2553" w:type="dxa"/>
              </w:tcPr>
            </w:tcPrChange>
          </w:tcPr>
          <w:p w14:paraId="67362C75" w14:textId="77777777" w:rsidR="00F0653F" w:rsidRPr="000D4826" w:rsidRDefault="00F0653F" w:rsidP="00981C2B">
            <w:pPr>
              <w:pStyle w:val="tabelalevo"/>
              <w:widowControl w:val="0"/>
              <w:adjustRightInd w:val="0"/>
              <w:spacing w:before="0" w:line="22" w:lineRule="atLeast"/>
              <w:textAlignment w:val="baseline"/>
              <w:rPr>
                <w:b/>
                <w:bCs/>
                <w:spacing w:val="4"/>
                <w:kern w:val="18"/>
                <w:position w:val="2"/>
                <w:sz w:val="20"/>
                <w:szCs w:val="20"/>
              </w:rPr>
            </w:pPr>
            <w:r w:rsidRPr="000D4826">
              <w:rPr>
                <w:spacing w:val="4"/>
                <w:kern w:val="18"/>
                <w:position w:val="2"/>
                <w:sz w:val="20"/>
                <w:szCs w:val="20"/>
              </w:rPr>
              <w:t>Proizvodna dejavnost</w:t>
            </w:r>
          </w:p>
        </w:tc>
        <w:tc>
          <w:tcPr>
            <w:tcW w:w="2573" w:type="dxa"/>
            <w:vAlign w:val="center"/>
            <w:tcPrChange w:id="2969" w:author="Irena Balantič" w:date="2023-04-12T14:15:00Z">
              <w:tcPr>
                <w:tcW w:w="2573" w:type="dxa"/>
              </w:tcPr>
            </w:tcPrChange>
          </w:tcPr>
          <w:p w14:paraId="24547F77" w14:textId="42E27B2A" w:rsidR="00F0653F" w:rsidRPr="000D4826" w:rsidRDefault="00F0653F" w:rsidP="00981C2B">
            <w:pPr>
              <w:pStyle w:val="tabelalevo"/>
              <w:spacing w:before="0" w:line="22" w:lineRule="atLeast"/>
              <w:ind w:left="38"/>
              <w:rPr>
                <w:spacing w:val="4"/>
                <w:kern w:val="18"/>
                <w:position w:val="2"/>
                <w:sz w:val="20"/>
                <w:szCs w:val="20"/>
              </w:rPr>
            </w:pPr>
            <w:r w:rsidRPr="000D4826">
              <w:rPr>
                <w:spacing w:val="4"/>
                <w:kern w:val="18"/>
                <w:position w:val="2"/>
                <w:sz w:val="20"/>
                <w:szCs w:val="20"/>
              </w:rPr>
              <w:t>Trgovske in storitvene, poslovne, obrtne, pro</w:t>
            </w:r>
            <w:r w:rsidR="004A0197">
              <w:rPr>
                <w:spacing w:val="4"/>
                <w:kern w:val="18"/>
                <w:position w:val="2"/>
                <w:sz w:val="20"/>
                <w:szCs w:val="20"/>
              </w:rPr>
              <w:t>izvodne, promet in skladiščenje</w:t>
            </w:r>
          </w:p>
        </w:tc>
        <w:tc>
          <w:tcPr>
            <w:tcW w:w="2731" w:type="dxa"/>
            <w:vAlign w:val="center"/>
            <w:tcPrChange w:id="2970" w:author="Irena Balantič" w:date="2023-04-12T14:15:00Z">
              <w:tcPr>
                <w:tcW w:w="2731" w:type="dxa"/>
              </w:tcPr>
            </w:tcPrChange>
          </w:tcPr>
          <w:p w14:paraId="58AAAE7A" w14:textId="77777777" w:rsidR="00F0653F" w:rsidRPr="000D4826" w:rsidRDefault="00F0653F" w:rsidP="00637D19">
            <w:pPr>
              <w:pStyle w:val="tabelalevo"/>
              <w:spacing w:before="0" w:line="22" w:lineRule="atLeast"/>
              <w:rPr>
                <w:spacing w:val="4"/>
                <w:kern w:val="18"/>
                <w:position w:val="2"/>
                <w:sz w:val="20"/>
                <w:szCs w:val="20"/>
              </w:rPr>
            </w:pPr>
            <w:r w:rsidRPr="000D4826">
              <w:rPr>
                <w:spacing w:val="4"/>
                <w:kern w:val="18"/>
                <w:position w:val="2"/>
                <w:sz w:val="20"/>
                <w:szCs w:val="20"/>
              </w:rPr>
              <w:t>Kmetijska proizvodnja, reja živali</w:t>
            </w:r>
          </w:p>
        </w:tc>
      </w:tr>
      <w:tr w:rsidR="00F0653F" w:rsidRPr="000D4826" w14:paraId="3B09A2B6" w14:textId="77777777" w:rsidTr="00B96199">
        <w:tc>
          <w:tcPr>
            <w:tcW w:w="1636" w:type="dxa"/>
            <w:shd w:val="clear" w:color="auto" w:fill="F2F2F2"/>
          </w:tcPr>
          <w:p w14:paraId="09D24CF2"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Spremljajoče dejavnosti</w:t>
            </w:r>
          </w:p>
        </w:tc>
        <w:tc>
          <w:tcPr>
            <w:tcW w:w="2553" w:type="dxa"/>
          </w:tcPr>
          <w:p w14:paraId="63DE95A3" w14:textId="2BE3F033" w:rsidR="00F0653F" w:rsidRPr="000D4826" w:rsidRDefault="00F0653F" w:rsidP="00981C2B">
            <w:pPr>
              <w:pStyle w:val="tabelalevo"/>
              <w:spacing w:before="0" w:line="22" w:lineRule="atLeast"/>
              <w:rPr>
                <w:spacing w:val="4"/>
                <w:kern w:val="18"/>
                <w:position w:val="2"/>
                <w:sz w:val="20"/>
                <w:szCs w:val="20"/>
              </w:rPr>
            </w:pPr>
            <w:r w:rsidRPr="000D4826">
              <w:rPr>
                <w:spacing w:val="4"/>
                <w:kern w:val="18"/>
                <w:position w:val="2"/>
                <w:sz w:val="20"/>
                <w:szCs w:val="20"/>
              </w:rPr>
              <w:t>Promet in skladiščenje, poslovne, obrtne, trgovske</w:t>
            </w:r>
            <w:del w:id="2971" w:author="Irena Balantič" w:date="2023-04-12T14:15:00Z">
              <w:r w:rsidRPr="000D4826">
                <w:rPr>
                  <w:spacing w:val="4"/>
                  <w:kern w:val="18"/>
                  <w:position w:val="2"/>
                  <w:sz w:val="20"/>
                  <w:szCs w:val="20"/>
                </w:rPr>
                <w:delText xml:space="preserve"> in</w:delText>
              </w:r>
            </w:del>
            <w:ins w:id="2972" w:author="Irena Balantič" w:date="2023-04-12T14:15:00Z">
              <w:r w:rsidR="00F63366">
                <w:rPr>
                  <w:spacing w:val="4"/>
                  <w:kern w:val="18"/>
                  <w:position w:val="2"/>
                  <w:sz w:val="20"/>
                  <w:szCs w:val="20"/>
                </w:rPr>
                <w:t>,</w:t>
              </w:r>
            </w:ins>
            <w:r w:rsidRPr="000D4826">
              <w:rPr>
                <w:spacing w:val="4"/>
                <w:kern w:val="18"/>
                <w:position w:val="2"/>
                <w:sz w:val="20"/>
                <w:szCs w:val="20"/>
              </w:rPr>
              <w:t xml:space="preserve"> storitvene</w:t>
            </w:r>
            <w:r w:rsidR="00F63366">
              <w:rPr>
                <w:spacing w:val="4"/>
                <w:kern w:val="18"/>
                <w:position w:val="2"/>
                <w:sz w:val="20"/>
                <w:szCs w:val="20"/>
              </w:rPr>
              <w:t xml:space="preserve"> </w:t>
            </w:r>
            <w:ins w:id="2973" w:author="Irena Balantič" w:date="2023-04-12T14:15:00Z">
              <w:r w:rsidR="00F63366">
                <w:rPr>
                  <w:spacing w:val="4"/>
                  <w:kern w:val="18"/>
                  <w:position w:val="2"/>
                  <w:sz w:val="20"/>
                  <w:szCs w:val="20"/>
                </w:rPr>
                <w:t>dejavnosti</w:t>
              </w:r>
              <w:r w:rsidRPr="000D4826">
                <w:rPr>
                  <w:spacing w:val="4"/>
                  <w:kern w:val="18"/>
                  <w:position w:val="2"/>
                  <w:sz w:val="20"/>
                  <w:szCs w:val="20"/>
                </w:rPr>
                <w:t xml:space="preserve"> </w:t>
              </w:r>
            </w:ins>
            <w:r w:rsidRPr="000D4826">
              <w:rPr>
                <w:spacing w:val="4"/>
                <w:kern w:val="18"/>
                <w:position w:val="2"/>
                <w:sz w:val="20"/>
                <w:szCs w:val="20"/>
              </w:rPr>
              <w:t xml:space="preserve">in </w:t>
            </w:r>
            <w:del w:id="2974" w:author="Irena Balantič" w:date="2023-04-12T14:15:00Z">
              <w:r w:rsidRPr="000D4826">
                <w:rPr>
                  <w:spacing w:val="4"/>
                  <w:kern w:val="18"/>
                  <w:position w:val="2"/>
                  <w:sz w:val="20"/>
                  <w:szCs w:val="20"/>
                </w:rPr>
                <w:delText>dejavnost gostinstva</w:delText>
              </w:r>
            </w:del>
            <w:ins w:id="2975" w:author="Irena Balantič" w:date="2023-04-12T14:15:00Z">
              <w:r w:rsidR="00F63366">
                <w:rPr>
                  <w:spacing w:val="4"/>
                  <w:kern w:val="18"/>
                  <w:position w:val="2"/>
                  <w:sz w:val="20"/>
                  <w:szCs w:val="20"/>
                </w:rPr>
                <w:t>gostinstvo</w:t>
              </w:r>
            </w:ins>
            <w:r w:rsidRPr="000D4826">
              <w:rPr>
                <w:spacing w:val="4"/>
                <w:kern w:val="18"/>
                <w:position w:val="2"/>
                <w:sz w:val="20"/>
                <w:szCs w:val="20"/>
              </w:rPr>
              <w:t>, če služi tem območjem</w:t>
            </w:r>
          </w:p>
        </w:tc>
        <w:tc>
          <w:tcPr>
            <w:tcW w:w="2573" w:type="dxa"/>
          </w:tcPr>
          <w:p w14:paraId="6D1F711E" w14:textId="77777777" w:rsidR="00F0653F" w:rsidRPr="000D4826" w:rsidRDefault="00F0653F" w:rsidP="00981C2B">
            <w:pPr>
              <w:pStyle w:val="tabelalevo"/>
              <w:spacing w:before="0" w:line="22" w:lineRule="atLeast"/>
              <w:ind w:left="38"/>
              <w:rPr>
                <w:spacing w:val="4"/>
                <w:kern w:val="18"/>
                <w:position w:val="2"/>
                <w:sz w:val="20"/>
                <w:szCs w:val="20"/>
              </w:rPr>
            </w:pPr>
            <w:r w:rsidRPr="000D4826">
              <w:rPr>
                <w:spacing w:val="4"/>
                <w:kern w:val="18"/>
                <w:position w:val="2"/>
                <w:sz w:val="20"/>
                <w:szCs w:val="20"/>
              </w:rPr>
              <w:t>Gostinstvo in turizem, javna uprava, kulturne, razvedrilne, rekreacijske in športne dejavnosti</w:t>
            </w:r>
          </w:p>
        </w:tc>
        <w:tc>
          <w:tcPr>
            <w:tcW w:w="2731" w:type="dxa"/>
          </w:tcPr>
          <w:p w14:paraId="6A43831B" w14:textId="77777777" w:rsidR="00F0653F" w:rsidRPr="000D4826" w:rsidRDefault="00F0653F" w:rsidP="00637D19">
            <w:pPr>
              <w:pStyle w:val="tabelalevo"/>
              <w:spacing w:before="0" w:line="22" w:lineRule="atLeast"/>
              <w:rPr>
                <w:spacing w:val="4"/>
                <w:kern w:val="18"/>
                <w:position w:val="2"/>
                <w:sz w:val="20"/>
                <w:szCs w:val="20"/>
              </w:rPr>
            </w:pPr>
            <w:r w:rsidRPr="000D4826">
              <w:rPr>
                <w:spacing w:val="4"/>
                <w:kern w:val="18"/>
                <w:position w:val="2"/>
                <w:sz w:val="20"/>
                <w:szCs w:val="20"/>
              </w:rPr>
              <w:t>Skladiščenje, izobraževanje, poslovne dejavnosti in trgovina</w:t>
            </w:r>
          </w:p>
        </w:tc>
      </w:tr>
      <w:tr w:rsidR="00F0653F" w:rsidRPr="000D4826" w14:paraId="74B5710B" w14:textId="77777777" w:rsidTr="00B96199">
        <w:tc>
          <w:tcPr>
            <w:tcW w:w="1636" w:type="dxa"/>
            <w:shd w:val="clear" w:color="auto" w:fill="F2F2F2"/>
          </w:tcPr>
          <w:p w14:paraId="7BB3FC47"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Izključujoče dejavnosti</w:t>
            </w:r>
          </w:p>
        </w:tc>
        <w:tc>
          <w:tcPr>
            <w:tcW w:w="2553" w:type="dxa"/>
          </w:tcPr>
          <w:p w14:paraId="42E219AB" w14:textId="77777777" w:rsidR="00F0653F" w:rsidRPr="000D4826" w:rsidRDefault="00F0653F" w:rsidP="00981C2B">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Bivanje, družbene dejavnosti, proizvodne dejavnosti, izhajajoče iz kmetijstva in gozdarstva</w:t>
            </w:r>
          </w:p>
        </w:tc>
        <w:tc>
          <w:tcPr>
            <w:tcW w:w="2573" w:type="dxa"/>
          </w:tcPr>
          <w:p w14:paraId="76FF81EB" w14:textId="77777777" w:rsidR="00F0653F" w:rsidRPr="000D4826" w:rsidRDefault="00F0653F" w:rsidP="00981C2B">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Bivanje, proizvodne dejavnosti, izhajajoče iz kmetijstva in gozdarstva</w:t>
            </w:r>
          </w:p>
        </w:tc>
        <w:tc>
          <w:tcPr>
            <w:tcW w:w="2731" w:type="dxa"/>
          </w:tcPr>
          <w:p w14:paraId="43281B8B" w14:textId="77777777" w:rsidR="00F0653F" w:rsidRPr="000D4826" w:rsidRDefault="00F0653F" w:rsidP="00637D19">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Bivanje</w:t>
            </w:r>
          </w:p>
        </w:tc>
      </w:tr>
      <w:tr w:rsidR="00F0653F" w:rsidRPr="000D4826" w14:paraId="1B9F735B" w14:textId="77777777" w:rsidTr="00B96199">
        <w:trPr>
          <w:cantSplit/>
        </w:trPr>
        <w:tc>
          <w:tcPr>
            <w:tcW w:w="1636" w:type="dxa"/>
            <w:vMerge w:val="restart"/>
            <w:shd w:val="clear" w:color="auto" w:fill="F2F2F2"/>
          </w:tcPr>
          <w:p w14:paraId="6FBEB31F" w14:textId="6282A706" w:rsidR="00F0653F" w:rsidRPr="000D4826" w:rsidRDefault="00F0653F" w:rsidP="00487C25">
            <w:pPr>
              <w:pStyle w:val="tabelalevo"/>
              <w:rPr>
                <w:spacing w:val="4"/>
                <w:kern w:val="18"/>
                <w:position w:val="2"/>
                <w:sz w:val="20"/>
                <w:szCs w:val="20"/>
              </w:rPr>
            </w:pPr>
            <w:del w:id="2976" w:author="Irena Balantič" w:date="2023-04-12T14:15:00Z">
              <w:r w:rsidRPr="000D4826">
                <w:rPr>
                  <w:sz w:val="20"/>
                  <w:szCs w:val="20"/>
                </w:rPr>
                <w:delText>Dovoljene vrste zahtevnih in manj zahtevnih stavb</w:delText>
              </w:r>
            </w:del>
          </w:p>
        </w:tc>
        <w:tc>
          <w:tcPr>
            <w:tcW w:w="2553" w:type="dxa"/>
          </w:tcPr>
          <w:p w14:paraId="494E6A7E" w14:textId="77777777" w:rsidR="00F0653F" w:rsidRPr="00877BBE" w:rsidRDefault="00F0653F" w:rsidP="007964C6">
            <w:pPr>
              <w:pStyle w:val="tabelalevo"/>
              <w:rPr>
                <w:del w:id="2977" w:author="Irena Balantič" w:date="2023-04-12T14:15:00Z"/>
                <w:spacing w:val="4"/>
                <w:kern w:val="18"/>
                <w:position w:val="2"/>
                <w:sz w:val="20"/>
                <w:szCs w:val="20"/>
              </w:rPr>
            </w:pPr>
            <w:del w:id="2978" w:author="Irena Balantič" w:date="2023-04-12T14:15:00Z">
              <w:r w:rsidRPr="00877BBE">
                <w:rPr>
                  <w:spacing w:val="4"/>
                  <w:kern w:val="18"/>
                  <w:position w:val="2"/>
                  <w:sz w:val="20"/>
                  <w:szCs w:val="20"/>
                </w:rPr>
                <w:delText>124 postaje, terminali, stavbe za izvajanje elektronskih komunikacij</w:delText>
              </w:r>
            </w:del>
          </w:p>
          <w:p w14:paraId="60585164" w14:textId="77777777" w:rsidR="00F0653F" w:rsidRPr="00877BBE" w:rsidRDefault="00F0653F" w:rsidP="007964C6">
            <w:pPr>
              <w:pStyle w:val="tabelalevo"/>
              <w:rPr>
                <w:del w:id="2979" w:author="Irena Balantič" w:date="2023-04-12T14:15:00Z"/>
                <w:spacing w:val="4"/>
                <w:kern w:val="18"/>
                <w:position w:val="2"/>
                <w:sz w:val="20"/>
                <w:szCs w:val="20"/>
              </w:rPr>
            </w:pPr>
            <w:del w:id="2980" w:author="Irena Balantič" w:date="2023-04-12T14:15:00Z">
              <w:r w:rsidRPr="00877BBE">
                <w:rPr>
                  <w:spacing w:val="4"/>
                  <w:kern w:val="18"/>
                  <w:position w:val="2"/>
                  <w:sz w:val="20"/>
                  <w:szCs w:val="20"/>
                </w:rPr>
                <w:delText>125 industrijske stavbe</w:delText>
              </w:r>
            </w:del>
          </w:p>
          <w:p w14:paraId="37375F91" w14:textId="77777777" w:rsidR="00F0653F" w:rsidRPr="00877BBE" w:rsidRDefault="00F0653F" w:rsidP="007964C6">
            <w:pPr>
              <w:pStyle w:val="tabelalevo"/>
              <w:rPr>
                <w:del w:id="2981" w:author="Irena Balantič" w:date="2023-04-12T14:15:00Z"/>
                <w:spacing w:val="4"/>
                <w:kern w:val="18"/>
                <w:position w:val="2"/>
                <w:sz w:val="20"/>
                <w:szCs w:val="20"/>
              </w:rPr>
            </w:pPr>
            <w:del w:id="2982" w:author="Irena Balantič" w:date="2023-04-12T14:15:00Z">
              <w:r w:rsidRPr="00877BBE">
                <w:rPr>
                  <w:spacing w:val="4"/>
                  <w:kern w:val="18"/>
                  <w:position w:val="2"/>
                  <w:sz w:val="20"/>
                  <w:szCs w:val="20"/>
                </w:rPr>
                <w:delText>12420 garažne stavbe (za potrebe cone)</w:delText>
              </w:r>
            </w:del>
          </w:p>
          <w:p w14:paraId="625A0947" w14:textId="77777777" w:rsidR="00F0653F" w:rsidRPr="00877BBE" w:rsidRDefault="00F0653F" w:rsidP="007964C6">
            <w:pPr>
              <w:widowControl w:val="0"/>
              <w:adjustRightInd w:val="0"/>
              <w:spacing w:before="40" w:after="0" w:line="240" w:lineRule="auto"/>
              <w:textAlignment w:val="baseline"/>
              <w:rPr>
                <w:del w:id="2983" w:author="Irena Balantič" w:date="2023-04-12T14:15:00Z"/>
                <w:rFonts w:ascii="Arial" w:hAnsi="Arial" w:cs="Arial"/>
                <w:sz w:val="20"/>
                <w:szCs w:val="20"/>
              </w:rPr>
            </w:pPr>
            <w:del w:id="2984" w:author="Irena Balantič" w:date="2023-04-12T14:15:00Z">
              <w:r w:rsidRPr="00877BBE">
                <w:rPr>
                  <w:rFonts w:ascii="Arial" w:hAnsi="Arial" w:cs="Arial"/>
                  <w:sz w:val="20"/>
                  <w:szCs w:val="20"/>
                </w:rPr>
                <w:delText xml:space="preserve">2302 energetski objekti </w:delText>
              </w:r>
            </w:del>
          </w:p>
          <w:p w14:paraId="67C5838C" w14:textId="3322CD33" w:rsidR="00F0653F" w:rsidRPr="000D4826" w:rsidRDefault="00F0653F" w:rsidP="005D4BD3">
            <w:pPr>
              <w:widowControl w:val="0"/>
              <w:adjustRightInd w:val="0"/>
              <w:spacing w:before="40" w:after="0" w:line="240" w:lineRule="auto"/>
              <w:textAlignment w:val="baseline"/>
            </w:pPr>
            <w:del w:id="2985" w:author="Irena Balantič" w:date="2023-04-12T14:15:00Z">
              <w:r w:rsidRPr="00877BBE">
                <w:rPr>
                  <w:rFonts w:ascii="Arial" w:hAnsi="Arial" w:cs="Arial"/>
                  <w:sz w:val="20"/>
                  <w:szCs w:val="20"/>
                </w:rPr>
                <w:delText>24205 drugi gradbeno inženirski objekti, ki niso uvrščeni drugje (parkirišča)</w:delText>
              </w:r>
            </w:del>
          </w:p>
        </w:tc>
        <w:tc>
          <w:tcPr>
            <w:tcW w:w="2573" w:type="dxa"/>
          </w:tcPr>
          <w:p w14:paraId="5926E04A" w14:textId="77777777" w:rsidR="00F0653F" w:rsidRPr="00877BBE" w:rsidRDefault="00F0653F" w:rsidP="007964C6">
            <w:pPr>
              <w:pStyle w:val="tabelalevo"/>
              <w:rPr>
                <w:del w:id="2986" w:author="Irena Balantič" w:date="2023-04-12T14:15:00Z"/>
                <w:spacing w:val="4"/>
                <w:kern w:val="18"/>
                <w:position w:val="2"/>
                <w:sz w:val="20"/>
                <w:szCs w:val="20"/>
              </w:rPr>
            </w:pPr>
            <w:del w:id="2987" w:author="Irena Balantič" w:date="2023-04-12T14:15:00Z">
              <w:r w:rsidRPr="00877BBE">
                <w:rPr>
                  <w:spacing w:val="4"/>
                  <w:kern w:val="18"/>
                  <w:position w:val="2"/>
                  <w:sz w:val="20"/>
                  <w:szCs w:val="20"/>
                </w:rPr>
                <w:delText>123 trgovske in druge stavbe za storitvene dejavnosti</w:delText>
              </w:r>
            </w:del>
          </w:p>
          <w:p w14:paraId="43774AA7" w14:textId="77777777" w:rsidR="00F0653F" w:rsidRPr="00877BBE" w:rsidRDefault="00F0653F" w:rsidP="007964C6">
            <w:pPr>
              <w:pStyle w:val="tabelalevo"/>
              <w:rPr>
                <w:del w:id="2988" w:author="Irena Balantič" w:date="2023-04-12T14:15:00Z"/>
                <w:spacing w:val="4"/>
                <w:kern w:val="18"/>
                <w:position w:val="2"/>
                <w:sz w:val="20"/>
                <w:szCs w:val="20"/>
              </w:rPr>
            </w:pPr>
            <w:del w:id="2989" w:author="Irena Balantič" w:date="2023-04-12T14:15:00Z">
              <w:r w:rsidRPr="00877BBE">
                <w:rPr>
                  <w:spacing w:val="4"/>
                  <w:kern w:val="18"/>
                  <w:position w:val="2"/>
                  <w:sz w:val="20"/>
                  <w:szCs w:val="20"/>
                </w:rPr>
                <w:delText>124 postaje, terminali, stavbe za izvajanje elektronskih komunikacij</w:delText>
              </w:r>
            </w:del>
          </w:p>
          <w:p w14:paraId="5277C55A" w14:textId="77777777" w:rsidR="00F0653F" w:rsidRPr="00877BBE" w:rsidRDefault="00F0653F" w:rsidP="007964C6">
            <w:pPr>
              <w:pStyle w:val="tabelalevo"/>
              <w:rPr>
                <w:del w:id="2990" w:author="Irena Balantič" w:date="2023-04-12T14:15:00Z"/>
                <w:spacing w:val="4"/>
                <w:kern w:val="18"/>
                <w:position w:val="2"/>
                <w:sz w:val="20"/>
                <w:szCs w:val="20"/>
              </w:rPr>
            </w:pPr>
            <w:del w:id="2991" w:author="Irena Balantič" w:date="2023-04-12T14:15:00Z">
              <w:r w:rsidRPr="00877BBE">
                <w:rPr>
                  <w:spacing w:val="4"/>
                  <w:kern w:val="18"/>
                  <w:position w:val="2"/>
                  <w:sz w:val="20"/>
                  <w:szCs w:val="20"/>
                </w:rPr>
                <w:delText>125 industrijske stavbe</w:delText>
              </w:r>
            </w:del>
          </w:p>
          <w:p w14:paraId="57DB01FC" w14:textId="77777777" w:rsidR="00F0653F" w:rsidRPr="00877BBE" w:rsidRDefault="00F0653F" w:rsidP="007964C6">
            <w:pPr>
              <w:pStyle w:val="tabelalevo"/>
              <w:rPr>
                <w:del w:id="2992" w:author="Irena Balantič" w:date="2023-04-12T14:15:00Z"/>
                <w:spacing w:val="4"/>
                <w:kern w:val="18"/>
                <w:position w:val="2"/>
                <w:sz w:val="20"/>
                <w:szCs w:val="20"/>
              </w:rPr>
            </w:pPr>
            <w:del w:id="2993" w:author="Irena Balantič" w:date="2023-04-12T14:15:00Z">
              <w:r w:rsidRPr="00877BBE">
                <w:rPr>
                  <w:spacing w:val="4"/>
                  <w:kern w:val="18"/>
                  <w:position w:val="2"/>
                  <w:sz w:val="20"/>
                  <w:szCs w:val="20"/>
                </w:rPr>
                <w:delText>1242 garažne stavbe (za potrebe cone)</w:delText>
              </w:r>
            </w:del>
          </w:p>
          <w:p w14:paraId="07E7F6CB" w14:textId="77777777" w:rsidR="00F0653F" w:rsidRPr="00877BBE" w:rsidRDefault="00F0653F" w:rsidP="007964C6">
            <w:pPr>
              <w:widowControl w:val="0"/>
              <w:adjustRightInd w:val="0"/>
              <w:spacing w:before="40" w:after="0" w:line="240" w:lineRule="auto"/>
              <w:textAlignment w:val="baseline"/>
              <w:rPr>
                <w:del w:id="2994" w:author="Irena Balantič" w:date="2023-04-12T14:15:00Z"/>
                <w:rFonts w:ascii="Arial" w:hAnsi="Arial" w:cs="Arial"/>
                <w:sz w:val="20"/>
                <w:szCs w:val="20"/>
              </w:rPr>
            </w:pPr>
            <w:del w:id="2995" w:author="Irena Balantič" w:date="2023-04-12T14:15:00Z">
              <w:r w:rsidRPr="00877BBE">
                <w:rPr>
                  <w:rFonts w:ascii="Arial" w:hAnsi="Arial" w:cs="Arial"/>
                  <w:sz w:val="20"/>
                  <w:szCs w:val="20"/>
                </w:rPr>
                <w:delText>2302 energetski objekti – le fotovoltaični sistemi kot del strehe ali fasade obstoječih objektov</w:delText>
              </w:r>
            </w:del>
          </w:p>
          <w:p w14:paraId="66CBAAC9" w14:textId="68F37FD8" w:rsidR="00F0653F" w:rsidRPr="000D4826" w:rsidRDefault="00F0653F" w:rsidP="003067EA">
            <w:pPr>
              <w:widowControl w:val="0"/>
              <w:adjustRightInd w:val="0"/>
              <w:spacing w:before="40" w:after="0" w:line="240" w:lineRule="auto"/>
              <w:textAlignment w:val="baseline"/>
            </w:pPr>
            <w:del w:id="2996" w:author="Irena Balantič" w:date="2023-04-12T14:15:00Z">
              <w:r w:rsidRPr="00877BBE">
                <w:rPr>
                  <w:rFonts w:ascii="Arial" w:hAnsi="Arial" w:cs="Arial"/>
                  <w:sz w:val="20"/>
                  <w:szCs w:val="20"/>
                </w:rPr>
                <w:delText>24205 drugi gradbeno inženirski objekti, ki niso uvrščeni drugje (parkirišča)</w:delText>
              </w:r>
            </w:del>
          </w:p>
        </w:tc>
        <w:tc>
          <w:tcPr>
            <w:tcW w:w="2731" w:type="dxa"/>
          </w:tcPr>
          <w:p w14:paraId="607C60DA" w14:textId="77777777" w:rsidR="00F0653F" w:rsidRPr="00877BBE" w:rsidRDefault="00F0653F" w:rsidP="007964C6">
            <w:pPr>
              <w:pStyle w:val="tabelalevo"/>
              <w:rPr>
                <w:del w:id="2997" w:author="Irena Balantič" w:date="2023-04-12T14:15:00Z"/>
                <w:spacing w:val="4"/>
                <w:kern w:val="18"/>
                <w:position w:val="2"/>
                <w:sz w:val="20"/>
                <w:szCs w:val="20"/>
              </w:rPr>
            </w:pPr>
            <w:del w:id="2998" w:author="Irena Balantič" w:date="2023-04-12T14:15:00Z">
              <w:r w:rsidRPr="00877BBE">
                <w:rPr>
                  <w:spacing w:val="4"/>
                  <w:kern w:val="18"/>
                  <w:position w:val="2"/>
                  <w:sz w:val="20"/>
                  <w:szCs w:val="20"/>
                </w:rPr>
                <w:delText>1271 nestanovanjske kmetijske stavbe</w:delText>
              </w:r>
            </w:del>
          </w:p>
          <w:p w14:paraId="1E9C6DCE" w14:textId="77777777" w:rsidR="00F0653F" w:rsidRPr="00877BBE" w:rsidRDefault="00F0653F" w:rsidP="007964C6">
            <w:pPr>
              <w:pStyle w:val="tabelalevo"/>
              <w:rPr>
                <w:del w:id="2999" w:author="Irena Balantič" w:date="2023-04-12T14:15:00Z"/>
                <w:spacing w:val="4"/>
                <w:kern w:val="18"/>
                <w:position w:val="2"/>
                <w:sz w:val="20"/>
                <w:szCs w:val="20"/>
              </w:rPr>
            </w:pPr>
            <w:del w:id="3000" w:author="Irena Balantič" w:date="2023-04-12T14:15:00Z">
              <w:r w:rsidRPr="00877BBE">
                <w:rPr>
                  <w:spacing w:val="4"/>
                  <w:kern w:val="18"/>
                  <w:position w:val="2"/>
                  <w:sz w:val="20"/>
                  <w:szCs w:val="20"/>
                </w:rPr>
                <w:delText>125 industrijske stavbe, če služijo kmetijski proizvodnji</w:delText>
              </w:r>
            </w:del>
          </w:p>
          <w:p w14:paraId="2C9CEF92" w14:textId="722D2CCF" w:rsidR="00F0653F" w:rsidRPr="000D4826" w:rsidRDefault="00F0653F" w:rsidP="00416F4A">
            <w:pPr>
              <w:widowControl w:val="0"/>
              <w:adjustRightInd w:val="0"/>
              <w:spacing w:before="40" w:after="0" w:line="240" w:lineRule="auto"/>
              <w:textAlignment w:val="baseline"/>
            </w:pPr>
            <w:del w:id="3001" w:author="Irena Balantič" w:date="2023-04-12T14:15:00Z">
              <w:r w:rsidRPr="00877BBE">
                <w:rPr>
                  <w:rFonts w:ascii="Arial" w:hAnsi="Arial" w:cs="Arial"/>
                  <w:sz w:val="20"/>
                  <w:szCs w:val="20"/>
                </w:rPr>
                <w:delText>2302 energetski objekti – le fotovoltaični sistemi kot del strehe ali fasade obstoječih objektov</w:delText>
              </w:r>
            </w:del>
          </w:p>
        </w:tc>
      </w:tr>
      <w:tr w:rsidR="00F0653F" w:rsidRPr="000D4826" w14:paraId="740EE136" w14:textId="77777777" w:rsidTr="00B96199">
        <w:trPr>
          <w:cantSplit/>
          <w:trPrChange w:id="3002" w:author="Irena Balantič" w:date="2023-04-12T14:15:00Z">
            <w:trPr>
              <w:cantSplit/>
            </w:trPr>
          </w:trPrChange>
        </w:trPr>
        <w:tc>
          <w:tcPr>
            <w:tcW w:w="1636" w:type="dxa"/>
            <w:vMerge/>
            <w:shd w:val="clear" w:color="auto" w:fill="F2F2F2"/>
            <w:vAlign w:val="center"/>
            <w:tcPrChange w:id="3003" w:author="Irena Balantič" w:date="2023-04-12T14:15:00Z">
              <w:tcPr>
                <w:tcW w:w="1636" w:type="dxa"/>
                <w:vMerge/>
                <w:shd w:val="clear" w:color="auto" w:fill="F2F2F2"/>
              </w:tcPr>
            </w:tcPrChange>
          </w:tcPr>
          <w:p w14:paraId="4F193031" w14:textId="77777777" w:rsidR="00F0653F" w:rsidRPr="000D4826" w:rsidRDefault="00F0653F" w:rsidP="009F58A5">
            <w:pPr>
              <w:pStyle w:val="tabelalevo"/>
              <w:widowControl w:val="0"/>
              <w:adjustRightInd w:val="0"/>
              <w:spacing w:before="0" w:line="22" w:lineRule="atLeast"/>
              <w:textAlignment w:val="baseline"/>
              <w:rPr>
                <w:spacing w:val="4"/>
                <w:kern w:val="18"/>
                <w:position w:val="2"/>
                <w:sz w:val="20"/>
                <w:szCs w:val="20"/>
              </w:rPr>
            </w:pPr>
          </w:p>
        </w:tc>
        <w:tc>
          <w:tcPr>
            <w:tcW w:w="7857" w:type="dxa"/>
            <w:gridSpan w:val="3"/>
            <w:vAlign w:val="center"/>
            <w:tcPrChange w:id="3004" w:author="Irena Balantič" w:date="2023-04-12T14:15:00Z">
              <w:tcPr>
                <w:tcW w:w="7857" w:type="dxa"/>
                <w:gridSpan w:val="3"/>
              </w:tcPr>
            </w:tcPrChange>
          </w:tcPr>
          <w:p w14:paraId="145AA23E" w14:textId="4A1CEB26" w:rsidR="00F0653F" w:rsidRPr="000D4826" w:rsidRDefault="00F0653F" w:rsidP="009F58A5">
            <w:pPr>
              <w:pStyle w:val="tabelalevo"/>
              <w:widowControl w:val="0"/>
              <w:adjustRightInd w:val="0"/>
              <w:spacing w:before="0" w:line="22" w:lineRule="atLeast"/>
              <w:textAlignment w:val="baseline"/>
              <w:rPr>
                <w:spacing w:val="4"/>
                <w:kern w:val="18"/>
                <w:position w:val="2"/>
                <w:sz w:val="20"/>
                <w:szCs w:val="20"/>
              </w:rPr>
            </w:pPr>
            <w:del w:id="3005" w:author="Irena Balantič" w:date="2023-04-12T14:15:00Z">
              <w:r w:rsidRPr="000D4826">
                <w:rPr>
                  <w:spacing w:val="4"/>
                  <w:kern w:val="18"/>
                  <w:position w:val="2"/>
                  <w:sz w:val="20"/>
                  <w:szCs w:val="20"/>
                </w:rPr>
                <w:delText>Dovoljena je gradnja drugih objektov, ki služijo dopolnjevanju osnovne dejavnosti.</w:delText>
              </w:r>
            </w:del>
          </w:p>
        </w:tc>
      </w:tr>
      <w:tr w:rsidR="00F0653F" w:rsidRPr="000D4826" w14:paraId="76EB6AD8" w14:textId="77777777" w:rsidTr="00B96199">
        <w:tc>
          <w:tcPr>
            <w:tcW w:w="1636" w:type="dxa"/>
            <w:shd w:val="clear" w:color="auto" w:fill="F2F2F2"/>
            <w:vAlign w:val="center"/>
            <w:tcPrChange w:id="3006" w:author="Irena Balantič" w:date="2023-04-12T14:15:00Z">
              <w:tcPr>
                <w:tcW w:w="1636" w:type="dxa"/>
                <w:shd w:val="clear" w:color="auto" w:fill="F2F2F2"/>
              </w:tcPr>
            </w:tcPrChange>
          </w:tcPr>
          <w:p w14:paraId="79E2D9C3"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Zelene površine</w:t>
            </w:r>
          </w:p>
        </w:tc>
        <w:tc>
          <w:tcPr>
            <w:tcW w:w="7857" w:type="dxa"/>
            <w:gridSpan w:val="3"/>
            <w:vAlign w:val="center"/>
            <w:tcPrChange w:id="3007" w:author="Irena Balantič" w:date="2023-04-12T14:15:00Z">
              <w:tcPr>
                <w:tcW w:w="7857" w:type="dxa"/>
                <w:gridSpan w:val="3"/>
              </w:tcPr>
            </w:tcPrChange>
          </w:tcPr>
          <w:p w14:paraId="0EC90581" w14:textId="77777777" w:rsidR="00F0653F" w:rsidRPr="000D4826" w:rsidRDefault="00F0653F" w:rsidP="00981C2B">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 0,20</w:t>
            </w:r>
          </w:p>
          <w:p w14:paraId="50E4DC7C" w14:textId="5275E4A6" w:rsidR="00F0653F" w:rsidRPr="000D4826" w:rsidRDefault="00F0653F" w:rsidP="00981C2B">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 xml:space="preserve">Na </w:t>
            </w:r>
            <w:ins w:id="3008" w:author="Irena Balantič" w:date="2023-04-12T14:15:00Z">
              <w:r w:rsidR="00616B97">
                <w:rPr>
                  <w:spacing w:val="4"/>
                  <w:kern w:val="18"/>
                  <w:position w:val="2"/>
                  <w:sz w:val="20"/>
                  <w:szCs w:val="20"/>
                </w:rPr>
                <w:t xml:space="preserve">gradbeni </w:t>
              </w:r>
            </w:ins>
            <w:r w:rsidRPr="000D4826">
              <w:rPr>
                <w:spacing w:val="4"/>
                <w:kern w:val="18"/>
                <w:position w:val="2"/>
                <w:sz w:val="20"/>
                <w:szCs w:val="20"/>
              </w:rPr>
              <w:t xml:space="preserve">parceli </w:t>
            </w:r>
            <w:del w:id="3009" w:author="Irena Balantič" w:date="2023-04-12T14:15:00Z">
              <w:r w:rsidRPr="000D4826">
                <w:rPr>
                  <w:spacing w:val="4"/>
                  <w:kern w:val="18"/>
                  <w:position w:val="2"/>
                  <w:sz w:val="20"/>
                  <w:szCs w:val="20"/>
                </w:rPr>
                <w:delText xml:space="preserve">objekta </w:delText>
              </w:r>
            </w:del>
            <w:r w:rsidRPr="000D4826">
              <w:rPr>
                <w:spacing w:val="4"/>
                <w:kern w:val="18"/>
                <w:position w:val="2"/>
                <w:sz w:val="20"/>
                <w:szCs w:val="20"/>
              </w:rPr>
              <w:t>je potrebno zagotoviti najmanj 25 dreves/ha.</w:t>
            </w:r>
          </w:p>
        </w:tc>
      </w:tr>
      <w:tr w:rsidR="00F0653F" w:rsidRPr="000D4826" w14:paraId="0CDACAAC" w14:textId="77777777" w:rsidTr="00B96199">
        <w:tc>
          <w:tcPr>
            <w:tcW w:w="1636" w:type="dxa"/>
            <w:shd w:val="clear" w:color="auto" w:fill="F2F2F2"/>
            <w:vAlign w:val="center"/>
            <w:tcPrChange w:id="3010" w:author="Irena Balantič" w:date="2023-04-12T14:15:00Z">
              <w:tcPr>
                <w:tcW w:w="1636" w:type="dxa"/>
                <w:shd w:val="clear" w:color="auto" w:fill="F2F2F2"/>
              </w:tcPr>
            </w:tcPrChange>
          </w:tcPr>
          <w:p w14:paraId="406ECC97"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Dopustna izraba</w:t>
            </w:r>
          </w:p>
        </w:tc>
        <w:tc>
          <w:tcPr>
            <w:tcW w:w="2553" w:type="dxa"/>
            <w:vAlign w:val="center"/>
            <w:tcPrChange w:id="3011" w:author="Irena Balantič" w:date="2023-04-12T14:15:00Z">
              <w:tcPr>
                <w:tcW w:w="2553" w:type="dxa"/>
              </w:tcPr>
            </w:tcPrChange>
          </w:tcPr>
          <w:p w14:paraId="75AB9AE3" w14:textId="77777777" w:rsidR="00F0653F" w:rsidRPr="000D4826" w:rsidRDefault="00F0653F" w:rsidP="00981C2B">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FZ: 0,5</w:t>
            </w:r>
          </w:p>
          <w:p w14:paraId="5361F518" w14:textId="77777777" w:rsidR="00F0653F" w:rsidRPr="000D4826" w:rsidRDefault="00F0653F" w:rsidP="00981C2B">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FP: 5</w:t>
            </w:r>
          </w:p>
        </w:tc>
        <w:tc>
          <w:tcPr>
            <w:tcW w:w="2573" w:type="dxa"/>
            <w:vAlign w:val="center"/>
            <w:tcPrChange w:id="3012" w:author="Irena Balantič" w:date="2023-04-12T14:15:00Z">
              <w:tcPr>
                <w:tcW w:w="2573" w:type="dxa"/>
              </w:tcPr>
            </w:tcPrChange>
          </w:tcPr>
          <w:p w14:paraId="700472A8" w14:textId="77777777" w:rsidR="00F0653F" w:rsidRPr="000D4826" w:rsidRDefault="00F0653F" w:rsidP="00637D19">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FZ: 0,5</w:t>
            </w:r>
          </w:p>
          <w:p w14:paraId="75AF882C" w14:textId="77777777" w:rsidR="00F0653F" w:rsidRPr="000D4826" w:rsidRDefault="00F0653F" w:rsidP="007D444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FP: 5</w:t>
            </w:r>
          </w:p>
        </w:tc>
        <w:tc>
          <w:tcPr>
            <w:tcW w:w="2731" w:type="dxa"/>
            <w:vAlign w:val="center"/>
            <w:tcPrChange w:id="3013" w:author="Irena Balantič" w:date="2023-04-12T14:15:00Z">
              <w:tcPr>
                <w:tcW w:w="2731" w:type="dxa"/>
              </w:tcPr>
            </w:tcPrChange>
          </w:tcPr>
          <w:p w14:paraId="6A07E49C" w14:textId="77777777" w:rsidR="00F0653F" w:rsidRPr="000D4826" w:rsidRDefault="00F0653F" w:rsidP="005D4BD3">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 xml:space="preserve">FZ: </w:t>
            </w:r>
            <w:r>
              <w:rPr>
                <w:spacing w:val="4"/>
                <w:kern w:val="18"/>
                <w:position w:val="2"/>
                <w:sz w:val="20"/>
                <w:szCs w:val="20"/>
              </w:rPr>
              <w:t xml:space="preserve"> 0,</w:t>
            </w:r>
            <w:r w:rsidRPr="000D4826">
              <w:rPr>
                <w:spacing w:val="4"/>
                <w:kern w:val="18"/>
                <w:position w:val="2"/>
                <w:sz w:val="20"/>
                <w:szCs w:val="20"/>
              </w:rPr>
              <w:t>8</w:t>
            </w:r>
          </w:p>
          <w:p w14:paraId="4BDA32C7" w14:textId="77777777" w:rsidR="00F0653F" w:rsidRPr="000D4826" w:rsidRDefault="00F0653F" w:rsidP="00994431">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FP: 1,5</w:t>
            </w:r>
          </w:p>
        </w:tc>
      </w:tr>
      <w:tr w:rsidR="00F0653F" w:rsidRPr="000D4826" w14:paraId="613344CC" w14:textId="77777777" w:rsidTr="00B96199">
        <w:tc>
          <w:tcPr>
            <w:tcW w:w="1636" w:type="dxa"/>
            <w:shd w:val="clear" w:color="auto" w:fill="F2F2F2"/>
            <w:tcPrChange w:id="3014" w:author="Irena Balantič" w:date="2023-04-12T14:15:00Z">
              <w:tcPr>
                <w:tcW w:w="1636" w:type="dxa"/>
                <w:shd w:val="clear" w:color="auto" w:fill="F2F2F2"/>
              </w:tcPr>
            </w:tcPrChange>
          </w:tcPr>
          <w:p w14:paraId="409DDBD0"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Merila in pogoji za oblikovanje</w:t>
            </w:r>
          </w:p>
        </w:tc>
        <w:tc>
          <w:tcPr>
            <w:tcW w:w="7857" w:type="dxa"/>
            <w:gridSpan w:val="3"/>
            <w:vAlign w:val="center"/>
            <w:tcPrChange w:id="3015" w:author="Irena Balantič" w:date="2023-04-12T14:15:00Z">
              <w:tcPr>
                <w:tcW w:w="7857" w:type="dxa"/>
                <w:gridSpan w:val="3"/>
              </w:tcPr>
            </w:tcPrChange>
          </w:tcPr>
          <w:p w14:paraId="03067E4D" w14:textId="77777777" w:rsidR="00F0653F" w:rsidRPr="00877BBE" w:rsidRDefault="00F0653F" w:rsidP="00981C2B">
            <w:pPr>
              <w:spacing w:after="0" w:line="22" w:lineRule="atLeast"/>
              <w:rPr>
                <w:rFonts w:ascii="Arial" w:hAnsi="Arial" w:cs="Arial"/>
                <w:spacing w:val="4"/>
                <w:kern w:val="18"/>
                <w:position w:val="2"/>
                <w:sz w:val="20"/>
                <w:szCs w:val="20"/>
              </w:rPr>
            </w:pPr>
            <w:r w:rsidRPr="00877BBE">
              <w:rPr>
                <w:rFonts w:ascii="Arial" w:hAnsi="Arial" w:cs="Arial"/>
                <w:spacing w:val="4"/>
                <w:kern w:val="18"/>
                <w:position w:val="2"/>
                <w:sz w:val="20"/>
                <w:szCs w:val="20"/>
              </w:rPr>
              <w:t>Pri urejanju območij proizvodnih dejavnosti mora investitor poskrbeti, da v okoliških stanovanjskih naseljih in zavarovanih območjih stopnja hrupa ni presežena. Na obrobje con naj se umešča najmanj hrupne dejavnosti.</w:t>
            </w:r>
          </w:p>
          <w:p w14:paraId="2B280B3E" w14:textId="2D89DB43" w:rsidR="00F0653F" w:rsidRPr="00877BBE" w:rsidRDefault="00F0653F" w:rsidP="00981C2B">
            <w:pPr>
              <w:pStyle w:val="tabelalevo"/>
              <w:widowControl w:val="0"/>
              <w:adjustRightInd w:val="0"/>
              <w:spacing w:before="0" w:line="22" w:lineRule="atLeast"/>
              <w:textAlignment w:val="baseline"/>
              <w:rPr>
                <w:spacing w:val="4"/>
                <w:kern w:val="18"/>
                <w:position w:val="2"/>
                <w:sz w:val="20"/>
                <w:szCs w:val="20"/>
              </w:rPr>
            </w:pPr>
            <w:r w:rsidRPr="00877BBE">
              <w:rPr>
                <w:spacing w:val="4"/>
                <w:kern w:val="18"/>
                <w:position w:val="2"/>
                <w:sz w:val="20"/>
                <w:szCs w:val="20"/>
              </w:rPr>
              <w:t>Na robovih con je potrebno zagotoviti vegetacijski pas, ki naj zmanjša vizualno izpostavljenost grajenih struktur.</w:t>
            </w:r>
          </w:p>
          <w:p w14:paraId="1EA1AA29" w14:textId="77777777" w:rsidR="00A00814" w:rsidRDefault="00F0653F" w:rsidP="00637D19">
            <w:pPr>
              <w:pStyle w:val="tabelalevo"/>
              <w:widowControl w:val="0"/>
              <w:adjustRightInd w:val="0"/>
              <w:spacing w:before="0" w:line="22" w:lineRule="atLeast"/>
              <w:textAlignment w:val="baseline"/>
              <w:rPr>
                <w:ins w:id="3016" w:author="Irena Balantič" w:date="2023-04-12T14:15:00Z"/>
                <w:spacing w:val="4"/>
                <w:kern w:val="18"/>
                <w:position w:val="2"/>
                <w:sz w:val="20"/>
                <w:szCs w:val="20"/>
              </w:rPr>
            </w:pPr>
            <w:r w:rsidRPr="00877BBE">
              <w:rPr>
                <w:spacing w:val="4"/>
                <w:kern w:val="18"/>
                <w:position w:val="2"/>
                <w:sz w:val="20"/>
                <w:szCs w:val="20"/>
              </w:rPr>
              <w:t>Strehe objektov s tlorisno površino večjo od 2000 m</w:t>
            </w:r>
            <w:r w:rsidRPr="00877BBE">
              <w:rPr>
                <w:spacing w:val="4"/>
                <w:kern w:val="18"/>
                <w:position w:val="2"/>
                <w:sz w:val="20"/>
                <w:szCs w:val="20"/>
                <w:vertAlign w:val="superscript"/>
              </w:rPr>
              <w:t>2</w:t>
            </w:r>
            <w:r w:rsidRPr="00877BBE">
              <w:rPr>
                <w:spacing w:val="4"/>
                <w:kern w:val="18"/>
                <w:position w:val="2"/>
                <w:sz w:val="20"/>
                <w:szCs w:val="20"/>
              </w:rPr>
              <w:t xml:space="preserve"> naj se dodatno funkcionalno izrabijo (sončne elektrarne, parkirišča, zelena streha…). Izjema so strehe, ki so zaradi tehnološkega procesa oblikovane tako, da dodatna funkcionalna izraba ni mogoča.</w:t>
            </w:r>
            <w:ins w:id="3017" w:author="Irena Balantič" w:date="2023-04-12T14:15:00Z">
              <w:r w:rsidR="00843650">
                <w:rPr>
                  <w:spacing w:val="4"/>
                  <w:kern w:val="18"/>
                  <w:position w:val="2"/>
                  <w:sz w:val="20"/>
                  <w:szCs w:val="20"/>
                </w:rPr>
                <w:t xml:space="preserve"> </w:t>
              </w:r>
            </w:ins>
          </w:p>
          <w:p w14:paraId="3A441701" w14:textId="1202CE97" w:rsidR="00F0653F" w:rsidRPr="00877BBE" w:rsidRDefault="00843650" w:rsidP="00637D19">
            <w:pPr>
              <w:pStyle w:val="tabelalevo"/>
              <w:widowControl w:val="0"/>
              <w:adjustRightInd w:val="0"/>
              <w:spacing w:before="0" w:line="22" w:lineRule="atLeast"/>
              <w:textAlignment w:val="baseline"/>
              <w:rPr>
                <w:spacing w:val="4"/>
                <w:kern w:val="18"/>
                <w:position w:val="2"/>
                <w:sz w:val="20"/>
                <w:szCs w:val="20"/>
              </w:rPr>
            </w:pPr>
            <w:ins w:id="3018" w:author="Irena Balantič" w:date="2023-04-12T14:15:00Z">
              <w:r>
                <w:rPr>
                  <w:spacing w:val="4"/>
                  <w:kern w:val="18"/>
                  <w:position w:val="2"/>
                  <w:sz w:val="20"/>
                  <w:szCs w:val="20"/>
                </w:rPr>
                <w:t>Sončn</w:t>
              </w:r>
              <w:r w:rsidR="003012B0">
                <w:rPr>
                  <w:spacing w:val="4"/>
                  <w:kern w:val="18"/>
                  <w:position w:val="2"/>
                  <w:sz w:val="20"/>
                  <w:szCs w:val="20"/>
                </w:rPr>
                <w:t>e</w:t>
              </w:r>
              <w:r>
                <w:rPr>
                  <w:spacing w:val="4"/>
                  <w:kern w:val="18"/>
                  <w:position w:val="2"/>
                  <w:sz w:val="20"/>
                  <w:szCs w:val="20"/>
                </w:rPr>
                <w:t xml:space="preserve"> elektrarn</w:t>
              </w:r>
              <w:r w:rsidR="003012B0">
                <w:rPr>
                  <w:spacing w:val="4"/>
                  <w:kern w:val="18"/>
                  <w:position w:val="2"/>
                  <w:sz w:val="20"/>
                  <w:szCs w:val="20"/>
                </w:rPr>
                <w:t>e</w:t>
              </w:r>
              <w:r>
                <w:rPr>
                  <w:spacing w:val="4"/>
                  <w:kern w:val="18"/>
                  <w:position w:val="2"/>
                  <w:sz w:val="20"/>
                  <w:szCs w:val="20"/>
                </w:rPr>
                <w:t xml:space="preserve"> </w:t>
              </w:r>
              <w:r w:rsidR="003012B0">
                <w:rPr>
                  <w:spacing w:val="4"/>
                  <w:kern w:val="18"/>
                  <w:position w:val="2"/>
                  <w:sz w:val="20"/>
                  <w:szCs w:val="20"/>
                </w:rPr>
                <w:t>ni</w:t>
              </w:r>
              <w:r>
                <w:rPr>
                  <w:spacing w:val="4"/>
                  <w:kern w:val="18"/>
                  <w:position w:val="2"/>
                  <w:sz w:val="20"/>
                  <w:szCs w:val="20"/>
                </w:rPr>
                <w:t xml:space="preserve"> dopustno postaviti</w:t>
              </w:r>
              <w:r w:rsidR="003012B0">
                <w:rPr>
                  <w:spacing w:val="4"/>
                  <w:kern w:val="18"/>
                  <w:position w:val="2"/>
                  <w:sz w:val="20"/>
                  <w:szCs w:val="20"/>
                </w:rPr>
                <w:t xml:space="preserve"> oziroma </w:t>
              </w:r>
              <w:r>
                <w:rPr>
                  <w:spacing w:val="4"/>
                  <w:kern w:val="18"/>
                  <w:position w:val="2"/>
                  <w:sz w:val="20"/>
                  <w:szCs w:val="20"/>
                </w:rPr>
                <w:t>graditi</w:t>
              </w:r>
              <w:r w:rsidR="003012B0">
                <w:rPr>
                  <w:spacing w:val="4"/>
                  <w:kern w:val="18"/>
                  <w:position w:val="2"/>
                  <w:sz w:val="20"/>
                  <w:szCs w:val="20"/>
                </w:rPr>
                <w:t xml:space="preserve"> </w:t>
              </w:r>
              <w:r>
                <w:rPr>
                  <w:spacing w:val="4"/>
                  <w:kern w:val="18"/>
                  <w:position w:val="2"/>
                  <w:sz w:val="20"/>
                  <w:szCs w:val="20"/>
                </w:rPr>
                <w:t>ob objektih</w:t>
              </w:r>
              <w:r w:rsidR="003012B0">
                <w:rPr>
                  <w:spacing w:val="4"/>
                  <w:kern w:val="18"/>
                  <w:position w:val="2"/>
                  <w:sz w:val="20"/>
                  <w:szCs w:val="20"/>
                </w:rPr>
                <w:t>, možno jih je postaviti oziroma graditi le na strehah</w:t>
              </w:r>
              <w:r w:rsidR="00B81154">
                <w:rPr>
                  <w:spacing w:val="4"/>
                  <w:kern w:val="18"/>
                  <w:position w:val="2"/>
                  <w:sz w:val="20"/>
                  <w:szCs w:val="20"/>
                </w:rPr>
                <w:t xml:space="preserve"> ali fasadi</w:t>
              </w:r>
              <w:r w:rsidR="003012B0">
                <w:rPr>
                  <w:spacing w:val="4"/>
                  <w:kern w:val="18"/>
                  <w:position w:val="2"/>
                  <w:sz w:val="20"/>
                  <w:szCs w:val="20"/>
                </w:rPr>
                <w:t xml:space="preserve"> objektov</w:t>
              </w:r>
              <w:r>
                <w:rPr>
                  <w:spacing w:val="4"/>
                  <w:kern w:val="18"/>
                  <w:position w:val="2"/>
                  <w:sz w:val="20"/>
                  <w:szCs w:val="20"/>
                </w:rPr>
                <w:t>.</w:t>
              </w:r>
            </w:ins>
          </w:p>
        </w:tc>
      </w:tr>
    </w:tbl>
    <w:p w14:paraId="06E3323C" w14:textId="17C8C62E" w:rsidR="00F0653F" w:rsidRDefault="00F0653F" w:rsidP="00F0653F">
      <w:pPr>
        <w:pStyle w:val="-tevilka"/>
        <w:numPr>
          <w:ilvl w:val="0"/>
          <w:numId w:val="0"/>
        </w:numPr>
        <w:spacing w:before="0" w:line="240" w:lineRule="auto"/>
        <w:rPr>
          <w:ins w:id="3019" w:author="Irena Balantič" w:date="2023-04-12T14:15:00Z"/>
          <w:sz w:val="22"/>
          <w:szCs w:val="22"/>
        </w:rPr>
      </w:pPr>
    </w:p>
    <w:p w14:paraId="0C678CC9" w14:textId="77777777" w:rsidR="00E128E1" w:rsidRDefault="00E128E1" w:rsidP="00F0653F">
      <w:pPr>
        <w:pStyle w:val="-tevilka"/>
        <w:numPr>
          <w:ilvl w:val="0"/>
          <w:numId w:val="0"/>
        </w:numPr>
        <w:spacing w:before="0" w:line="240" w:lineRule="auto"/>
        <w:rPr>
          <w:sz w:val="22"/>
          <w:szCs w:val="22"/>
        </w:rPr>
      </w:pPr>
    </w:p>
    <w:p w14:paraId="1D28F6FE" w14:textId="27380B27" w:rsidR="00F0653F" w:rsidRPr="00877BBE" w:rsidRDefault="00F0653F" w:rsidP="00F0653F">
      <w:pPr>
        <w:pStyle w:val="Brezrazmikov"/>
        <w:jc w:val="center"/>
        <w:rPr>
          <w:rFonts w:ascii="Arial" w:hAnsi="Arial" w:cs="Arial"/>
        </w:rPr>
      </w:pPr>
      <w:r w:rsidRPr="00877BBE">
        <w:rPr>
          <w:rFonts w:ascii="Arial" w:hAnsi="Arial" w:cs="Arial"/>
        </w:rPr>
        <w:t>83. člen</w:t>
      </w:r>
    </w:p>
    <w:p w14:paraId="479824D2" w14:textId="77777777" w:rsidR="00F0653F" w:rsidRDefault="00F0653F" w:rsidP="00F0653F">
      <w:pPr>
        <w:pStyle w:val="Brezrazmikov"/>
        <w:jc w:val="center"/>
        <w:rPr>
          <w:rFonts w:ascii="Arial" w:hAnsi="Arial" w:cs="Arial"/>
        </w:rPr>
      </w:pPr>
      <w:r w:rsidRPr="00877BBE">
        <w:rPr>
          <w:rFonts w:ascii="Arial" w:hAnsi="Arial" w:cs="Arial"/>
        </w:rPr>
        <w:t>(splošni prostorski izvedbeni pogoji za gradnjo na posebnih območjih)</w:t>
      </w:r>
    </w:p>
    <w:p w14:paraId="32C96F1F" w14:textId="77777777" w:rsidR="00F0653F" w:rsidRPr="00877BBE" w:rsidRDefault="00F0653F" w:rsidP="00F0653F">
      <w:pPr>
        <w:pStyle w:val="Brezrazmikov"/>
        <w:jc w:val="center"/>
        <w:rPr>
          <w:rFonts w:ascii="Arial" w:hAnsi="Arial" w:cs="Arial"/>
        </w:rPr>
      </w:pPr>
    </w:p>
    <w:p w14:paraId="74B8C223" w14:textId="77777777" w:rsidR="00F0653F" w:rsidRPr="00877BBE" w:rsidRDefault="00F0653F" w:rsidP="00F0653F">
      <w:pPr>
        <w:pStyle w:val="Brezrazmikov"/>
        <w:rPr>
          <w:rFonts w:ascii="Arial" w:hAnsi="Arial" w:cs="Arial"/>
        </w:rPr>
      </w:pPr>
      <w:r w:rsidRPr="00877BBE">
        <w:rPr>
          <w:rFonts w:ascii="Arial" w:hAnsi="Arial" w:cs="Arial"/>
        </w:rPr>
        <w:t>Na območjih »B – posebna območja« veljajo naslednji splošni PIP:</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3020" w:author="Irena Balantič" w:date="2023-04-12T14:15:00Z">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500"/>
        <w:gridCol w:w="2414"/>
        <w:gridCol w:w="11"/>
        <w:gridCol w:w="2627"/>
        <w:gridCol w:w="24"/>
        <w:gridCol w:w="2881"/>
        <w:tblGridChange w:id="3021">
          <w:tblGrid>
            <w:gridCol w:w="1500"/>
            <w:gridCol w:w="1680"/>
            <w:gridCol w:w="734"/>
            <w:gridCol w:w="11"/>
            <w:gridCol w:w="755"/>
            <w:gridCol w:w="1872"/>
            <w:gridCol w:w="24"/>
            <w:gridCol w:w="518"/>
            <w:gridCol w:w="11"/>
            <w:gridCol w:w="2352"/>
            <w:gridCol w:w="275"/>
            <w:gridCol w:w="24"/>
            <w:gridCol w:w="2881"/>
          </w:tblGrid>
        </w:tblGridChange>
      </w:tblGrid>
      <w:tr w:rsidR="00F0653F" w:rsidRPr="000D4826" w14:paraId="26DFCADE" w14:textId="77777777" w:rsidTr="00AF432A">
        <w:trPr>
          <w:trPrChange w:id="3022" w:author="Irena Balantič" w:date="2023-04-12T14:15:00Z">
            <w:trPr>
              <w:gridBefore w:val="2"/>
            </w:trPr>
          </w:trPrChange>
        </w:trPr>
        <w:tc>
          <w:tcPr>
            <w:tcW w:w="1500" w:type="dxa"/>
            <w:shd w:val="clear" w:color="auto" w:fill="D9D9D9"/>
            <w:vAlign w:val="center"/>
            <w:tcPrChange w:id="3023" w:author="Irena Balantič" w:date="2023-04-12T14:15:00Z">
              <w:tcPr>
                <w:tcW w:w="1500" w:type="dxa"/>
                <w:gridSpan w:val="3"/>
                <w:shd w:val="clear" w:color="auto" w:fill="D9D9D9"/>
              </w:tcPr>
            </w:tcPrChange>
          </w:tcPr>
          <w:p w14:paraId="6EFCBCA9"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Namenska raba</w:t>
            </w:r>
          </w:p>
        </w:tc>
        <w:tc>
          <w:tcPr>
            <w:tcW w:w="7957" w:type="dxa"/>
            <w:gridSpan w:val="5"/>
            <w:shd w:val="clear" w:color="auto" w:fill="D9D9D9"/>
            <w:vAlign w:val="center"/>
            <w:tcPrChange w:id="3024" w:author="Irena Balantič" w:date="2023-04-12T14:15:00Z">
              <w:tcPr>
                <w:tcW w:w="7957" w:type="dxa"/>
                <w:gridSpan w:val="8"/>
                <w:shd w:val="clear" w:color="auto" w:fill="D9D9D9"/>
              </w:tcPr>
            </w:tcPrChange>
          </w:tcPr>
          <w:p w14:paraId="70DE9AA6"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B – posebna območja</w:t>
            </w:r>
          </w:p>
        </w:tc>
      </w:tr>
      <w:tr w:rsidR="001B5999" w:rsidRPr="000D4826" w14:paraId="3DA9F5BA" w14:textId="77777777" w:rsidTr="00AF432A">
        <w:tc>
          <w:tcPr>
            <w:tcW w:w="1500" w:type="dxa"/>
            <w:shd w:val="clear" w:color="auto" w:fill="A6A6A6"/>
            <w:vAlign w:val="center"/>
          </w:tcPr>
          <w:p w14:paraId="72766429"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Podrobna namenska raba</w:t>
            </w:r>
          </w:p>
        </w:tc>
        <w:tc>
          <w:tcPr>
            <w:tcW w:w="2414" w:type="dxa"/>
            <w:shd w:val="clear" w:color="auto" w:fill="A6A6A6"/>
            <w:vAlign w:val="center"/>
          </w:tcPr>
          <w:p w14:paraId="42ED7DF8" w14:textId="77777777" w:rsidR="00F0653F" w:rsidRPr="000D4826" w:rsidRDefault="00F0653F">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BT</w:t>
            </w:r>
          </w:p>
          <w:p w14:paraId="2C065D59"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površine za turizem</w:t>
            </w:r>
          </w:p>
        </w:tc>
        <w:tc>
          <w:tcPr>
            <w:tcW w:w="2638" w:type="dxa"/>
            <w:gridSpan w:val="2"/>
            <w:shd w:val="clear" w:color="auto" w:fill="A6A6A6"/>
            <w:vAlign w:val="center"/>
          </w:tcPr>
          <w:p w14:paraId="0B37F966" w14:textId="77777777" w:rsidR="00F0653F" w:rsidRPr="000D4826" w:rsidRDefault="00F0653F">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BD</w:t>
            </w:r>
          </w:p>
          <w:p w14:paraId="7D677E44"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površine drugih območij</w:t>
            </w:r>
          </w:p>
        </w:tc>
        <w:tc>
          <w:tcPr>
            <w:tcW w:w="2905" w:type="dxa"/>
            <w:gridSpan w:val="2"/>
            <w:shd w:val="clear" w:color="auto" w:fill="A6A6A6"/>
            <w:vAlign w:val="center"/>
          </w:tcPr>
          <w:p w14:paraId="0663EA19" w14:textId="77777777" w:rsidR="00F0653F" w:rsidRPr="000D4826" w:rsidRDefault="00F0653F">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BC</w:t>
            </w:r>
          </w:p>
          <w:p w14:paraId="42186A11"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športni centri</w:t>
            </w:r>
          </w:p>
        </w:tc>
      </w:tr>
      <w:tr w:rsidR="00F0653F" w:rsidRPr="000D4826" w14:paraId="31DC8496" w14:textId="77777777" w:rsidTr="00AF432A">
        <w:trPr>
          <w:trPrChange w:id="3025" w:author="Irena Balantič" w:date="2023-04-12T14:15:00Z">
            <w:trPr>
              <w:gridBefore w:val="2"/>
            </w:trPr>
          </w:trPrChange>
        </w:trPr>
        <w:tc>
          <w:tcPr>
            <w:tcW w:w="1500" w:type="dxa"/>
            <w:shd w:val="clear" w:color="auto" w:fill="F2F2F2"/>
            <w:vAlign w:val="center"/>
            <w:tcPrChange w:id="3026" w:author="Irena Balantič" w:date="2023-04-12T14:15:00Z">
              <w:tcPr>
                <w:tcW w:w="1500" w:type="dxa"/>
                <w:gridSpan w:val="3"/>
                <w:shd w:val="clear" w:color="auto" w:fill="F2F2F2"/>
              </w:tcPr>
            </w:tcPrChange>
          </w:tcPr>
          <w:p w14:paraId="3C44BB75"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2414" w:type="dxa"/>
            <w:vAlign w:val="center"/>
            <w:tcPrChange w:id="3027" w:author="Irena Balantič" w:date="2023-04-12T14:15:00Z">
              <w:tcPr>
                <w:tcW w:w="2414" w:type="dxa"/>
                <w:gridSpan w:val="3"/>
              </w:tcPr>
            </w:tcPrChange>
          </w:tcPr>
          <w:p w14:paraId="33D85E02" w14:textId="732F7B5D"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 xml:space="preserve">Gostinstvo in turizem (turistična ponudba in </w:t>
            </w:r>
            <w:ins w:id="3028" w:author="Irena Balantič" w:date="2023-04-12T14:15:00Z">
              <w:r w:rsidR="00853F30">
                <w:rPr>
                  <w:spacing w:val="4"/>
                  <w:kern w:val="18"/>
                  <w:position w:val="2"/>
                  <w:sz w:val="20"/>
                  <w:szCs w:val="20"/>
                </w:rPr>
                <w:t xml:space="preserve">kratkotrajna </w:t>
              </w:r>
            </w:ins>
            <w:r w:rsidRPr="000D4826">
              <w:rPr>
                <w:spacing w:val="4"/>
                <w:kern w:val="18"/>
                <w:position w:val="2"/>
                <w:sz w:val="20"/>
                <w:szCs w:val="20"/>
              </w:rPr>
              <w:t>nastanitev)</w:t>
            </w:r>
          </w:p>
        </w:tc>
        <w:tc>
          <w:tcPr>
            <w:tcW w:w="2638" w:type="dxa"/>
            <w:gridSpan w:val="2"/>
            <w:vAlign w:val="center"/>
            <w:tcPrChange w:id="3029" w:author="Irena Balantič" w:date="2023-04-12T14:15:00Z">
              <w:tcPr>
                <w:tcW w:w="2638" w:type="dxa"/>
                <w:gridSpan w:val="3"/>
              </w:tcPr>
            </w:tcPrChange>
          </w:tcPr>
          <w:p w14:paraId="0E9B38CA"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Nakupovalni centri, sejmišča, zabaviščni parki, prireditveni prostori</w:t>
            </w:r>
          </w:p>
        </w:tc>
        <w:tc>
          <w:tcPr>
            <w:tcW w:w="2905" w:type="dxa"/>
            <w:gridSpan w:val="2"/>
            <w:vAlign w:val="center"/>
            <w:tcPrChange w:id="3030" w:author="Irena Balantič" w:date="2023-04-12T14:15:00Z">
              <w:tcPr>
                <w:tcW w:w="2905" w:type="dxa"/>
                <w:gridSpan w:val="2"/>
              </w:tcPr>
            </w:tcPrChange>
          </w:tcPr>
          <w:p w14:paraId="73DE4A7D"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Športne aktivnosti, prireditve, rekreacija</w:t>
            </w:r>
          </w:p>
        </w:tc>
      </w:tr>
      <w:tr w:rsidR="00F0653F" w:rsidRPr="000D4826" w14:paraId="0FBBBDD6" w14:textId="77777777" w:rsidTr="00AF432A">
        <w:trPr>
          <w:trPrChange w:id="3031" w:author="Irena Balantič" w:date="2023-04-12T14:15:00Z">
            <w:trPr>
              <w:gridBefore w:val="2"/>
            </w:trPr>
          </w:trPrChange>
        </w:trPr>
        <w:tc>
          <w:tcPr>
            <w:tcW w:w="1500" w:type="dxa"/>
            <w:shd w:val="clear" w:color="auto" w:fill="F2F2F2"/>
            <w:vAlign w:val="center"/>
            <w:tcPrChange w:id="3032" w:author="Irena Balantič" w:date="2023-04-12T14:15:00Z">
              <w:tcPr>
                <w:tcW w:w="1500" w:type="dxa"/>
                <w:gridSpan w:val="3"/>
                <w:shd w:val="clear" w:color="auto" w:fill="F2F2F2"/>
              </w:tcPr>
            </w:tcPrChange>
          </w:tcPr>
          <w:p w14:paraId="73D74CF9"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Spremljajoče dejavnosti</w:t>
            </w:r>
          </w:p>
        </w:tc>
        <w:tc>
          <w:tcPr>
            <w:tcW w:w="7957" w:type="dxa"/>
            <w:gridSpan w:val="5"/>
            <w:vAlign w:val="center"/>
            <w:tcPrChange w:id="3033" w:author="Irena Balantič" w:date="2023-04-12T14:15:00Z">
              <w:tcPr>
                <w:tcW w:w="7957" w:type="dxa"/>
                <w:gridSpan w:val="8"/>
              </w:tcPr>
            </w:tcPrChange>
          </w:tcPr>
          <w:p w14:paraId="25B0EE89" w14:textId="0FD197F6" w:rsidR="00F0653F" w:rsidRPr="000D4826" w:rsidRDefault="00F0653F">
            <w:pPr>
              <w:pStyle w:val="tabelalevo"/>
              <w:spacing w:before="0" w:line="22" w:lineRule="atLeast"/>
              <w:ind w:left="34"/>
              <w:rPr>
                <w:spacing w:val="4"/>
                <w:kern w:val="18"/>
                <w:position w:val="2"/>
                <w:sz w:val="20"/>
                <w:szCs w:val="20"/>
              </w:rPr>
            </w:pPr>
            <w:r w:rsidRPr="000D4826">
              <w:rPr>
                <w:spacing w:val="4"/>
                <w:kern w:val="18"/>
                <w:position w:val="2"/>
                <w:sz w:val="20"/>
                <w:szCs w:val="20"/>
              </w:rPr>
              <w:t xml:space="preserve">Družbene dejavnosti, poslovne dejavnosti, trgovske in </w:t>
            </w:r>
            <w:del w:id="3034" w:author="Irena Balantič" w:date="2023-04-12T14:15:00Z">
              <w:r w:rsidRPr="000D4826">
                <w:rPr>
                  <w:spacing w:val="4"/>
                  <w:kern w:val="18"/>
                  <w:position w:val="2"/>
                  <w:sz w:val="20"/>
                  <w:szCs w:val="20"/>
                </w:rPr>
                <w:delText>storitvene</w:delText>
              </w:r>
            </w:del>
            <w:ins w:id="3035" w:author="Irena Balantič" w:date="2023-04-12T14:15:00Z">
              <w:r w:rsidR="00F971BB">
                <w:rPr>
                  <w:spacing w:val="4"/>
                  <w:kern w:val="18"/>
                  <w:position w:val="2"/>
                  <w:sz w:val="20"/>
                  <w:szCs w:val="20"/>
                </w:rPr>
                <w:t>ostale</w:t>
              </w:r>
            </w:ins>
            <w:r w:rsidRPr="000D4826">
              <w:rPr>
                <w:spacing w:val="4"/>
                <w:kern w:val="18"/>
                <w:position w:val="2"/>
                <w:sz w:val="20"/>
                <w:szCs w:val="20"/>
              </w:rPr>
              <w:t xml:space="preserve"> dejavnosti ter druge dejavnosti, ki služijo tem območjem</w:t>
            </w:r>
          </w:p>
        </w:tc>
      </w:tr>
      <w:tr w:rsidR="00F0653F" w:rsidRPr="000D4826" w14:paraId="7C528BE4" w14:textId="77777777" w:rsidTr="00AF432A">
        <w:trPr>
          <w:trPrChange w:id="3036" w:author="Irena Balantič" w:date="2023-04-12T14:15:00Z">
            <w:trPr>
              <w:gridBefore w:val="2"/>
            </w:trPr>
          </w:trPrChange>
        </w:trPr>
        <w:tc>
          <w:tcPr>
            <w:tcW w:w="1500" w:type="dxa"/>
            <w:shd w:val="clear" w:color="auto" w:fill="F2F2F2"/>
            <w:vAlign w:val="center"/>
            <w:tcPrChange w:id="3037" w:author="Irena Balantič" w:date="2023-04-12T14:15:00Z">
              <w:tcPr>
                <w:tcW w:w="1500" w:type="dxa"/>
                <w:gridSpan w:val="3"/>
                <w:shd w:val="clear" w:color="auto" w:fill="F2F2F2"/>
              </w:tcPr>
            </w:tcPrChange>
          </w:tcPr>
          <w:p w14:paraId="306E79D5"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Izključujoče dejavnosti</w:t>
            </w:r>
          </w:p>
        </w:tc>
        <w:tc>
          <w:tcPr>
            <w:tcW w:w="7957" w:type="dxa"/>
            <w:gridSpan w:val="5"/>
            <w:vAlign w:val="center"/>
            <w:tcPrChange w:id="3038" w:author="Irena Balantič" w:date="2023-04-12T14:15:00Z">
              <w:tcPr>
                <w:tcW w:w="7957" w:type="dxa"/>
                <w:gridSpan w:val="8"/>
              </w:tcPr>
            </w:tcPrChange>
          </w:tcPr>
          <w:p w14:paraId="1944B7F9" w14:textId="77777777" w:rsidR="00F0653F" w:rsidRPr="000D4826" w:rsidRDefault="00F0653F" w:rsidP="00487C25">
            <w:pPr>
              <w:pStyle w:val="tabelalevo"/>
              <w:widowControl w:val="0"/>
              <w:adjustRightInd w:val="0"/>
              <w:spacing w:before="0" w:line="22" w:lineRule="atLeast"/>
              <w:ind w:left="34"/>
              <w:textAlignment w:val="baseline"/>
              <w:rPr>
                <w:spacing w:val="4"/>
                <w:kern w:val="18"/>
                <w:position w:val="2"/>
                <w:sz w:val="20"/>
                <w:szCs w:val="20"/>
              </w:rPr>
            </w:pPr>
            <w:r w:rsidRPr="000D4826">
              <w:rPr>
                <w:spacing w:val="4"/>
                <w:kern w:val="18"/>
                <w:position w:val="2"/>
                <w:sz w:val="20"/>
                <w:szCs w:val="20"/>
              </w:rPr>
              <w:t>Bivanje, proizvodne dejavnosti ter promet in skladiščenje</w:t>
            </w:r>
          </w:p>
        </w:tc>
      </w:tr>
      <w:tr w:rsidR="00F0653F" w:rsidRPr="000D4826" w14:paraId="141A30C3" w14:textId="77777777" w:rsidTr="00AF432A">
        <w:trPr>
          <w:cantSplit/>
        </w:trPr>
        <w:tc>
          <w:tcPr>
            <w:tcW w:w="1500" w:type="dxa"/>
            <w:vMerge w:val="restart"/>
            <w:shd w:val="clear" w:color="auto" w:fill="F2F2F2"/>
          </w:tcPr>
          <w:p w14:paraId="05CDB220" w14:textId="76BF822B" w:rsidR="00F0653F" w:rsidRPr="000D4826" w:rsidRDefault="00F0653F" w:rsidP="00487C25">
            <w:pPr>
              <w:pStyle w:val="tabelalevo"/>
              <w:rPr>
                <w:spacing w:val="4"/>
                <w:kern w:val="18"/>
                <w:position w:val="2"/>
                <w:sz w:val="20"/>
                <w:szCs w:val="20"/>
              </w:rPr>
            </w:pPr>
            <w:del w:id="3039" w:author="Irena Balantič" w:date="2023-04-12T14:15:00Z">
              <w:r w:rsidRPr="000D4826">
                <w:rPr>
                  <w:sz w:val="20"/>
                  <w:szCs w:val="20"/>
                </w:rPr>
                <w:delText>Dovoljene vrste zahtevnih in manj zahtevnih stavb</w:delText>
              </w:r>
            </w:del>
          </w:p>
        </w:tc>
        <w:tc>
          <w:tcPr>
            <w:tcW w:w="2425" w:type="dxa"/>
            <w:gridSpan w:val="2"/>
          </w:tcPr>
          <w:p w14:paraId="2BF1A89A" w14:textId="77777777" w:rsidR="00F0653F" w:rsidRPr="002A23F5" w:rsidRDefault="00F0653F" w:rsidP="00A346E6">
            <w:pPr>
              <w:pStyle w:val="tabelalevo"/>
              <w:rPr>
                <w:del w:id="3040" w:author="Irena Balantič" w:date="2023-04-12T14:15:00Z"/>
                <w:spacing w:val="4"/>
                <w:kern w:val="18"/>
                <w:position w:val="2"/>
                <w:sz w:val="20"/>
                <w:szCs w:val="20"/>
              </w:rPr>
            </w:pPr>
            <w:del w:id="3041" w:author="Irena Balantič" w:date="2023-04-12T14:15:00Z">
              <w:r w:rsidRPr="002A23F5">
                <w:rPr>
                  <w:spacing w:val="4"/>
                  <w:kern w:val="18"/>
                  <w:position w:val="2"/>
                  <w:sz w:val="20"/>
                  <w:szCs w:val="20"/>
                </w:rPr>
                <w:delText>121 gostinske stavbe</w:delText>
              </w:r>
            </w:del>
          </w:p>
          <w:p w14:paraId="70DDF4E2" w14:textId="77777777" w:rsidR="00F0653F" w:rsidRPr="002A23F5" w:rsidRDefault="00F0653F" w:rsidP="00A346E6">
            <w:pPr>
              <w:pStyle w:val="tabelalevo"/>
              <w:rPr>
                <w:del w:id="3042" w:author="Irena Balantič" w:date="2023-04-12T14:15:00Z"/>
                <w:spacing w:val="4"/>
                <w:kern w:val="18"/>
                <w:position w:val="2"/>
                <w:sz w:val="20"/>
                <w:szCs w:val="20"/>
              </w:rPr>
            </w:pPr>
            <w:del w:id="3043" w:author="Irena Balantič" w:date="2023-04-12T14:15:00Z">
              <w:r w:rsidRPr="002A23F5">
                <w:rPr>
                  <w:spacing w:val="4"/>
                  <w:kern w:val="18"/>
                  <w:position w:val="2"/>
                  <w:sz w:val="20"/>
                  <w:szCs w:val="20"/>
                </w:rPr>
                <w:delText>1242 garažne stavbe (za potrebe cone)</w:delText>
              </w:r>
            </w:del>
          </w:p>
          <w:p w14:paraId="0E08733F" w14:textId="77777777" w:rsidR="00F0653F" w:rsidRPr="002A23F5" w:rsidRDefault="00F0653F" w:rsidP="00A346E6">
            <w:pPr>
              <w:pStyle w:val="tabelalevo"/>
              <w:rPr>
                <w:del w:id="3044" w:author="Irena Balantič" w:date="2023-04-12T14:15:00Z"/>
                <w:spacing w:val="4"/>
                <w:kern w:val="18"/>
                <w:position w:val="2"/>
                <w:sz w:val="20"/>
                <w:szCs w:val="20"/>
              </w:rPr>
            </w:pPr>
            <w:del w:id="3045" w:author="Irena Balantič" w:date="2023-04-12T14:15:00Z">
              <w:r w:rsidRPr="002A23F5">
                <w:rPr>
                  <w:spacing w:val="4"/>
                  <w:kern w:val="18"/>
                  <w:position w:val="2"/>
                  <w:sz w:val="20"/>
                  <w:szCs w:val="20"/>
                </w:rPr>
                <w:delText>12610 stavbe za kulturo in razvedrilo</w:delText>
              </w:r>
            </w:del>
          </w:p>
          <w:p w14:paraId="7539F626" w14:textId="77777777" w:rsidR="00F0653F" w:rsidRPr="002A23F5" w:rsidRDefault="00F0653F" w:rsidP="00A346E6">
            <w:pPr>
              <w:pStyle w:val="tabelalevo"/>
              <w:rPr>
                <w:del w:id="3046" w:author="Irena Balantič" w:date="2023-04-12T14:15:00Z"/>
                <w:spacing w:val="4"/>
                <w:kern w:val="18"/>
                <w:position w:val="2"/>
                <w:sz w:val="20"/>
                <w:szCs w:val="20"/>
              </w:rPr>
            </w:pPr>
            <w:del w:id="3047" w:author="Irena Balantič" w:date="2023-04-12T14:15:00Z">
              <w:r w:rsidRPr="002A23F5">
                <w:rPr>
                  <w:spacing w:val="4"/>
                  <w:kern w:val="18"/>
                  <w:position w:val="2"/>
                  <w:sz w:val="20"/>
                  <w:szCs w:val="20"/>
                </w:rPr>
                <w:delText>12650 športne dvorane</w:delText>
              </w:r>
            </w:del>
          </w:p>
          <w:p w14:paraId="4BA50DD5" w14:textId="77777777" w:rsidR="00F0653F" w:rsidRPr="002A23F5" w:rsidRDefault="00F0653F" w:rsidP="00A346E6">
            <w:pPr>
              <w:widowControl w:val="0"/>
              <w:adjustRightInd w:val="0"/>
              <w:spacing w:before="40" w:after="0" w:line="240" w:lineRule="auto"/>
              <w:textAlignment w:val="baseline"/>
              <w:rPr>
                <w:del w:id="3048" w:author="Irena Balantič" w:date="2023-04-12T14:15:00Z"/>
                <w:rFonts w:ascii="Arial" w:hAnsi="Arial" w:cs="Arial"/>
                <w:sz w:val="20"/>
                <w:szCs w:val="20"/>
              </w:rPr>
            </w:pPr>
            <w:del w:id="3049" w:author="Irena Balantič" w:date="2023-04-12T14:15:00Z">
              <w:r w:rsidRPr="002A23F5">
                <w:rPr>
                  <w:rFonts w:ascii="Arial" w:hAnsi="Arial" w:cs="Arial"/>
                  <w:sz w:val="20"/>
                  <w:szCs w:val="20"/>
                </w:rPr>
                <w:delText>2302 energetski objekti – le fotovoltaični sistemi kot del strehe ali fasade obstoječih objektov</w:delText>
              </w:r>
            </w:del>
          </w:p>
          <w:p w14:paraId="1610924D" w14:textId="77777777" w:rsidR="00F0653F" w:rsidRPr="002A23F5" w:rsidRDefault="00F0653F" w:rsidP="00A346E6">
            <w:pPr>
              <w:pStyle w:val="tabelalevo"/>
              <w:rPr>
                <w:del w:id="3050" w:author="Irena Balantič" w:date="2023-04-12T14:15:00Z"/>
                <w:spacing w:val="4"/>
                <w:kern w:val="18"/>
                <w:position w:val="2"/>
                <w:sz w:val="20"/>
                <w:szCs w:val="20"/>
              </w:rPr>
            </w:pPr>
            <w:del w:id="3051" w:author="Irena Balantič" w:date="2023-04-12T14:15:00Z">
              <w:r w:rsidRPr="002A23F5">
                <w:rPr>
                  <w:spacing w:val="4"/>
                  <w:kern w:val="18"/>
                  <w:position w:val="2"/>
                  <w:sz w:val="20"/>
                  <w:szCs w:val="20"/>
                </w:rPr>
                <w:delText xml:space="preserve">241 objekti za šport, rekreacijo in prosti čas </w:delText>
              </w:r>
            </w:del>
          </w:p>
          <w:p w14:paraId="3CFC2BDC"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p>
        </w:tc>
        <w:tc>
          <w:tcPr>
            <w:tcW w:w="2651" w:type="dxa"/>
            <w:gridSpan w:val="2"/>
          </w:tcPr>
          <w:p w14:paraId="14C9595C" w14:textId="77777777" w:rsidR="00F0653F" w:rsidRPr="00877BBE" w:rsidRDefault="00F0653F" w:rsidP="00A346E6">
            <w:pPr>
              <w:pStyle w:val="tabelalevo"/>
              <w:rPr>
                <w:del w:id="3052" w:author="Irena Balantič" w:date="2023-04-12T14:15:00Z"/>
                <w:spacing w:val="4"/>
                <w:kern w:val="18"/>
                <w:position w:val="2"/>
                <w:sz w:val="20"/>
                <w:szCs w:val="20"/>
              </w:rPr>
            </w:pPr>
            <w:del w:id="3053" w:author="Irena Balantič" w:date="2023-04-12T14:15:00Z">
              <w:r w:rsidRPr="00877BBE">
                <w:rPr>
                  <w:spacing w:val="4"/>
                  <w:kern w:val="18"/>
                  <w:position w:val="2"/>
                  <w:sz w:val="20"/>
                  <w:szCs w:val="20"/>
                </w:rPr>
                <w:delText>12112 gostilne, restavracije, točilnice</w:delText>
              </w:r>
            </w:del>
          </w:p>
          <w:p w14:paraId="0B75D98B" w14:textId="77777777" w:rsidR="00F0653F" w:rsidRPr="00877BBE" w:rsidRDefault="00F0653F" w:rsidP="00A346E6">
            <w:pPr>
              <w:pStyle w:val="tabelalevo"/>
              <w:rPr>
                <w:del w:id="3054" w:author="Irena Balantič" w:date="2023-04-12T14:15:00Z"/>
                <w:spacing w:val="4"/>
                <w:kern w:val="18"/>
                <w:position w:val="2"/>
                <w:sz w:val="20"/>
                <w:szCs w:val="20"/>
              </w:rPr>
            </w:pPr>
            <w:del w:id="3055" w:author="Irena Balantič" w:date="2023-04-12T14:15:00Z">
              <w:r w:rsidRPr="00877BBE">
                <w:rPr>
                  <w:spacing w:val="4"/>
                  <w:kern w:val="18"/>
                  <w:position w:val="2"/>
                  <w:sz w:val="20"/>
                  <w:szCs w:val="20"/>
                </w:rPr>
                <w:delText>123 trgovske in druge stavbe za storitvene dejavnosti</w:delText>
              </w:r>
            </w:del>
          </w:p>
          <w:p w14:paraId="43276909" w14:textId="77777777" w:rsidR="00F0653F" w:rsidRPr="00877BBE" w:rsidRDefault="00F0653F" w:rsidP="00A346E6">
            <w:pPr>
              <w:pStyle w:val="tabelalevo"/>
              <w:rPr>
                <w:del w:id="3056" w:author="Irena Balantič" w:date="2023-04-12T14:15:00Z"/>
                <w:spacing w:val="4"/>
                <w:kern w:val="18"/>
                <w:position w:val="2"/>
                <w:sz w:val="20"/>
                <w:szCs w:val="20"/>
              </w:rPr>
            </w:pPr>
            <w:del w:id="3057" w:author="Irena Balantič" w:date="2023-04-12T14:15:00Z">
              <w:r w:rsidRPr="00877BBE">
                <w:rPr>
                  <w:spacing w:val="4"/>
                  <w:kern w:val="18"/>
                  <w:position w:val="2"/>
                  <w:sz w:val="20"/>
                  <w:szCs w:val="20"/>
                </w:rPr>
                <w:delText>1242 garažne stavbe (za potrebe cone)</w:delText>
              </w:r>
            </w:del>
          </w:p>
          <w:p w14:paraId="59F5594E" w14:textId="77777777" w:rsidR="00F0653F" w:rsidRPr="00877BBE" w:rsidRDefault="00F0653F" w:rsidP="00A346E6">
            <w:pPr>
              <w:pStyle w:val="tabelalevo"/>
              <w:rPr>
                <w:del w:id="3058" w:author="Irena Balantič" w:date="2023-04-12T14:15:00Z"/>
                <w:spacing w:val="4"/>
                <w:kern w:val="18"/>
                <w:position w:val="2"/>
                <w:sz w:val="20"/>
                <w:szCs w:val="20"/>
              </w:rPr>
            </w:pPr>
            <w:del w:id="3059" w:author="Irena Balantič" w:date="2023-04-12T14:15:00Z">
              <w:r w:rsidRPr="00877BBE">
                <w:rPr>
                  <w:spacing w:val="4"/>
                  <w:kern w:val="18"/>
                  <w:position w:val="2"/>
                  <w:sz w:val="20"/>
                  <w:szCs w:val="20"/>
                </w:rPr>
                <w:delText>1261 stavbe za kulturo in razvedrilo</w:delText>
              </w:r>
            </w:del>
          </w:p>
          <w:p w14:paraId="346FF9C7" w14:textId="77777777" w:rsidR="00F0653F" w:rsidRPr="00877BBE" w:rsidRDefault="00F0653F" w:rsidP="00A346E6">
            <w:pPr>
              <w:pStyle w:val="tabelalevo"/>
              <w:rPr>
                <w:del w:id="3060" w:author="Irena Balantič" w:date="2023-04-12T14:15:00Z"/>
                <w:spacing w:val="4"/>
                <w:kern w:val="18"/>
                <w:position w:val="2"/>
                <w:sz w:val="20"/>
                <w:szCs w:val="20"/>
              </w:rPr>
            </w:pPr>
            <w:del w:id="3061" w:author="Irena Balantič" w:date="2023-04-12T14:15:00Z">
              <w:r w:rsidRPr="00877BBE">
                <w:rPr>
                  <w:spacing w:val="4"/>
                  <w:kern w:val="18"/>
                  <w:position w:val="2"/>
                  <w:sz w:val="20"/>
                  <w:szCs w:val="20"/>
                </w:rPr>
                <w:delText>1265 športne dvorane</w:delText>
              </w:r>
            </w:del>
          </w:p>
          <w:p w14:paraId="46CE051C" w14:textId="77777777" w:rsidR="00F0653F" w:rsidRPr="00877BBE" w:rsidRDefault="00F0653F" w:rsidP="00A346E6">
            <w:pPr>
              <w:widowControl w:val="0"/>
              <w:adjustRightInd w:val="0"/>
              <w:spacing w:before="40" w:after="0" w:line="240" w:lineRule="auto"/>
              <w:textAlignment w:val="baseline"/>
              <w:rPr>
                <w:del w:id="3062" w:author="Irena Balantič" w:date="2023-04-12T14:15:00Z"/>
                <w:rFonts w:ascii="Arial" w:hAnsi="Arial" w:cs="Arial"/>
                <w:sz w:val="20"/>
                <w:szCs w:val="20"/>
              </w:rPr>
            </w:pPr>
            <w:del w:id="3063" w:author="Irena Balantič" w:date="2023-04-12T14:15:00Z">
              <w:r w:rsidRPr="00877BBE">
                <w:rPr>
                  <w:rFonts w:ascii="Arial" w:hAnsi="Arial" w:cs="Arial"/>
                  <w:sz w:val="20"/>
                  <w:szCs w:val="20"/>
                </w:rPr>
                <w:delText>2302 energetski objekti – le fotovoltaični sistemi kot del strehe ali fasade obstoječih objektov</w:delText>
              </w:r>
            </w:del>
          </w:p>
          <w:p w14:paraId="7CDD9131" w14:textId="68A6D764" w:rsidR="00F0653F" w:rsidRPr="000D4826" w:rsidRDefault="00F0653F">
            <w:pPr>
              <w:pStyle w:val="tabelalevo"/>
              <w:rPr>
                <w:spacing w:val="4"/>
                <w:kern w:val="18"/>
                <w:position w:val="2"/>
                <w:sz w:val="20"/>
                <w:szCs w:val="20"/>
              </w:rPr>
            </w:pPr>
            <w:del w:id="3064" w:author="Irena Balantič" w:date="2023-04-12T14:15:00Z">
              <w:r w:rsidRPr="00877BBE">
                <w:rPr>
                  <w:spacing w:val="4"/>
                  <w:kern w:val="18"/>
                  <w:position w:val="2"/>
                  <w:sz w:val="20"/>
                  <w:szCs w:val="20"/>
                </w:rPr>
                <w:delText>241 objekti za šport, rekreacijo in prosti čas</w:delText>
              </w:r>
              <w:r w:rsidRPr="000D4826">
                <w:rPr>
                  <w:spacing w:val="4"/>
                  <w:kern w:val="18"/>
                  <w:position w:val="2"/>
                  <w:sz w:val="20"/>
                  <w:szCs w:val="20"/>
                </w:rPr>
                <w:delText xml:space="preserve"> </w:delText>
              </w:r>
            </w:del>
          </w:p>
        </w:tc>
        <w:tc>
          <w:tcPr>
            <w:tcW w:w="2881" w:type="dxa"/>
          </w:tcPr>
          <w:p w14:paraId="63A1F776" w14:textId="77777777" w:rsidR="00F0653F" w:rsidRPr="00877BBE" w:rsidRDefault="00F0653F" w:rsidP="00A346E6">
            <w:pPr>
              <w:pStyle w:val="tabelalevo"/>
              <w:rPr>
                <w:del w:id="3065" w:author="Irena Balantič" w:date="2023-04-12T14:15:00Z"/>
                <w:spacing w:val="4"/>
                <w:kern w:val="18"/>
                <w:position w:val="2"/>
                <w:sz w:val="20"/>
                <w:szCs w:val="20"/>
              </w:rPr>
            </w:pPr>
            <w:del w:id="3066" w:author="Irena Balantič" w:date="2023-04-12T14:15:00Z">
              <w:r w:rsidRPr="00877BBE">
                <w:rPr>
                  <w:spacing w:val="4"/>
                  <w:kern w:val="18"/>
                  <w:position w:val="2"/>
                  <w:sz w:val="20"/>
                  <w:szCs w:val="20"/>
                </w:rPr>
                <w:delText xml:space="preserve">241 objekti za šport, rekreacijo in prosti čas </w:delText>
              </w:r>
            </w:del>
          </w:p>
          <w:p w14:paraId="579F456E" w14:textId="77777777" w:rsidR="00F0653F" w:rsidRPr="00877BBE" w:rsidRDefault="00F0653F" w:rsidP="00A346E6">
            <w:pPr>
              <w:pStyle w:val="tabelalevo"/>
              <w:rPr>
                <w:del w:id="3067" w:author="Irena Balantič" w:date="2023-04-12T14:15:00Z"/>
                <w:spacing w:val="4"/>
                <w:kern w:val="18"/>
                <w:position w:val="2"/>
                <w:sz w:val="20"/>
                <w:szCs w:val="20"/>
              </w:rPr>
            </w:pPr>
            <w:del w:id="3068" w:author="Irena Balantič" w:date="2023-04-12T14:15:00Z">
              <w:r w:rsidRPr="00877BBE">
                <w:rPr>
                  <w:spacing w:val="4"/>
                  <w:kern w:val="18"/>
                  <w:position w:val="2"/>
                  <w:sz w:val="20"/>
                  <w:szCs w:val="20"/>
                </w:rPr>
                <w:delText>12112 gostilne, restavracije, točilnice</w:delText>
              </w:r>
            </w:del>
          </w:p>
          <w:p w14:paraId="14376574" w14:textId="77777777" w:rsidR="00F0653F" w:rsidRPr="00877BBE" w:rsidRDefault="00F0653F" w:rsidP="00A346E6">
            <w:pPr>
              <w:pStyle w:val="tabelalevo"/>
              <w:rPr>
                <w:del w:id="3069" w:author="Irena Balantič" w:date="2023-04-12T14:15:00Z"/>
                <w:spacing w:val="4"/>
                <w:kern w:val="18"/>
                <w:position w:val="2"/>
                <w:sz w:val="20"/>
                <w:szCs w:val="20"/>
              </w:rPr>
            </w:pPr>
            <w:del w:id="3070" w:author="Irena Balantič" w:date="2023-04-12T14:15:00Z">
              <w:r w:rsidRPr="00877BBE">
                <w:rPr>
                  <w:spacing w:val="4"/>
                  <w:kern w:val="18"/>
                  <w:position w:val="2"/>
                  <w:sz w:val="20"/>
                  <w:szCs w:val="20"/>
                </w:rPr>
                <w:delText>1242 garažne stavbe (za potrebe cone)</w:delText>
              </w:r>
            </w:del>
          </w:p>
          <w:p w14:paraId="2C3BDA79" w14:textId="77777777" w:rsidR="00F0653F" w:rsidRPr="00877BBE" w:rsidRDefault="00F0653F" w:rsidP="00A346E6">
            <w:pPr>
              <w:pStyle w:val="tabelalevo"/>
              <w:rPr>
                <w:del w:id="3071" w:author="Irena Balantič" w:date="2023-04-12T14:15:00Z"/>
                <w:spacing w:val="4"/>
                <w:kern w:val="18"/>
                <w:position w:val="2"/>
                <w:sz w:val="20"/>
                <w:szCs w:val="20"/>
              </w:rPr>
            </w:pPr>
            <w:del w:id="3072" w:author="Irena Balantič" w:date="2023-04-12T14:15:00Z">
              <w:r w:rsidRPr="00877BBE">
                <w:rPr>
                  <w:spacing w:val="4"/>
                  <w:kern w:val="18"/>
                  <w:position w:val="2"/>
                  <w:sz w:val="20"/>
                  <w:szCs w:val="20"/>
                </w:rPr>
                <w:delText>12650 športne dvorane</w:delText>
              </w:r>
            </w:del>
          </w:p>
          <w:p w14:paraId="0F392ACD" w14:textId="77777777" w:rsidR="00F0653F" w:rsidRPr="00877BBE" w:rsidRDefault="00F0653F" w:rsidP="00A346E6">
            <w:pPr>
              <w:widowControl w:val="0"/>
              <w:adjustRightInd w:val="0"/>
              <w:spacing w:before="40" w:after="0" w:line="240" w:lineRule="auto"/>
              <w:textAlignment w:val="baseline"/>
              <w:rPr>
                <w:del w:id="3073" w:author="Irena Balantič" w:date="2023-04-12T14:15:00Z"/>
                <w:rFonts w:ascii="Arial" w:hAnsi="Arial" w:cs="Arial"/>
                <w:sz w:val="20"/>
                <w:szCs w:val="20"/>
              </w:rPr>
            </w:pPr>
            <w:del w:id="3074" w:author="Irena Balantič" w:date="2023-04-12T14:15:00Z">
              <w:r w:rsidRPr="00877BBE">
                <w:rPr>
                  <w:rFonts w:ascii="Arial" w:hAnsi="Arial" w:cs="Arial"/>
                  <w:sz w:val="20"/>
                  <w:szCs w:val="20"/>
                </w:rPr>
                <w:delText>2302 energetski objekti – le fotovoltaični sistemi kot del strehe ali fasade obstoječih objektov</w:delText>
              </w:r>
            </w:del>
          </w:p>
          <w:p w14:paraId="0CA79560" w14:textId="77777777" w:rsidR="00F0653F" w:rsidRPr="000D4826" w:rsidRDefault="00F0653F">
            <w:pPr>
              <w:pStyle w:val="tabelalevo"/>
              <w:rPr>
                <w:spacing w:val="4"/>
                <w:kern w:val="18"/>
                <w:position w:val="2"/>
                <w:sz w:val="20"/>
                <w:szCs w:val="20"/>
              </w:rPr>
            </w:pPr>
          </w:p>
        </w:tc>
      </w:tr>
      <w:tr w:rsidR="00F0653F" w:rsidRPr="000D4826" w14:paraId="6AE10E83" w14:textId="77777777" w:rsidTr="00AF432A">
        <w:trPr>
          <w:cantSplit/>
          <w:trPrChange w:id="3075" w:author="Irena Balantič" w:date="2023-04-12T14:15:00Z">
            <w:trPr>
              <w:gridBefore w:val="2"/>
              <w:cantSplit/>
            </w:trPr>
          </w:trPrChange>
        </w:trPr>
        <w:tc>
          <w:tcPr>
            <w:tcW w:w="1500" w:type="dxa"/>
            <w:vMerge/>
            <w:shd w:val="clear" w:color="auto" w:fill="F2F2F2"/>
            <w:vAlign w:val="center"/>
            <w:tcPrChange w:id="3076" w:author="Irena Balantič" w:date="2023-04-12T14:15:00Z">
              <w:tcPr>
                <w:tcW w:w="1500" w:type="dxa"/>
                <w:gridSpan w:val="3"/>
                <w:vMerge/>
                <w:shd w:val="clear" w:color="auto" w:fill="F2F2F2"/>
              </w:tcPr>
            </w:tcPrChange>
          </w:tcPr>
          <w:p w14:paraId="4BCD54BF"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p>
        </w:tc>
        <w:tc>
          <w:tcPr>
            <w:tcW w:w="7957" w:type="dxa"/>
            <w:gridSpan w:val="5"/>
            <w:vAlign w:val="center"/>
            <w:tcPrChange w:id="3077" w:author="Irena Balantič" w:date="2023-04-12T14:15:00Z">
              <w:tcPr>
                <w:tcW w:w="7957" w:type="dxa"/>
                <w:gridSpan w:val="8"/>
              </w:tcPr>
            </w:tcPrChange>
          </w:tcPr>
          <w:p w14:paraId="1F390E29" w14:textId="1F2BC1F5"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del w:id="3078" w:author="Irena Balantič" w:date="2023-04-12T14:15:00Z">
              <w:r w:rsidRPr="000D4826">
                <w:rPr>
                  <w:spacing w:val="4"/>
                  <w:kern w:val="18"/>
                  <w:position w:val="2"/>
                  <w:sz w:val="20"/>
                  <w:szCs w:val="20"/>
                </w:rPr>
                <w:delText>Dovoljena je gradnja drugih objektov, ki dopolnjujejo osnovno dejavnost.</w:delText>
              </w:r>
            </w:del>
          </w:p>
        </w:tc>
      </w:tr>
      <w:tr w:rsidR="00F0653F" w:rsidRPr="000D4826" w14:paraId="78E2D604" w14:textId="77777777" w:rsidTr="00AF432A">
        <w:trPr>
          <w:trPrChange w:id="3079" w:author="Irena Balantič" w:date="2023-04-12T14:15:00Z">
            <w:trPr>
              <w:gridBefore w:val="2"/>
            </w:trPr>
          </w:trPrChange>
        </w:trPr>
        <w:tc>
          <w:tcPr>
            <w:tcW w:w="1500" w:type="dxa"/>
            <w:shd w:val="clear" w:color="auto" w:fill="F2F2F2"/>
            <w:vAlign w:val="center"/>
            <w:tcPrChange w:id="3080" w:author="Irena Balantič" w:date="2023-04-12T14:15:00Z">
              <w:tcPr>
                <w:tcW w:w="1500" w:type="dxa"/>
                <w:gridSpan w:val="3"/>
                <w:shd w:val="clear" w:color="auto" w:fill="F2F2F2"/>
              </w:tcPr>
            </w:tcPrChange>
          </w:tcPr>
          <w:p w14:paraId="56F6ACB4"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Zelene površine</w:t>
            </w:r>
          </w:p>
        </w:tc>
        <w:tc>
          <w:tcPr>
            <w:tcW w:w="2425" w:type="dxa"/>
            <w:gridSpan w:val="2"/>
            <w:vAlign w:val="center"/>
            <w:tcPrChange w:id="3081" w:author="Irena Balantič" w:date="2023-04-12T14:15:00Z">
              <w:tcPr>
                <w:tcW w:w="2425" w:type="dxa"/>
                <w:gridSpan w:val="4"/>
              </w:tcPr>
            </w:tcPrChange>
          </w:tcPr>
          <w:p w14:paraId="504C4BA2"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 0,3</w:t>
            </w:r>
          </w:p>
        </w:tc>
        <w:tc>
          <w:tcPr>
            <w:tcW w:w="2651" w:type="dxa"/>
            <w:gridSpan w:val="2"/>
            <w:vAlign w:val="center"/>
            <w:tcPrChange w:id="3082" w:author="Irena Balantič" w:date="2023-04-12T14:15:00Z">
              <w:tcPr>
                <w:tcW w:w="2651" w:type="dxa"/>
                <w:gridSpan w:val="3"/>
              </w:tcPr>
            </w:tcPrChange>
          </w:tcPr>
          <w:p w14:paraId="19FE6251"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 0,2</w:t>
            </w:r>
          </w:p>
        </w:tc>
        <w:tc>
          <w:tcPr>
            <w:tcW w:w="2881" w:type="dxa"/>
            <w:vAlign w:val="center"/>
            <w:tcPrChange w:id="3083" w:author="Irena Balantič" w:date="2023-04-12T14:15:00Z">
              <w:tcPr>
                <w:tcW w:w="2881" w:type="dxa"/>
              </w:tcPr>
            </w:tcPrChange>
          </w:tcPr>
          <w:p w14:paraId="4F0E7672"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 0,3</w:t>
            </w:r>
          </w:p>
        </w:tc>
      </w:tr>
      <w:tr w:rsidR="00F0653F" w:rsidRPr="000D4826" w14:paraId="7346A8D2" w14:textId="77777777" w:rsidTr="00AF432A">
        <w:trPr>
          <w:trPrChange w:id="3084" w:author="Irena Balantič" w:date="2023-04-12T14:15:00Z">
            <w:trPr>
              <w:gridBefore w:val="2"/>
            </w:trPr>
          </w:trPrChange>
        </w:trPr>
        <w:tc>
          <w:tcPr>
            <w:tcW w:w="1500" w:type="dxa"/>
            <w:shd w:val="clear" w:color="auto" w:fill="F2F2F2"/>
            <w:vAlign w:val="center"/>
            <w:tcPrChange w:id="3085" w:author="Irena Balantič" w:date="2023-04-12T14:15:00Z">
              <w:tcPr>
                <w:tcW w:w="1500" w:type="dxa"/>
                <w:gridSpan w:val="3"/>
                <w:shd w:val="clear" w:color="auto" w:fill="F2F2F2"/>
              </w:tcPr>
            </w:tcPrChange>
          </w:tcPr>
          <w:p w14:paraId="31395928"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Število dreves</w:t>
            </w:r>
          </w:p>
        </w:tc>
        <w:tc>
          <w:tcPr>
            <w:tcW w:w="2425" w:type="dxa"/>
            <w:gridSpan w:val="2"/>
            <w:vAlign w:val="center"/>
            <w:tcPrChange w:id="3086" w:author="Irena Balantič" w:date="2023-04-12T14:15:00Z">
              <w:tcPr>
                <w:tcW w:w="2425" w:type="dxa"/>
                <w:gridSpan w:val="4"/>
              </w:tcPr>
            </w:tcPrChange>
          </w:tcPr>
          <w:p w14:paraId="001E1732"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30/ha</w:t>
            </w:r>
          </w:p>
        </w:tc>
        <w:tc>
          <w:tcPr>
            <w:tcW w:w="2651" w:type="dxa"/>
            <w:gridSpan w:val="2"/>
            <w:vAlign w:val="center"/>
            <w:tcPrChange w:id="3087" w:author="Irena Balantič" w:date="2023-04-12T14:15:00Z">
              <w:tcPr>
                <w:tcW w:w="2651" w:type="dxa"/>
                <w:gridSpan w:val="3"/>
              </w:tcPr>
            </w:tcPrChange>
          </w:tcPr>
          <w:p w14:paraId="1D6C8D77"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20/ha</w:t>
            </w:r>
          </w:p>
        </w:tc>
        <w:tc>
          <w:tcPr>
            <w:tcW w:w="2881" w:type="dxa"/>
            <w:vAlign w:val="center"/>
            <w:tcPrChange w:id="3088" w:author="Irena Balantič" w:date="2023-04-12T14:15:00Z">
              <w:tcPr>
                <w:tcW w:w="2881" w:type="dxa"/>
              </w:tcPr>
            </w:tcPrChange>
          </w:tcPr>
          <w:p w14:paraId="687BDFD4"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30/ha</w:t>
            </w:r>
          </w:p>
        </w:tc>
      </w:tr>
      <w:tr w:rsidR="00F0653F" w:rsidRPr="000D4826" w14:paraId="6D64D569" w14:textId="77777777" w:rsidTr="00AF432A">
        <w:trPr>
          <w:trPrChange w:id="3089" w:author="Irena Balantič" w:date="2023-04-12T14:15:00Z">
            <w:trPr>
              <w:gridBefore w:val="2"/>
            </w:trPr>
          </w:trPrChange>
        </w:trPr>
        <w:tc>
          <w:tcPr>
            <w:tcW w:w="1500" w:type="dxa"/>
            <w:shd w:val="clear" w:color="auto" w:fill="F2F2F2"/>
            <w:vAlign w:val="center"/>
            <w:tcPrChange w:id="3090" w:author="Irena Balantič" w:date="2023-04-12T14:15:00Z">
              <w:tcPr>
                <w:tcW w:w="1500" w:type="dxa"/>
                <w:gridSpan w:val="3"/>
                <w:shd w:val="clear" w:color="auto" w:fill="F2F2F2"/>
              </w:tcPr>
            </w:tcPrChange>
          </w:tcPr>
          <w:p w14:paraId="78C77433"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Dopustna izraba</w:t>
            </w:r>
          </w:p>
        </w:tc>
        <w:tc>
          <w:tcPr>
            <w:tcW w:w="2425" w:type="dxa"/>
            <w:gridSpan w:val="2"/>
            <w:vAlign w:val="center"/>
            <w:tcPrChange w:id="3091" w:author="Irena Balantič" w:date="2023-04-12T14:15:00Z">
              <w:tcPr>
                <w:tcW w:w="2425" w:type="dxa"/>
                <w:gridSpan w:val="4"/>
              </w:tcPr>
            </w:tcPrChange>
          </w:tcPr>
          <w:p w14:paraId="16C1C8BC"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FZ: 0,5</w:t>
            </w:r>
          </w:p>
          <w:p w14:paraId="233E7FAF"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FI:1,5, FP: 5</w:t>
            </w:r>
          </w:p>
        </w:tc>
        <w:tc>
          <w:tcPr>
            <w:tcW w:w="2651" w:type="dxa"/>
            <w:gridSpan w:val="2"/>
            <w:vAlign w:val="center"/>
            <w:tcPrChange w:id="3092" w:author="Irena Balantič" w:date="2023-04-12T14:15:00Z">
              <w:tcPr>
                <w:tcW w:w="2651" w:type="dxa"/>
                <w:gridSpan w:val="3"/>
              </w:tcPr>
            </w:tcPrChange>
          </w:tcPr>
          <w:p w14:paraId="2FB51692"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FZ: 0,5</w:t>
            </w:r>
          </w:p>
          <w:p w14:paraId="512FA924"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FI: 1,5; FP: 4</w:t>
            </w:r>
          </w:p>
        </w:tc>
        <w:tc>
          <w:tcPr>
            <w:tcW w:w="2881" w:type="dxa"/>
            <w:vAlign w:val="center"/>
            <w:tcPrChange w:id="3093" w:author="Irena Balantič" w:date="2023-04-12T14:15:00Z">
              <w:tcPr>
                <w:tcW w:w="2881" w:type="dxa"/>
              </w:tcPr>
            </w:tcPrChange>
          </w:tcPr>
          <w:p w14:paraId="2C78BC92"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FZ: 0,4</w:t>
            </w:r>
          </w:p>
          <w:p w14:paraId="2EE6F57F"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FP: 5</w:t>
            </w:r>
          </w:p>
        </w:tc>
      </w:tr>
      <w:tr w:rsidR="00F0653F" w:rsidRPr="000D4826" w14:paraId="4D5CB096" w14:textId="77777777" w:rsidTr="00AF432A">
        <w:trPr>
          <w:trPrChange w:id="3094" w:author="Irena Balantič" w:date="2023-04-12T14:15:00Z">
            <w:trPr>
              <w:gridBefore w:val="2"/>
            </w:trPr>
          </w:trPrChange>
        </w:trPr>
        <w:tc>
          <w:tcPr>
            <w:tcW w:w="1500" w:type="dxa"/>
            <w:shd w:val="clear" w:color="auto" w:fill="F2F2F2"/>
            <w:tcPrChange w:id="3095" w:author="Irena Balantič" w:date="2023-04-12T14:15:00Z">
              <w:tcPr>
                <w:tcW w:w="1500" w:type="dxa"/>
                <w:gridSpan w:val="3"/>
                <w:shd w:val="clear" w:color="auto" w:fill="F2F2F2"/>
              </w:tcPr>
            </w:tcPrChange>
          </w:tcPr>
          <w:p w14:paraId="505C19E6"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Merila in pogoji za oblikovanje</w:t>
            </w:r>
          </w:p>
        </w:tc>
        <w:tc>
          <w:tcPr>
            <w:tcW w:w="7957" w:type="dxa"/>
            <w:gridSpan w:val="5"/>
            <w:vAlign w:val="center"/>
            <w:tcPrChange w:id="3096" w:author="Irena Balantič" w:date="2023-04-12T14:15:00Z">
              <w:tcPr>
                <w:tcW w:w="7957" w:type="dxa"/>
                <w:gridSpan w:val="8"/>
              </w:tcPr>
            </w:tcPrChange>
          </w:tcPr>
          <w:p w14:paraId="785A7706" w14:textId="6CBC926B" w:rsidR="00F0653F" w:rsidRPr="00877BBE" w:rsidRDefault="00F0653F">
            <w:pPr>
              <w:spacing w:after="0" w:line="22" w:lineRule="atLeast"/>
              <w:rPr>
                <w:rFonts w:ascii="Arial" w:hAnsi="Arial" w:cs="Arial"/>
                <w:spacing w:val="4"/>
                <w:kern w:val="18"/>
                <w:position w:val="2"/>
                <w:sz w:val="20"/>
                <w:szCs w:val="20"/>
              </w:rPr>
            </w:pPr>
            <w:r w:rsidRPr="00877BBE">
              <w:rPr>
                <w:rFonts w:ascii="Arial" w:hAnsi="Arial" w:cs="Arial"/>
                <w:spacing w:val="4"/>
                <w:kern w:val="18"/>
                <w:position w:val="2"/>
                <w:sz w:val="20"/>
                <w:szCs w:val="20"/>
              </w:rPr>
              <w:t xml:space="preserve">Razvoj turističnih in športno rekreacijskih dejavnosti je treba usmerjati tako, da bodo posegi v prostor čim manjši, ter da se bodo ohranjale naravne in kulturne kakovosti prostora. Gradnja potrebne infrastrukture naj se usmerja na vidno </w:t>
            </w:r>
            <w:proofErr w:type="spellStart"/>
            <w:r w:rsidRPr="00877BBE">
              <w:rPr>
                <w:rFonts w:ascii="Arial" w:hAnsi="Arial" w:cs="Arial"/>
                <w:spacing w:val="4"/>
                <w:kern w:val="18"/>
                <w:position w:val="2"/>
                <w:sz w:val="20"/>
                <w:szCs w:val="20"/>
              </w:rPr>
              <w:t>neizpostavljena</w:t>
            </w:r>
            <w:proofErr w:type="spellEnd"/>
            <w:r w:rsidRPr="00877BBE">
              <w:rPr>
                <w:rFonts w:ascii="Arial" w:hAnsi="Arial" w:cs="Arial"/>
                <w:spacing w:val="4"/>
                <w:kern w:val="18"/>
                <w:position w:val="2"/>
                <w:sz w:val="20"/>
                <w:szCs w:val="20"/>
              </w:rPr>
              <w:t xml:space="preserve"> območja, v skladu z </w:t>
            </w:r>
            <w:proofErr w:type="spellStart"/>
            <w:r w:rsidRPr="00877BBE">
              <w:rPr>
                <w:rFonts w:ascii="Arial" w:hAnsi="Arial" w:cs="Arial"/>
                <w:spacing w:val="4"/>
                <w:kern w:val="18"/>
                <w:position w:val="2"/>
                <w:sz w:val="20"/>
                <w:szCs w:val="20"/>
              </w:rPr>
              <w:t>okoljskimi</w:t>
            </w:r>
            <w:proofErr w:type="spellEnd"/>
            <w:r w:rsidRPr="00877BBE">
              <w:rPr>
                <w:rFonts w:ascii="Arial" w:hAnsi="Arial" w:cs="Arial"/>
                <w:spacing w:val="4"/>
                <w:kern w:val="18"/>
                <w:position w:val="2"/>
                <w:sz w:val="20"/>
                <w:szCs w:val="20"/>
              </w:rPr>
              <w:t xml:space="preserve"> in naravovarstvenimi kriteriji ter varstvom kulturne dediščine. Novozgrajeni objekti naj upoštevajo značilnosti </w:t>
            </w:r>
            <w:del w:id="3097" w:author="Irena Balantič" w:date="2023-04-12T14:15:00Z">
              <w:r w:rsidRPr="00877BBE">
                <w:rPr>
                  <w:rFonts w:ascii="Arial" w:hAnsi="Arial" w:cs="Arial"/>
                  <w:spacing w:val="4"/>
                  <w:kern w:val="18"/>
                  <w:position w:val="2"/>
                  <w:sz w:val="20"/>
                  <w:szCs w:val="20"/>
                </w:rPr>
                <w:delText>krajinske tipologije</w:delText>
              </w:r>
            </w:del>
            <w:ins w:id="3098" w:author="Irena Balantič" w:date="2023-04-12T14:15:00Z">
              <w:r w:rsidR="00BB0EE6">
                <w:rPr>
                  <w:rFonts w:ascii="Arial" w:hAnsi="Arial" w:cs="Arial"/>
                  <w:spacing w:val="4"/>
                  <w:kern w:val="18"/>
                  <w:position w:val="2"/>
                  <w:sz w:val="20"/>
                  <w:szCs w:val="20"/>
                </w:rPr>
                <w:t>arhitekturne krajine</w:t>
              </w:r>
              <w:r w:rsidR="0076145C">
                <w:rPr>
                  <w:rFonts w:ascii="Arial" w:hAnsi="Arial" w:cs="Arial"/>
                  <w:spacing w:val="4"/>
                  <w:kern w:val="18"/>
                  <w:position w:val="2"/>
                  <w:sz w:val="20"/>
                  <w:szCs w:val="20"/>
                </w:rPr>
                <w:t>, ki jo je potrebno v projektni dokumentaciji ustrezno utemeljiti</w:t>
              </w:r>
            </w:ins>
            <w:r w:rsidRPr="00877BBE">
              <w:rPr>
                <w:rFonts w:ascii="Arial" w:hAnsi="Arial" w:cs="Arial"/>
                <w:spacing w:val="4"/>
                <w:kern w:val="18"/>
                <w:position w:val="2"/>
                <w:sz w:val="20"/>
                <w:szCs w:val="20"/>
              </w:rPr>
              <w:t>.</w:t>
            </w:r>
          </w:p>
          <w:p w14:paraId="419525A7" w14:textId="77777777" w:rsidR="00F0653F" w:rsidRPr="00877BBE" w:rsidRDefault="00F0653F">
            <w:pPr>
              <w:pStyle w:val="tabelalevo"/>
              <w:widowControl w:val="0"/>
              <w:adjustRightInd w:val="0"/>
              <w:spacing w:before="0" w:line="22" w:lineRule="atLeast"/>
              <w:textAlignment w:val="baseline"/>
              <w:rPr>
                <w:spacing w:val="4"/>
                <w:kern w:val="18"/>
                <w:position w:val="2"/>
                <w:sz w:val="20"/>
                <w:szCs w:val="20"/>
              </w:rPr>
            </w:pPr>
            <w:r w:rsidRPr="00877BBE">
              <w:rPr>
                <w:spacing w:val="4"/>
                <w:kern w:val="18"/>
                <w:position w:val="2"/>
                <w:sz w:val="20"/>
                <w:szCs w:val="20"/>
              </w:rPr>
              <w:t>Na območju rekreativnih dejavnosti v odprti krajini je zaradi varovanja naravne krajine potrebna premišljena izvedba krajinskih ureditev na podlagi načrtov krajinske arhitekture.</w:t>
            </w:r>
          </w:p>
          <w:p w14:paraId="11D256E8" w14:textId="77777777" w:rsidR="00F0653F" w:rsidRPr="000D4826" w:rsidRDefault="00F0653F">
            <w:pPr>
              <w:spacing w:after="0" w:line="22" w:lineRule="atLeast"/>
              <w:rPr>
                <w:spacing w:val="4"/>
                <w:kern w:val="18"/>
                <w:position w:val="2"/>
              </w:rPr>
            </w:pPr>
            <w:r w:rsidRPr="00877BBE">
              <w:rPr>
                <w:rFonts w:ascii="Arial" w:hAnsi="Arial" w:cs="Arial"/>
                <w:spacing w:val="4"/>
                <w:kern w:val="18"/>
                <w:position w:val="2"/>
                <w:sz w:val="20"/>
                <w:szCs w:val="20"/>
              </w:rPr>
              <w:t>Strehe poslovnih, trgovskih in športnih objektov s tlorisno površino večjo od 2000 m</w:t>
            </w:r>
            <w:r w:rsidRPr="00877BBE">
              <w:rPr>
                <w:rFonts w:ascii="Arial" w:hAnsi="Arial" w:cs="Arial"/>
                <w:spacing w:val="4"/>
                <w:kern w:val="18"/>
                <w:position w:val="2"/>
                <w:sz w:val="20"/>
                <w:szCs w:val="20"/>
                <w:vertAlign w:val="superscript"/>
              </w:rPr>
              <w:t>2</w:t>
            </w:r>
            <w:r w:rsidRPr="00877BBE">
              <w:rPr>
                <w:rFonts w:ascii="Arial" w:hAnsi="Arial" w:cs="Arial"/>
                <w:spacing w:val="4"/>
                <w:kern w:val="18"/>
                <w:position w:val="2"/>
                <w:sz w:val="20"/>
                <w:szCs w:val="20"/>
              </w:rPr>
              <w:t xml:space="preserve"> naj se dodatno funkcionalno izrabijo (sončne elektrarne, parkirišča, zelena streha…). Izjema so strehe, ki so zaradi tehnološkega procesa oblikovane tako, da dodatna funkcionalna izraba ni mogoča.</w:t>
            </w:r>
          </w:p>
        </w:tc>
      </w:tr>
    </w:tbl>
    <w:p w14:paraId="4A50BA66" w14:textId="77777777" w:rsidR="007919A6" w:rsidRPr="00FA0291" w:rsidRDefault="007919A6" w:rsidP="00F0653F">
      <w:pPr>
        <w:pStyle w:val="Brezrazmikov"/>
        <w:jc w:val="both"/>
        <w:rPr>
          <w:rFonts w:ascii="Arial" w:hAnsi="Arial" w:cs="Arial"/>
        </w:rPr>
      </w:pPr>
    </w:p>
    <w:p w14:paraId="3423D3EC" w14:textId="77777777" w:rsidR="007919A6" w:rsidRPr="000D4826" w:rsidRDefault="007919A6" w:rsidP="007919A6">
      <w:pPr>
        <w:pStyle w:val="OPISLENA"/>
        <w:numPr>
          <w:ilvl w:val="0"/>
          <w:numId w:val="0"/>
        </w:numPr>
        <w:spacing w:after="0"/>
      </w:pPr>
    </w:p>
    <w:p w14:paraId="5D85CD30" w14:textId="77777777" w:rsidR="007919A6" w:rsidRPr="000D4826" w:rsidRDefault="007919A6" w:rsidP="007919A6">
      <w:pPr>
        <w:pStyle w:val="-tevilka"/>
        <w:numPr>
          <w:ilvl w:val="0"/>
          <w:numId w:val="0"/>
        </w:numPr>
        <w:spacing w:before="0" w:line="240" w:lineRule="auto"/>
        <w:rPr>
          <w:sz w:val="22"/>
          <w:szCs w:val="22"/>
        </w:rPr>
      </w:pPr>
      <w:r w:rsidRPr="000D4826">
        <w:rPr>
          <w:sz w:val="22"/>
          <w:szCs w:val="22"/>
        </w:rPr>
        <w:t>84. člen</w:t>
      </w:r>
    </w:p>
    <w:p w14:paraId="711D9D13" w14:textId="77777777" w:rsidR="007919A6" w:rsidRDefault="007919A6" w:rsidP="007919A6">
      <w:pPr>
        <w:pStyle w:val="naslovlena"/>
        <w:numPr>
          <w:ilvl w:val="0"/>
          <w:numId w:val="0"/>
        </w:numPr>
        <w:tabs>
          <w:tab w:val="clear" w:pos="284"/>
        </w:tabs>
        <w:spacing w:after="0"/>
        <w:rPr>
          <w:sz w:val="22"/>
          <w:szCs w:val="22"/>
        </w:rPr>
      </w:pPr>
      <w:r w:rsidRPr="000D4826">
        <w:rPr>
          <w:sz w:val="22"/>
          <w:szCs w:val="22"/>
        </w:rPr>
        <w:t>(splošni prostorski izvedbeni pogoji za gradnjo na območjih zelenih površin)</w:t>
      </w:r>
    </w:p>
    <w:p w14:paraId="45C0269B" w14:textId="77777777" w:rsidR="00AE31AA" w:rsidRPr="000D4826" w:rsidRDefault="00AE31AA" w:rsidP="007919A6">
      <w:pPr>
        <w:pStyle w:val="naslovlena"/>
        <w:numPr>
          <w:ilvl w:val="0"/>
          <w:numId w:val="0"/>
        </w:numPr>
        <w:tabs>
          <w:tab w:val="clear" w:pos="284"/>
        </w:tabs>
        <w:spacing w:after="0"/>
        <w:rPr>
          <w:sz w:val="22"/>
          <w:szCs w:val="22"/>
        </w:rPr>
      </w:pPr>
    </w:p>
    <w:p w14:paraId="181FDEA9" w14:textId="77777777" w:rsidR="007919A6" w:rsidRPr="000D4826" w:rsidRDefault="007919A6" w:rsidP="007919A6">
      <w:pPr>
        <w:pStyle w:val="NATEVANJE"/>
        <w:numPr>
          <w:ilvl w:val="0"/>
          <w:numId w:val="0"/>
        </w:numPr>
        <w:spacing w:after="0"/>
      </w:pPr>
      <w:r w:rsidRPr="000D4826">
        <w:t>Na območjih »Z –območja zelenih površin« veljajo naslednji splošni PIP:</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3099" w:author="Irena Balantič" w:date="2023-04-12T14:15:00Z">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440"/>
        <w:gridCol w:w="1897"/>
        <w:gridCol w:w="1662"/>
        <w:gridCol w:w="1719"/>
        <w:gridCol w:w="2739"/>
        <w:tblGridChange w:id="3100">
          <w:tblGrid>
            <w:gridCol w:w="1440"/>
            <w:gridCol w:w="1740"/>
            <w:gridCol w:w="157"/>
            <w:gridCol w:w="1264"/>
            <w:gridCol w:w="398"/>
            <w:gridCol w:w="1502"/>
            <w:gridCol w:w="217"/>
            <w:gridCol w:w="1445"/>
            <w:gridCol w:w="1294"/>
            <w:gridCol w:w="428"/>
            <w:gridCol w:w="2752"/>
          </w:tblGrid>
        </w:tblGridChange>
      </w:tblGrid>
      <w:tr w:rsidR="007919A6" w:rsidRPr="000D4826" w14:paraId="2E42BEB1" w14:textId="77777777" w:rsidTr="00E128E1">
        <w:trPr>
          <w:trPrChange w:id="3101" w:author="Irena Balantič" w:date="2023-04-12T14:15:00Z">
            <w:trPr>
              <w:gridBefore w:val="2"/>
            </w:trPr>
          </w:trPrChange>
        </w:trPr>
        <w:tc>
          <w:tcPr>
            <w:tcW w:w="1440" w:type="dxa"/>
            <w:shd w:val="clear" w:color="auto" w:fill="D9D9D9"/>
            <w:vAlign w:val="center"/>
            <w:tcPrChange w:id="3102" w:author="Irena Balantič" w:date="2023-04-12T14:15:00Z">
              <w:tcPr>
                <w:tcW w:w="1421" w:type="dxa"/>
                <w:gridSpan w:val="2"/>
                <w:shd w:val="clear" w:color="auto" w:fill="D9D9D9"/>
              </w:tcPr>
            </w:tcPrChange>
          </w:tcPr>
          <w:p w14:paraId="19ADBD82" w14:textId="77777777" w:rsidR="007919A6" w:rsidRPr="000D4826" w:rsidRDefault="007919A6" w:rsidP="00487C25">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Namenska raba</w:t>
            </w:r>
          </w:p>
        </w:tc>
        <w:tc>
          <w:tcPr>
            <w:tcW w:w="8017" w:type="dxa"/>
            <w:gridSpan w:val="4"/>
            <w:shd w:val="clear" w:color="auto" w:fill="D9D9D9"/>
            <w:vAlign w:val="center"/>
            <w:tcPrChange w:id="3103" w:author="Irena Balantič" w:date="2023-04-12T14:15:00Z">
              <w:tcPr>
                <w:tcW w:w="8036" w:type="dxa"/>
                <w:gridSpan w:val="7"/>
                <w:shd w:val="clear" w:color="auto" w:fill="D9D9D9"/>
              </w:tcPr>
            </w:tcPrChange>
          </w:tcPr>
          <w:p w14:paraId="394BDBF9" w14:textId="77777777" w:rsidR="007919A6" w:rsidRPr="000D4826" w:rsidRDefault="007919A6" w:rsidP="00D450D9">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Z – območja zelenih površin</w:t>
            </w:r>
          </w:p>
        </w:tc>
      </w:tr>
      <w:tr w:rsidR="001B5999" w:rsidRPr="000D4826" w14:paraId="0B757774" w14:textId="77777777" w:rsidTr="00E128E1">
        <w:tc>
          <w:tcPr>
            <w:tcW w:w="1440" w:type="dxa"/>
            <w:shd w:val="clear" w:color="auto" w:fill="A6A6A6"/>
            <w:vAlign w:val="center"/>
          </w:tcPr>
          <w:p w14:paraId="519A60F8" w14:textId="77777777" w:rsidR="007919A6" w:rsidRPr="000D4826" w:rsidRDefault="007919A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Podrobnejša namenska raba</w:t>
            </w:r>
          </w:p>
        </w:tc>
        <w:tc>
          <w:tcPr>
            <w:tcW w:w="1897" w:type="dxa"/>
            <w:shd w:val="clear" w:color="auto" w:fill="A6A6A6"/>
            <w:vAlign w:val="center"/>
          </w:tcPr>
          <w:p w14:paraId="2A86EDAD" w14:textId="77777777" w:rsidR="007919A6" w:rsidRPr="000D4826" w:rsidRDefault="007919A6" w:rsidP="00D450D9">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ZS</w:t>
            </w:r>
          </w:p>
          <w:p w14:paraId="1558C8B0" w14:textId="77777777" w:rsidR="007919A6" w:rsidRPr="000D4826" w:rsidRDefault="007919A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 xml:space="preserve">površine za oddih, rekreacijo in šport </w:t>
            </w:r>
          </w:p>
        </w:tc>
        <w:tc>
          <w:tcPr>
            <w:tcW w:w="1662" w:type="dxa"/>
            <w:shd w:val="clear" w:color="auto" w:fill="A6A6A6"/>
            <w:vAlign w:val="center"/>
          </w:tcPr>
          <w:p w14:paraId="0A17BC51" w14:textId="77777777" w:rsidR="007919A6" w:rsidRPr="000D4826" w:rsidRDefault="007919A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ZP</w:t>
            </w:r>
          </w:p>
          <w:p w14:paraId="4BA021A1" w14:textId="77777777" w:rsidR="007919A6" w:rsidRPr="000D4826" w:rsidRDefault="007919A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 xml:space="preserve">parki </w:t>
            </w:r>
          </w:p>
        </w:tc>
        <w:tc>
          <w:tcPr>
            <w:tcW w:w="1719" w:type="dxa"/>
            <w:shd w:val="clear" w:color="auto" w:fill="A6A6A6"/>
            <w:vAlign w:val="center"/>
          </w:tcPr>
          <w:p w14:paraId="5936EBCA" w14:textId="77777777" w:rsidR="007919A6" w:rsidRPr="000D4826" w:rsidRDefault="007919A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 xml:space="preserve">ZD </w:t>
            </w:r>
          </w:p>
          <w:p w14:paraId="2B00771B" w14:textId="77777777" w:rsidR="007919A6" w:rsidRPr="000D4826" w:rsidRDefault="007919A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 xml:space="preserve">zeleni pasovi z zaščitno oziroma drugo funkcijo </w:t>
            </w:r>
          </w:p>
        </w:tc>
        <w:tc>
          <w:tcPr>
            <w:tcW w:w="2739" w:type="dxa"/>
            <w:shd w:val="clear" w:color="auto" w:fill="A6A6A6"/>
            <w:vAlign w:val="center"/>
          </w:tcPr>
          <w:p w14:paraId="4BE60EAA" w14:textId="77777777" w:rsidR="007919A6" w:rsidRPr="000D4826" w:rsidRDefault="007919A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ZK</w:t>
            </w:r>
          </w:p>
          <w:p w14:paraId="53CD7104" w14:textId="77777777" w:rsidR="007919A6" w:rsidRPr="000D4826" w:rsidRDefault="007919A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pokopališča</w:t>
            </w:r>
          </w:p>
        </w:tc>
      </w:tr>
      <w:tr w:rsidR="007919A6" w:rsidRPr="000D4826" w14:paraId="4E7CC120" w14:textId="77777777" w:rsidTr="00E128E1">
        <w:trPr>
          <w:trPrChange w:id="3104" w:author="Irena Balantič" w:date="2023-04-12T14:15:00Z">
            <w:trPr>
              <w:gridBefore w:val="2"/>
            </w:trPr>
          </w:trPrChange>
        </w:trPr>
        <w:tc>
          <w:tcPr>
            <w:tcW w:w="1440" w:type="dxa"/>
            <w:shd w:val="clear" w:color="auto" w:fill="F2F2F2"/>
            <w:vAlign w:val="center"/>
            <w:tcPrChange w:id="3105" w:author="Irena Balantič" w:date="2023-04-12T14:15:00Z">
              <w:tcPr>
                <w:tcW w:w="1421" w:type="dxa"/>
                <w:gridSpan w:val="2"/>
                <w:shd w:val="clear" w:color="auto" w:fill="F2F2F2"/>
              </w:tcPr>
            </w:tcPrChange>
          </w:tcPr>
          <w:p w14:paraId="34745E2E" w14:textId="77777777" w:rsidR="007919A6" w:rsidRPr="000D4826" w:rsidRDefault="007919A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1897" w:type="dxa"/>
            <w:vAlign w:val="center"/>
            <w:tcPrChange w:id="3106" w:author="Irena Balantič" w:date="2023-04-12T14:15:00Z">
              <w:tcPr>
                <w:tcW w:w="1900" w:type="dxa"/>
                <w:gridSpan w:val="2"/>
              </w:tcPr>
            </w:tcPrChange>
          </w:tcPr>
          <w:p w14:paraId="6F4DD7A9" w14:textId="77777777" w:rsidR="007919A6" w:rsidRPr="000D4826" w:rsidRDefault="007919A6" w:rsidP="00D450D9">
            <w:pPr>
              <w:pStyle w:val="tabelalevo"/>
              <w:spacing w:before="0" w:line="22" w:lineRule="atLeast"/>
              <w:rPr>
                <w:spacing w:val="4"/>
                <w:kern w:val="18"/>
                <w:position w:val="2"/>
                <w:sz w:val="20"/>
                <w:szCs w:val="20"/>
              </w:rPr>
            </w:pPr>
            <w:r w:rsidRPr="000D4826">
              <w:rPr>
                <w:spacing w:val="4"/>
                <w:kern w:val="18"/>
                <w:position w:val="2"/>
                <w:sz w:val="20"/>
                <w:szCs w:val="20"/>
              </w:rPr>
              <w:t>Rekreacija, šport na prostem, oddih</w:t>
            </w:r>
          </w:p>
        </w:tc>
        <w:tc>
          <w:tcPr>
            <w:tcW w:w="1662" w:type="dxa"/>
            <w:vAlign w:val="center"/>
            <w:tcPrChange w:id="3107" w:author="Irena Balantič" w:date="2023-04-12T14:15:00Z">
              <w:tcPr>
                <w:tcW w:w="1662" w:type="dxa"/>
                <w:gridSpan w:val="2"/>
              </w:tcPr>
            </w:tcPrChange>
          </w:tcPr>
          <w:p w14:paraId="18575D24" w14:textId="77777777" w:rsidR="007919A6" w:rsidRPr="000D4826" w:rsidRDefault="007919A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Oddih v oblikovanih zelenih okoljih</w:t>
            </w:r>
          </w:p>
        </w:tc>
        <w:tc>
          <w:tcPr>
            <w:tcW w:w="1719" w:type="dxa"/>
            <w:vAlign w:val="center"/>
            <w:tcPrChange w:id="3108" w:author="Irena Balantič" w:date="2023-04-12T14:15:00Z">
              <w:tcPr>
                <w:tcW w:w="1722" w:type="dxa"/>
                <w:gridSpan w:val="2"/>
              </w:tcPr>
            </w:tcPrChange>
          </w:tcPr>
          <w:p w14:paraId="6A9CF389" w14:textId="77777777" w:rsidR="007919A6" w:rsidRPr="000D4826" w:rsidRDefault="007919A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So namenjene zaščitni ali drugi funkciji zelenih pasov</w:t>
            </w:r>
          </w:p>
        </w:tc>
        <w:tc>
          <w:tcPr>
            <w:tcW w:w="2739" w:type="dxa"/>
            <w:vAlign w:val="center"/>
            <w:tcPrChange w:id="3109" w:author="Irena Balantič" w:date="2023-04-12T14:15:00Z">
              <w:tcPr>
                <w:tcW w:w="2752" w:type="dxa"/>
              </w:tcPr>
            </w:tcPrChange>
          </w:tcPr>
          <w:p w14:paraId="2237B739" w14:textId="77777777" w:rsidR="007919A6" w:rsidRPr="000D4826" w:rsidRDefault="007919A6">
            <w:pPr>
              <w:pStyle w:val="tabelalevo"/>
              <w:spacing w:before="0" w:line="22" w:lineRule="atLeast"/>
              <w:rPr>
                <w:spacing w:val="4"/>
                <w:kern w:val="18"/>
                <w:position w:val="2"/>
                <w:sz w:val="20"/>
                <w:szCs w:val="20"/>
              </w:rPr>
            </w:pPr>
            <w:r w:rsidRPr="000D4826">
              <w:rPr>
                <w:spacing w:val="4"/>
                <w:kern w:val="18"/>
                <w:position w:val="2"/>
                <w:sz w:val="20"/>
                <w:szCs w:val="20"/>
              </w:rPr>
              <w:t>Pietetne dejavnosti, pokop in spomin na umrle</w:t>
            </w:r>
          </w:p>
        </w:tc>
      </w:tr>
      <w:tr w:rsidR="007919A6" w:rsidRPr="000D4826" w14:paraId="4C79F536" w14:textId="77777777" w:rsidTr="00E128E1">
        <w:trPr>
          <w:trPrChange w:id="3110" w:author="Irena Balantič" w:date="2023-04-12T14:15:00Z">
            <w:trPr>
              <w:gridBefore w:val="2"/>
            </w:trPr>
          </w:trPrChange>
        </w:trPr>
        <w:tc>
          <w:tcPr>
            <w:tcW w:w="1440" w:type="dxa"/>
            <w:shd w:val="clear" w:color="auto" w:fill="F2F2F2"/>
            <w:vAlign w:val="center"/>
            <w:tcPrChange w:id="3111" w:author="Irena Balantič" w:date="2023-04-12T14:15:00Z">
              <w:tcPr>
                <w:tcW w:w="1421" w:type="dxa"/>
                <w:gridSpan w:val="2"/>
                <w:shd w:val="clear" w:color="auto" w:fill="F2F2F2"/>
              </w:tcPr>
            </w:tcPrChange>
          </w:tcPr>
          <w:p w14:paraId="2309C40A" w14:textId="77777777" w:rsidR="007919A6" w:rsidRPr="000D4826" w:rsidRDefault="007919A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Spremljajoče dejavnosti</w:t>
            </w:r>
          </w:p>
        </w:tc>
        <w:tc>
          <w:tcPr>
            <w:tcW w:w="1897" w:type="dxa"/>
            <w:vAlign w:val="center"/>
            <w:tcPrChange w:id="3112" w:author="Irena Balantič" w:date="2023-04-12T14:15:00Z">
              <w:tcPr>
                <w:tcW w:w="1900" w:type="dxa"/>
                <w:gridSpan w:val="2"/>
              </w:tcPr>
            </w:tcPrChange>
          </w:tcPr>
          <w:p w14:paraId="48B27E30" w14:textId="1949F87A" w:rsidR="007919A6" w:rsidRPr="000D4826" w:rsidRDefault="007919A6" w:rsidP="00487C25">
            <w:pPr>
              <w:pStyle w:val="tabelalevo"/>
              <w:spacing w:before="0" w:line="22" w:lineRule="atLeast"/>
              <w:rPr>
                <w:spacing w:val="4"/>
                <w:kern w:val="18"/>
                <w:position w:val="2"/>
                <w:sz w:val="20"/>
                <w:szCs w:val="20"/>
              </w:rPr>
            </w:pPr>
            <w:r w:rsidRPr="000D4826">
              <w:rPr>
                <w:spacing w:val="4"/>
                <w:kern w:val="18"/>
                <w:position w:val="2"/>
                <w:sz w:val="20"/>
                <w:szCs w:val="20"/>
              </w:rPr>
              <w:t xml:space="preserve">Kulturne, razvedrilne </w:t>
            </w:r>
            <w:r w:rsidRPr="000D4826">
              <w:rPr>
                <w:spacing w:val="4"/>
                <w:kern w:val="18"/>
                <w:position w:val="2"/>
                <w:sz w:val="20"/>
                <w:szCs w:val="20"/>
              </w:rPr>
              <w:lastRenderedPageBreak/>
              <w:t>dejavnosti, gostinstvo in turizem</w:t>
            </w:r>
            <w:del w:id="3113" w:author="Irena Balantič" w:date="2023-04-12T14:15:00Z">
              <w:r w:rsidRPr="000D4826">
                <w:rPr>
                  <w:spacing w:val="4"/>
                  <w:kern w:val="18"/>
                  <w:position w:val="2"/>
                  <w:sz w:val="20"/>
                  <w:szCs w:val="20"/>
                </w:rPr>
                <w:delText xml:space="preserve"> ter druge dejavnosti, ki služijo tem območjem</w:delText>
              </w:r>
            </w:del>
          </w:p>
        </w:tc>
        <w:tc>
          <w:tcPr>
            <w:tcW w:w="1662" w:type="dxa"/>
            <w:vAlign w:val="center"/>
            <w:tcPrChange w:id="3114" w:author="Irena Balantič" w:date="2023-04-12T14:15:00Z">
              <w:tcPr>
                <w:tcW w:w="1662" w:type="dxa"/>
                <w:gridSpan w:val="2"/>
              </w:tcPr>
            </w:tcPrChange>
          </w:tcPr>
          <w:p w14:paraId="029FC704" w14:textId="45CE1F7C" w:rsidR="007919A6" w:rsidRPr="000D4826" w:rsidRDefault="007919A6">
            <w:pPr>
              <w:pStyle w:val="tabelalevo"/>
              <w:spacing w:before="0" w:line="22" w:lineRule="atLeast"/>
              <w:rPr>
                <w:spacing w:val="4"/>
                <w:kern w:val="18"/>
                <w:position w:val="2"/>
                <w:sz w:val="20"/>
                <w:szCs w:val="20"/>
              </w:rPr>
            </w:pPr>
            <w:r w:rsidRPr="000D4826">
              <w:rPr>
                <w:spacing w:val="4"/>
                <w:kern w:val="18"/>
                <w:position w:val="2"/>
                <w:sz w:val="20"/>
                <w:szCs w:val="20"/>
              </w:rPr>
              <w:lastRenderedPageBreak/>
              <w:t xml:space="preserve">Kulturne, razvedrilne, </w:t>
            </w:r>
            <w:r w:rsidRPr="000D4826">
              <w:rPr>
                <w:spacing w:val="4"/>
                <w:kern w:val="18"/>
                <w:position w:val="2"/>
                <w:sz w:val="20"/>
                <w:szCs w:val="20"/>
              </w:rPr>
              <w:lastRenderedPageBreak/>
              <w:t>rekreacijske dejavnosti, gostinstvo in turizem</w:t>
            </w:r>
            <w:del w:id="3115" w:author="Irena Balantič" w:date="2023-04-12T14:15:00Z">
              <w:r w:rsidRPr="000D4826">
                <w:rPr>
                  <w:spacing w:val="4"/>
                  <w:kern w:val="18"/>
                  <w:position w:val="2"/>
                  <w:sz w:val="20"/>
                  <w:szCs w:val="20"/>
                </w:rPr>
                <w:delText xml:space="preserve"> ter druge dejavnosti, ki služijo tem območjem</w:delText>
              </w:r>
            </w:del>
          </w:p>
        </w:tc>
        <w:tc>
          <w:tcPr>
            <w:tcW w:w="1719" w:type="dxa"/>
            <w:vAlign w:val="center"/>
            <w:tcPrChange w:id="3116" w:author="Irena Balantič" w:date="2023-04-12T14:15:00Z">
              <w:tcPr>
                <w:tcW w:w="1722" w:type="dxa"/>
                <w:gridSpan w:val="2"/>
              </w:tcPr>
            </w:tcPrChange>
          </w:tcPr>
          <w:p w14:paraId="46A2942F" w14:textId="77777777" w:rsidR="007919A6" w:rsidRPr="000D4826" w:rsidRDefault="007919A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lastRenderedPageBreak/>
              <w:t>Rekreacijske dejavnosti</w:t>
            </w:r>
          </w:p>
        </w:tc>
        <w:tc>
          <w:tcPr>
            <w:tcW w:w="2739" w:type="dxa"/>
            <w:tcPrChange w:id="3117" w:author="Irena Balantič" w:date="2023-04-12T14:15:00Z">
              <w:tcPr>
                <w:tcW w:w="2752" w:type="dxa"/>
              </w:tcPr>
            </w:tcPrChange>
          </w:tcPr>
          <w:p w14:paraId="661B9D99" w14:textId="3D5C3AFD" w:rsidR="007919A6" w:rsidRPr="000D4826" w:rsidRDefault="007919A6">
            <w:pPr>
              <w:pStyle w:val="tabelalevo"/>
              <w:spacing w:before="0" w:line="22" w:lineRule="atLeast"/>
              <w:rPr>
                <w:spacing w:val="4"/>
                <w:kern w:val="18"/>
                <w:position w:val="2"/>
                <w:sz w:val="20"/>
                <w:szCs w:val="20"/>
              </w:rPr>
            </w:pPr>
            <w:r w:rsidRPr="000D4826">
              <w:rPr>
                <w:spacing w:val="4"/>
                <w:kern w:val="18"/>
                <w:position w:val="2"/>
                <w:sz w:val="20"/>
                <w:szCs w:val="20"/>
              </w:rPr>
              <w:t xml:space="preserve">Trgovina, </w:t>
            </w:r>
            <w:del w:id="3118" w:author="Irena Balantič" w:date="2023-04-12T14:15:00Z">
              <w:r w:rsidRPr="000D4826">
                <w:rPr>
                  <w:spacing w:val="4"/>
                  <w:kern w:val="18"/>
                  <w:position w:val="2"/>
                  <w:sz w:val="20"/>
                  <w:szCs w:val="20"/>
                </w:rPr>
                <w:delText xml:space="preserve">druge dejavnosti, </w:delText>
              </w:r>
            </w:del>
            <w:r w:rsidRPr="000D4826">
              <w:rPr>
                <w:spacing w:val="4"/>
                <w:kern w:val="18"/>
                <w:position w:val="2"/>
                <w:sz w:val="20"/>
                <w:szCs w:val="20"/>
              </w:rPr>
              <w:t xml:space="preserve">ki </w:t>
            </w:r>
            <w:del w:id="3119" w:author="Irena Balantič" w:date="2023-04-12T14:15:00Z">
              <w:r w:rsidRPr="000D4826">
                <w:rPr>
                  <w:spacing w:val="4"/>
                  <w:kern w:val="18"/>
                  <w:position w:val="2"/>
                  <w:sz w:val="20"/>
                  <w:szCs w:val="20"/>
                </w:rPr>
                <w:delText>služijo</w:delText>
              </w:r>
            </w:del>
            <w:ins w:id="3120" w:author="Irena Balantič" w:date="2023-04-12T14:15:00Z">
              <w:r w:rsidRPr="000D4826">
                <w:rPr>
                  <w:spacing w:val="4"/>
                  <w:kern w:val="18"/>
                  <w:position w:val="2"/>
                  <w:sz w:val="20"/>
                  <w:szCs w:val="20"/>
                </w:rPr>
                <w:t>služi</w:t>
              </w:r>
            </w:ins>
            <w:r w:rsidRPr="000D4826">
              <w:rPr>
                <w:spacing w:val="4"/>
                <w:kern w:val="18"/>
                <w:position w:val="2"/>
                <w:sz w:val="20"/>
                <w:szCs w:val="20"/>
              </w:rPr>
              <w:t xml:space="preserve"> tem območjem</w:t>
            </w:r>
          </w:p>
        </w:tc>
      </w:tr>
      <w:tr w:rsidR="007919A6" w:rsidRPr="000D4826" w14:paraId="2BC48145" w14:textId="77777777" w:rsidTr="00E128E1">
        <w:trPr>
          <w:trPrChange w:id="3121" w:author="Irena Balantič" w:date="2023-04-12T14:15:00Z">
            <w:trPr>
              <w:gridBefore w:val="2"/>
            </w:trPr>
          </w:trPrChange>
        </w:trPr>
        <w:tc>
          <w:tcPr>
            <w:tcW w:w="1440" w:type="dxa"/>
            <w:shd w:val="clear" w:color="auto" w:fill="F2F2F2"/>
            <w:vAlign w:val="center"/>
            <w:tcPrChange w:id="3122" w:author="Irena Balantič" w:date="2023-04-12T14:15:00Z">
              <w:tcPr>
                <w:tcW w:w="1421" w:type="dxa"/>
                <w:gridSpan w:val="2"/>
                <w:shd w:val="clear" w:color="auto" w:fill="F2F2F2"/>
              </w:tcPr>
            </w:tcPrChange>
          </w:tcPr>
          <w:p w14:paraId="7DC0F167" w14:textId="77777777" w:rsidR="007919A6" w:rsidRPr="000D4826" w:rsidRDefault="007919A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Izključujoče dejavnosti</w:t>
            </w:r>
          </w:p>
        </w:tc>
        <w:tc>
          <w:tcPr>
            <w:tcW w:w="8017" w:type="dxa"/>
            <w:gridSpan w:val="4"/>
            <w:vAlign w:val="center"/>
            <w:tcPrChange w:id="3123" w:author="Irena Balantič" w:date="2023-04-12T14:15:00Z">
              <w:tcPr>
                <w:tcW w:w="8036" w:type="dxa"/>
                <w:gridSpan w:val="7"/>
              </w:tcPr>
            </w:tcPrChange>
          </w:tcPr>
          <w:p w14:paraId="6DFA05FC" w14:textId="77777777" w:rsidR="007919A6" w:rsidRPr="000D4826" w:rsidRDefault="007919A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Bivanje, poslovne dejavnosti, proizvodne dejavnosti ter promet in skladiščenje</w:t>
            </w:r>
          </w:p>
        </w:tc>
      </w:tr>
      <w:tr w:rsidR="007919A6" w:rsidRPr="000D4826" w14:paraId="6470204A" w14:textId="77777777" w:rsidTr="00E128E1">
        <w:trPr>
          <w:cantSplit/>
        </w:trPr>
        <w:tc>
          <w:tcPr>
            <w:tcW w:w="1440" w:type="dxa"/>
            <w:shd w:val="clear" w:color="auto" w:fill="F2F2F2"/>
          </w:tcPr>
          <w:p w14:paraId="2C9FFD1F" w14:textId="164FDE38" w:rsidR="007919A6" w:rsidRPr="000D4826" w:rsidRDefault="007919A6" w:rsidP="00487C25">
            <w:pPr>
              <w:pStyle w:val="tabelalevo"/>
              <w:rPr>
                <w:spacing w:val="4"/>
                <w:kern w:val="18"/>
                <w:position w:val="2"/>
                <w:sz w:val="20"/>
                <w:szCs w:val="20"/>
              </w:rPr>
            </w:pPr>
            <w:del w:id="3124" w:author="Irena Balantič" w:date="2023-04-12T14:15:00Z">
              <w:r w:rsidRPr="000D4826">
                <w:rPr>
                  <w:sz w:val="20"/>
                  <w:szCs w:val="20"/>
                </w:rPr>
                <w:delText>Dovoljene vrste zahtevnih in manj zahtevnih stavb</w:delText>
              </w:r>
            </w:del>
          </w:p>
        </w:tc>
        <w:tc>
          <w:tcPr>
            <w:tcW w:w="1897" w:type="dxa"/>
          </w:tcPr>
          <w:p w14:paraId="110CC9D0" w14:textId="77777777" w:rsidR="007919A6" w:rsidRPr="000D4826" w:rsidRDefault="007919A6" w:rsidP="00A346E6">
            <w:pPr>
              <w:pStyle w:val="tabelalevo"/>
              <w:widowControl w:val="0"/>
              <w:adjustRightInd w:val="0"/>
              <w:textAlignment w:val="baseline"/>
              <w:rPr>
                <w:del w:id="3125" w:author="Irena Balantič" w:date="2023-04-12T14:15:00Z"/>
                <w:sz w:val="20"/>
                <w:szCs w:val="20"/>
              </w:rPr>
            </w:pPr>
            <w:del w:id="3126" w:author="Irena Balantič" w:date="2023-04-12T14:15:00Z">
              <w:r w:rsidRPr="000D4826">
                <w:rPr>
                  <w:sz w:val="20"/>
                  <w:szCs w:val="20"/>
                </w:rPr>
                <w:delText>12120 druge gostinske stavbe za kratkotrajno nastanitev – stavbe v počitniških kampih</w:delText>
              </w:r>
            </w:del>
          </w:p>
          <w:p w14:paraId="32A6DE45" w14:textId="77777777" w:rsidR="007919A6" w:rsidRPr="000D4826" w:rsidRDefault="007919A6" w:rsidP="00A346E6">
            <w:pPr>
              <w:pStyle w:val="tabelalevo"/>
              <w:widowControl w:val="0"/>
              <w:adjustRightInd w:val="0"/>
              <w:textAlignment w:val="baseline"/>
              <w:rPr>
                <w:del w:id="3127" w:author="Irena Balantič" w:date="2023-04-12T14:15:00Z"/>
                <w:sz w:val="20"/>
                <w:szCs w:val="20"/>
              </w:rPr>
            </w:pPr>
            <w:del w:id="3128" w:author="Irena Balantič" w:date="2023-04-12T14:15:00Z">
              <w:r w:rsidRPr="000D4826">
                <w:rPr>
                  <w:sz w:val="20"/>
                  <w:szCs w:val="20"/>
                </w:rPr>
                <w:delText>1274 – druge nestanovanjske stavbe – samo javne sanitarije</w:delText>
              </w:r>
            </w:del>
          </w:p>
          <w:p w14:paraId="46A9CF43" w14:textId="77777777" w:rsidR="007919A6" w:rsidRPr="000D4826" w:rsidRDefault="007919A6" w:rsidP="00A346E6">
            <w:pPr>
              <w:pStyle w:val="tabelalevo"/>
              <w:widowControl w:val="0"/>
              <w:adjustRightInd w:val="0"/>
              <w:textAlignment w:val="baseline"/>
              <w:rPr>
                <w:del w:id="3129" w:author="Irena Balantič" w:date="2023-04-12T14:15:00Z"/>
                <w:sz w:val="20"/>
                <w:szCs w:val="20"/>
              </w:rPr>
            </w:pPr>
            <w:del w:id="3130" w:author="Irena Balantič" w:date="2023-04-12T14:15:00Z">
              <w:r w:rsidRPr="000D4826">
                <w:rPr>
                  <w:sz w:val="20"/>
                  <w:szCs w:val="20"/>
                </w:rPr>
                <w:delText>2302 energetski objekti – le fotovoltaični sistemi kot del strehe ali fasade obstoječih objektov</w:delText>
              </w:r>
            </w:del>
          </w:p>
          <w:p w14:paraId="7B812124" w14:textId="77777777" w:rsidR="007919A6" w:rsidRPr="000D4826" w:rsidRDefault="007919A6" w:rsidP="00A346E6">
            <w:pPr>
              <w:pStyle w:val="tabelalevo"/>
              <w:rPr>
                <w:del w:id="3131" w:author="Irena Balantič" w:date="2023-04-12T14:15:00Z"/>
                <w:spacing w:val="4"/>
                <w:kern w:val="18"/>
                <w:position w:val="2"/>
                <w:sz w:val="20"/>
                <w:szCs w:val="20"/>
              </w:rPr>
            </w:pPr>
            <w:del w:id="3132" w:author="Irena Balantič" w:date="2023-04-12T14:15:00Z">
              <w:r w:rsidRPr="000D4826">
                <w:rPr>
                  <w:spacing w:val="4"/>
                  <w:kern w:val="18"/>
                  <w:position w:val="2"/>
                  <w:sz w:val="20"/>
                  <w:szCs w:val="20"/>
                </w:rPr>
                <w:delText>24110 športna igrišča</w:delText>
              </w:r>
            </w:del>
          </w:p>
          <w:p w14:paraId="23E1602F" w14:textId="77777777" w:rsidR="007919A6" w:rsidRPr="000D4826" w:rsidRDefault="007919A6" w:rsidP="00A346E6">
            <w:pPr>
              <w:pStyle w:val="tabelalevo"/>
              <w:rPr>
                <w:del w:id="3133" w:author="Irena Balantič" w:date="2023-04-12T14:15:00Z"/>
                <w:spacing w:val="4"/>
                <w:kern w:val="18"/>
                <w:position w:val="2"/>
                <w:sz w:val="20"/>
                <w:szCs w:val="20"/>
              </w:rPr>
            </w:pPr>
            <w:del w:id="3134" w:author="Irena Balantič" w:date="2023-04-12T14:15:00Z">
              <w:r w:rsidRPr="000D4826">
                <w:rPr>
                  <w:spacing w:val="4"/>
                  <w:kern w:val="18"/>
                  <w:position w:val="2"/>
                  <w:sz w:val="20"/>
                  <w:szCs w:val="20"/>
                </w:rPr>
                <w:delText>24122 drugi objekti za šport, rekreacijo in prosti čas</w:delText>
              </w:r>
            </w:del>
          </w:p>
          <w:p w14:paraId="7A20C14D" w14:textId="1833B987" w:rsidR="007919A6" w:rsidRPr="000F620F" w:rsidRDefault="007919A6">
            <w:pPr>
              <w:pStyle w:val="tabelalevo"/>
              <w:rPr>
                <w:strike/>
                <w:spacing w:val="4"/>
                <w:kern w:val="18"/>
                <w:position w:val="2"/>
                <w:sz w:val="20"/>
                <w:rPrChange w:id="3135" w:author="Irena Balantič" w:date="2023-04-12T14:15:00Z">
                  <w:rPr>
                    <w:spacing w:val="4"/>
                    <w:kern w:val="18"/>
                    <w:position w:val="2"/>
                    <w:sz w:val="20"/>
                  </w:rPr>
                </w:rPrChange>
              </w:rPr>
            </w:pPr>
            <w:del w:id="3136" w:author="Irena Balantič" w:date="2023-04-12T14:15:00Z">
              <w:r w:rsidRPr="000D4826">
                <w:rPr>
                  <w:sz w:val="20"/>
                  <w:szCs w:val="20"/>
                </w:rPr>
                <w:delText>24205 drugi gradbeni inženirski objekti, ki niso uvrščeni drugje- parkirišča za avtodome</w:delText>
              </w:r>
            </w:del>
          </w:p>
        </w:tc>
        <w:tc>
          <w:tcPr>
            <w:tcW w:w="1662" w:type="dxa"/>
          </w:tcPr>
          <w:p w14:paraId="13612A57" w14:textId="77777777" w:rsidR="007919A6" w:rsidRPr="000D4826" w:rsidRDefault="007919A6" w:rsidP="00A346E6">
            <w:pPr>
              <w:pStyle w:val="tabelalevo"/>
              <w:rPr>
                <w:del w:id="3137" w:author="Irena Balantič" w:date="2023-04-12T14:15:00Z"/>
                <w:spacing w:val="4"/>
                <w:kern w:val="18"/>
                <w:position w:val="2"/>
                <w:sz w:val="20"/>
                <w:szCs w:val="20"/>
              </w:rPr>
            </w:pPr>
            <w:del w:id="3138" w:author="Irena Balantič" w:date="2023-04-12T14:15:00Z">
              <w:r w:rsidRPr="000D4826">
                <w:rPr>
                  <w:spacing w:val="4"/>
                  <w:kern w:val="18"/>
                  <w:position w:val="2"/>
                  <w:sz w:val="20"/>
                  <w:szCs w:val="20"/>
                </w:rPr>
                <w:delText>24122 drugi objekti za šport, rekreacijo in prosti čas</w:delText>
              </w:r>
            </w:del>
          </w:p>
          <w:p w14:paraId="26CE309E" w14:textId="11A20B39" w:rsidR="007919A6" w:rsidRPr="000D4826" w:rsidRDefault="007919A6">
            <w:pPr>
              <w:pStyle w:val="tabelalevo"/>
              <w:rPr>
                <w:spacing w:val="4"/>
                <w:kern w:val="18"/>
                <w:position w:val="2"/>
                <w:sz w:val="20"/>
                <w:szCs w:val="20"/>
              </w:rPr>
            </w:pPr>
            <w:del w:id="3139" w:author="Irena Balantič" w:date="2023-04-12T14:15:00Z">
              <w:r w:rsidRPr="000D4826">
                <w:rPr>
                  <w:spacing w:val="4"/>
                  <w:kern w:val="18"/>
                  <w:position w:val="2"/>
                  <w:sz w:val="20"/>
                  <w:szCs w:val="20"/>
                </w:rPr>
                <w:delText>1274 druge nestanovanjske stavbe – samo javne sanitarije</w:delText>
              </w:r>
            </w:del>
          </w:p>
        </w:tc>
        <w:tc>
          <w:tcPr>
            <w:tcW w:w="1719" w:type="dxa"/>
          </w:tcPr>
          <w:p w14:paraId="4F2BF477" w14:textId="1095455A" w:rsidR="007919A6" w:rsidRPr="000D4826" w:rsidRDefault="007919A6">
            <w:pPr>
              <w:pStyle w:val="tabelalevo"/>
              <w:rPr>
                <w:spacing w:val="4"/>
                <w:kern w:val="18"/>
                <w:position w:val="2"/>
                <w:sz w:val="20"/>
                <w:szCs w:val="20"/>
              </w:rPr>
            </w:pPr>
            <w:del w:id="3140" w:author="Irena Balantič" w:date="2023-04-12T14:15:00Z">
              <w:r w:rsidRPr="000D4826">
                <w:rPr>
                  <w:spacing w:val="4"/>
                  <w:kern w:val="18"/>
                  <w:position w:val="2"/>
                  <w:sz w:val="20"/>
                  <w:szCs w:val="20"/>
                </w:rPr>
                <w:delText>24122 drugi objekti za šport, rekreacijo in prosti čas (igrišča na prostem)</w:delText>
              </w:r>
            </w:del>
          </w:p>
        </w:tc>
        <w:tc>
          <w:tcPr>
            <w:tcW w:w="2739" w:type="dxa"/>
          </w:tcPr>
          <w:p w14:paraId="499257A6" w14:textId="77777777" w:rsidR="007919A6" w:rsidRPr="000D4826" w:rsidRDefault="007919A6" w:rsidP="00A346E6">
            <w:pPr>
              <w:pStyle w:val="tabelalevo"/>
              <w:rPr>
                <w:del w:id="3141" w:author="Irena Balantič" w:date="2023-04-12T14:15:00Z"/>
                <w:spacing w:val="4"/>
                <w:kern w:val="18"/>
                <w:position w:val="2"/>
                <w:sz w:val="20"/>
                <w:szCs w:val="20"/>
              </w:rPr>
            </w:pPr>
            <w:del w:id="3142" w:author="Irena Balantič" w:date="2023-04-12T14:15:00Z">
              <w:r w:rsidRPr="000D4826">
                <w:rPr>
                  <w:spacing w:val="4"/>
                  <w:kern w:val="18"/>
                  <w:position w:val="2"/>
                  <w:sz w:val="20"/>
                  <w:szCs w:val="20"/>
                </w:rPr>
                <w:delText>12722 pokopališke stavbe in spremljajoči objekti</w:delText>
              </w:r>
            </w:del>
          </w:p>
          <w:p w14:paraId="2C3766D1" w14:textId="0E395FDD" w:rsidR="007919A6" w:rsidRPr="000D4826" w:rsidRDefault="007919A6">
            <w:pPr>
              <w:pStyle w:val="tabelalevo"/>
              <w:rPr>
                <w:spacing w:val="4"/>
                <w:kern w:val="18"/>
                <w:position w:val="2"/>
                <w:sz w:val="20"/>
                <w:szCs w:val="20"/>
              </w:rPr>
            </w:pPr>
            <w:del w:id="3143" w:author="Irena Balantič" w:date="2023-04-12T14:15:00Z">
              <w:r w:rsidRPr="000D4826">
                <w:rPr>
                  <w:spacing w:val="4"/>
                  <w:kern w:val="18"/>
                  <w:position w:val="2"/>
                  <w:sz w:val="20"/>
                  <w:szCs w:val="20"/>
                </w:rPr>
                <w:delText>24204 pokopališča</w:delText>
              </w:r>
            </w:del>
          </w:p>
        </w:tc>
      </w:tr>
      <w:tr w:rsidR="007919A6" w:rsidRPr="000D4826" w14:paraId="4E2C7C5F" w14:textId="77777777" w:rsidTr="00E128E1">
        <w:trPr>
          <w:trPrChange w:id="3144" w:author="Irena Balantič" w:date="2023-04-12T14:15:00Z">
            <w:trPr>
              <w:gridBefore w:val="2"/>
            </w:trPr>
          </w:trPrChange>
        </w:trPr>
        <w:tc>
          <w:tcPr>
            <w:tcW w:w="1440" w:type="dxa"/>
            <w:shd w:val="clear" w:color="auto" w:fill="F2F2F2"/>
            <w:tcPrChange w:id="3145" w:author="Irena Balantič" w:date="2023-04-12T14:15:00Z">
              <w:tcPr>
                <w:tcW w:w="1421" w:type="dxa"/>
                <w:gridSpan w:val="2"/>
                <w:shd w:val="clear" w:color="auto" w:fill="F2F2F2"/>
              </w:tcPr>
            </w:tcPrChange>
          </w:tcPr>
          <w:p w14:paraId="74134A41" w14:textId="77777777" w:rsidR="007919A6" w:rsidRPr="000D4826" w:rsidRDefault="007919A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Merila in pogoji za oblikovanje, velikost ter urejanje zelenih površin</w:t>
            </w:r>
          </w:p>
        </w:tc>
        <w:tc>
          <w:tcPr>
            <w:tcW w:w="8017" w:type="dxa"/>
            <w:gridSpan w:val="4"/>
            <w:vAlign w:val="center"/>
            <w:tcPrChange w:id="3146" w:author="Irena Balantič" w:date="2023-04-12T14:15:00Z">
              <w:tcPr>
                <w:tcW w:w="8036" w:type="dxa"/>
                <w:gridSpan w:val="7"/>
              </w:tcPr>
            </w:tcPrChange>
          </w:tcPr>
          <w:p w14:paraId="23148345" w14:textId="000ED25A" w:rsidR="007919A6" w:rsidRPr="002A23F5" w:rsidRDefault="007919A6" w:rsidP="00D450D9">
            <w:pPr>
              <w:pStyle w:val="tabelalevo"/>
              <w:widowControl w:val="0"/>
              <w:adjustRightInd w:val="0"/>
              <w:spacing w:before="0" w:line="22" w:lineRule="atLeast"/>
              <w:ind w:left="9"/>
              <w:textAlignment w:val="baseline"/>
              <w:rPr>
                <w:spacing w:val="4"/>
                <w:kern w:val="18"/>
                <w:position w:val="2"/>
                <w:sz w:val="20"/>
                <w:szCs w:val="20"/>
              </w:rPr>
            </w:pPr>
            <w:r w:rsidRPr="002A23F5">
              <w:rPr>
                <w:spacing w:val="4"/>
                <w:kern w:val="18"/>
                <w:position w:val="2"/>
                <w:sz w:val="20"/>
                <w:szCs w:val="20"/>
              </w:rPr>
              <w:t>Na območju rekreativnih dejavnosti v odprti krajini je zaradi varovanja naravne krajine potrebna premišljena izvedba krajinskih ureditev na podlagi načrtov krajinske arhitekture.</w:t>
            </w:r>
          </w:p>
          <w:p w14:paraId="64FCB805" w14:textId="77777777" w:rsidR="007919A6" w:rsidRPr="002A23F5" w:rsidRDefault="007919A6">
            <w:pPr>
              <w:spacing w:after="0" w:line="22" w:lineRule="atLeast"/>
              <w:rPr>
                <w:spacing w:val="4"/>
                <w:kern w:val="18"/>
                <w:position w:val="2"/>
                <w:sz w:val="20"/>
                <w:szCs w:val="20"/>
              </w:rPr>
            </w:pPr>
            <w:r w:rsidRPr="002A23F5">
              <w:rPr>
                <w:rFonts w:ascii="Arial" w:hAnsi="Arial" w:cs="Arial"/>
                <w:spacing w:val="4"/>
                <w:kern w:val="18"/>
                <w:position w:val="2"/>
                <w:sz w:val="20"/>
                <w:szCs w:val="20"/>
              </w:rPr>
              <w:t>Rekreacijske peš in kolesarske poti v odprti krajini naj se načeloma vodi po obstoječih poljskih in gozdnih poteh ali ob vodotokih. Za ureditev počivališč in razgledišč ob teh poteh naj se uporablja obstoječe atraktivne točke. Počivališča in razgledišča naj bodo vsaj minimalno opremljena s klopjo, košem za smeti, oznako do posameznih atraktivnosti in informativno tablo.</w:t>
            </w:r>
          </w:p>
        </w:tc>
      </w:tr>
    </w:tbl>
    <w:p w14:paraId="1BAC1936" w14:textId="77777777" w:rsidR="00F0653F" w:rsidRDefault="00F0653F" w:rsidP="00F0653F">
      <w:pPr>
        <w:pStyle w:val="Brezrazmikov"/>
        <w:jc w:val="both"/>
        <w:rPr>
          <w:rFonts w:ascii="Arial" w:eastAsia="Times New Roman" w:hAnsi="Arial" w:cs="Arial"/>
          <w:lang w:eastAsia="sl-SI"/>
        </w:rPr>
      </w:pPr>
    </w:p>
    <w:p w14:paraId="2E2B2B6A" w14:textId="77777777" w:rsidR="00AE31AA" w:rsidRDefault="00A346E6" w:rsidP="00A346E6">
      <w:pPr>
        <w:pStyle w:val="Brezrazmikov"/>
        <w:jc w:val="center"/>
        <w:rPr>
          <w:rFonts w:ascii="Arial" w:hAnsi="Arial" w:cs="Arial"/>
        </w:rPr>
      </w:pPr>
      <w:r w:rsidRPr="00877BBE">
        <w:rPr>
          <w:rFonts w:ascii="Arial" w:hAnsi="Arial" w:cs="Arial"/>
        </w:rPr>
        <w:t>85. člen</w:t>
      </w:r>
    </w:p>
    <w:p w14:paraId="3947ED4F" w14:textId="492D4F82" w:rsidR="00A346E6" w:rsidRPr="00877BBE" w:rsidRDefault="00A346E6" w:rsidP="00A346E6">
      <w:pPr>
        <w:pStyle w:val="Brezrazmikov"/>
        <w:jc w:val="center"/>
        <w:rPr>
          <w:rFonts w:ascii="Arial" w:hAnsi="Arial" w:cs="Arial"/>
        </w:rPr>
      </w:pPr>
      <w:r w:rsidRPr="00877BBE">
        <w:rPr>
          <w:rFonts w:ascii="Arial" w:hAnsi="Arial" w:cs="Arial"/>
        </w:rPr>
        <w:t xml:space="preserve">(splošni prostorski izvedbeni pogoji za gradnjo na območjih </w:t>
      </w:r>
      <w:proofErr w:type="spellStart"/>
      <w:r w:rsidRPr="00877BBE">
        <w:rPr>
          <w:rFonts w:ascii="Arial" w:hAnsi="Arial" w:cs="Arial"/>
        </w:rPr>
        <w:t>okoljske</w:t>
      </w:r>
      <w:proofErr w:type="spellEnd"/>
      <w:r w:rsidRPr="00877BBE">
        <w:rPr>
          <w:rFonts w:ascii="Arial" w:hAnsi="Arial" w:cs="Arial"/>
        </w:rPr>
        <w:t xml:space="preserve"> infrastrukture)</w:t>
      </w:r>
    </w:p>
    <w:p w14:paraId="1767B77C" w14:textId="77777777" w:rsidR="00A346E6" w:rsidRPr="00877BBE" w:rsidRDefault="00A346E6" w:rsidP="00A346E6">
      <w:pPr>
        <w:pStyle w:val="Brezrazmikov"/>
        <w:rPr>
          <w:rFonts w:ascii="Arial" w:hAnsi="Arial" w:cs="Arial"/>
        </w:rPr>
      </w:pPr>
    </w:p>
    <w:p w14:paraId="00F6C3FA" w14:textId="77777777" w:rsidR="00A346E6" w:rsidRPr="00877BBE" w:rsidRDefault="00A346E6" w:rsidP="00A346E6">
      <w:pPr>
        <w:pStyle w:val="Brezrazmikov"/>
        <w:rPr>
          <w:rFonts w:ascii="Arial" w:hAnsi="Arial" w:cs="Arial"/>
        </w:rPr>
      </w:pPr>
      <w:r w:rsidRPr="00877BBE">
        <w:rPr>
          <w:rFonts w:ascii="Arial" w:hAnsi="Arial" w:cs="Arial"/>
        </w:rPr>
        <w:t xml:space="preserve">Na območjih »O – območja </w:t>
      </w:r>
      <w:proofErr w:type="spellStart"/>
      <w:r w:rsidRPr="00877BBE">
        <w:rPr>
          <w:rFonts w:ascii="Arial" w:hAnsi="Arial" w:cs="Arial"/>
        </w:rPr>
        <w:t>okoljske</w:t>
      </w:r>
      <w:proofErr w:type="spellEnd"/>
      <w:r w:rsidRPr="00877BBE">
        <w:rPr>
          <w:rFonts w:ascii="Arial" w:hAnsi="Arial" w:cs="Arial"/>
        </w:rPr>
        <w:t xml:space="preserve"> infrastrukture« veljajo naslednji splošni PIP:</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3147" w:author="Irena Balantič" w:date="2023-04-12T14:15:00Z">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519"/>
        <w:gridCol w:w="7938"/>
        <w:tblGridChange w:id="3148">
          <w:tblGrid>
            <w:gridCol w:w="1249"/>
            <w:gridCol w:w="8208"/>
          </w:tblGrid>
        </w:tblGridChange>
      </w:tblGrid>
      <w:tr w:rsidR="00A346E6" w:rsidRPr="000D4826" w14:paraId="26FBA9F0" w14:textId="77777777" w:rsidTr="000337DF">
        <w:tc>
          <w:tcPr>
            <w:tcW w:w="1519" w:type="dxa"/>
            <w:shd w:val="clear" w:color="auto" w:fill="D9D9D9"/>
            <w:vAlign w:val="center"/>
            <w:tcPrChange w:id="3149" w:author="Irena Balantič" w:date="2023-04-12T14:15:00Z">
              <w:tcPr>
                <w:tcW w:w="1249" w:type="dxa"/>
                <w:shd w:val="clear" w:color="auto" w:fill="D9D9D9"/>
              </w:tcPr>
            </w:tcPrChange>
          </w:tcPr>
          <w:p w14:paraId="15C8FC94"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Namenska raba</w:t>
            </w:r>
          </w:p>
        </w:tc>
        <w:tc>
          <w:tcPr>
            <w:tcW w:w="7938" w:type="dxa"/>
            <w:shd w:val="clear" w:color="auto" w:fill="D9D9D9"/>
            <w:vAlign w:val="center"/>
            <w:tcPrChange w:id="3150" w:author="Irena Balantič" w:date="2023-04-12T14:15:00Z">
              <w:tcPr>
                <w:tcW w:w="8208" w:type="dxa"/>
                <w:shd w:val="clear" w:color="auto" w:fill="D9D9D9"/>
              </w:tcPr>
            </w:tcPrChange>
          </w:tcPr>
          <w:p w14:paraId="5A8E7A6E" w14:textId="77777777" w:rsidR="00A346E6" w:rsidRPr="000D4826" w:rsidRDefault="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 xml:space="preserve">O – območja </w:t>
            </w:r>
            <w:proofErr w:type="spellStart"/>
            <w:r w:rsidRPr="000D4826">
              <w:rPr>
                <w:b/>
                <w:bCs/>
                <w:spacing w:val="4"/>
                <w:kern w:val="18"/>
                <w:position w:val="2"/>
                <w:sz w:val="20"/>
                <w:szCs w:val="20"/>
              </w:rPr>
              <w:t>okoljske</w:t>
            </w:r>
            <w:proofErr w:type="spellEnd"/>
            <w:r w:rsidRPr="000D4826">
              <w:rPr>
                <w:b/>
                <w:bCs/>
                <w:spacing w:val="4"/>
                <w:kern w:val="18"/>
                <w:position w:val="2"/>
                <w:sz w:val="20"/>
                <w:szCs w:val="20"/>
              </w:rPr>
              <w:t xml:space="preserve"> infrastrukture</w:t>
            </w:r>
          </w:p>
        </w:tc>
      </w:tr>
      <w:tr w:rsidR="00A346E6" w:rsidRPr="000D4826" w14:paraId="05026371" w14:textId="77777777" w:rsidTr="000337DF">
        <w:tc>
          <w:tcPr>
            <w:tcW w:w="1519" w:type="dxa"/>
            <w:shd w:val="clear" w:color="auto" w:fill="F2F2F2"/>
            <w:vAlign w:val="center"/>
            <w:tcPrChange w:id="3151" w:author="Irena Balantič" w:date="2023-04-12T14:15:00Z">
              <w:tcPr>
                <w:tcW w:w="1249" w:type="dxa"/>
                <w:shd w:val="clear" w:color="auto" w:fill="F2F2F2"/>
              </w:tcPr>
            </w:tcPrChange>
          </w:tcPr>
          <w:p w14:paraId="1FB3216C"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7938" w:type="dxa"/>
            <w:vAlign w:val="center"/>
            <w:tcPrChange w:id="3152" w:author="Irena Balantič" w:date="2023-04-12T14:15:00Z">
              <w:tcPr>
                <w:tcW w:w="8208" w:type="dxa"/>
              </w:tcPr>
            </w:tcPrChange>
          </w:tcPr>
          <w:p w14:paraId="3615FFC8" w14:textId="4A1F4B9F" w:rsidR="00A346E6" w:rsidRPr="000D4826" w:rsidRDefault="00A346E6">
            <w:pPr>
              <w:pStyle w:val="tabelalevo"/>
              <w:widowControl w:val="0"/>
              <w:adjustRightInd w:val="0"/>
              <w:spacing w:before="0" w:line="22" w:lineRule="atLeast"/>
              <w:textAlignment w:val="baseline"/>
              <w:rPr>
                <w:spacing w:val="4"/>
                <w:kern w:val="18"/>
                <w:position w:val="2"/>
                <w:sz w:val="20"/>
                <w:szCs w:val="20"/>
              </w:rPr>
            </w:pPr>
            <w:del w:id="3153" w:author="Irena Balantič" w:date="2023-04-12T14:15:00Z">
              <w:r w:rsidRPr="000D4826">
                <w:rPr>
                  <w:spacing w:val="4"/>
                  <w:kern w:val="18"/>
                  <w:position w:val="2"/>
                  <w:sz w:val="20"/>
                  <w:szCs w:val="20"/>
                </w:rPr>
                <w:delText>So namenjena izvajanju</w:delText>
              </w:r>
            </w:del>
            <w:ins w:id="3154" w:author="Irena Balantič" w:date="2023-04-12T14:15:00Z">
              <w:r w:rsidR="003057B1">
                <w:rPr>
                  <w:spacing w:val="4"/>
                  <w:kern w:val="18"/>
                  <w:position w:val="2"/>
                  <w:sz w:val="20"/>
                  <w:szCs w:val="20"/>
                </w:rPr>
                <w:t>I</w:t>
              </w:r>
              <w:r w:rsidRPr="000D4826">
                <w:rPr>
                  <w:spacing w:val="4"/>
                  <w:kern w:val="18"/>
                  <w:position w:val="2"/>
                  <w:sz w:val="20"/>
                  <w:szCs w:val="20"/>
                </w:rPr>
                <w:t>zvajanj</w:t>
              </w:r>
              <w:r w:rsidR="003057B1">
                <w:rPr>
                  <w:spacing w:val="4"/>
                  <w:kern w:val="18"/>
                  <w:position w:val="2"/>
                  <w:sz w:val="20"/>
                  <w:szCs w:val="20"/>
                </w:rPr>
                <w:t>e</w:t>
              </w:r>
            </w:ins>
            <w:r w:rsidRPr="000D4826">
              <w:rPr>
                <w:spacing w:val="4"/>
                <w:kern w:val="18"/>
                <w:position w:val="2"/>
                <w:sz w:val="20"/>
                <w:szCs w:val="20"/>
              </w:rPr>
              <w:t xml:space="preserve"> gospodarskih služb s področja oskrbe z vodo, čiščenja odpadnih voda ter ravnanja z odpadki</w:t>
            </w:r>
          </w:p>
        </w:tc>
      </w:tr>
      <w:tr w:rsidR="00A346E6" w:rsidRPr="000D4826" w14:paraId="7224375A" w14:textId="77777777" w:rsidTr="000337DF">
        <w:tc>
          <w:tcPr>
            <w:tcW w:w="1519" w:type="dxa"/>
            <w:shd w:val="clear" w:color="auto" w:fill="F2F2F2"/>
            <w:tcPrChange w:id="3155" w:author="Irena Balantič" w:date="2023-04-12T14:15:00Z">
              <w:tcPr>
                <w:tcW w:w="1249" w:type="dxa"/>
                <w:shd w:val="clear" w:color="auto" w:fill="F2F2F2"/>
              </w:tcPr>
            </w:tcPrChange>
          </w:tcPr>
          <w:p w14:paraId="47AD99FA" w14:textId="2DA4DE4A" w:rsidR="00A346E6" w:rsidRPr="000D4826" w:rsidRDefault="00A346E6" w:rsidP="00A346E6">
            <w:pPr>
              <w:pStyle w:val="tabelalevo"/>
              <w:rPr>
                <w:spacing w:val="4"/>
                <w:kern w:val="18"/>
                <w:position w:val="2"/>
                <w:sz w:val="20"/>
                <w:szCs w:val="20"/>
              </w:rPr>
            </w:pPr>
            <w:del w:id="3156" w:author="Irena Balantič" w:date="2023-04-12T14:15:00Z">
              <w:r w:rsidRPr="000D4826">
                <w:rPr>
                  <w:sz w:val="20"/>
                  <w:szCs w:val="20"/>
                </w:rPr>
                <w:delText xml:space="preserve">Dovoljene vrste zahtevnih in manj zahtevnih objektov </w:delText>
              </w:r>
            </w:del>
          </w:p>
        </w:tc>
        <w:tc>
          <w:tcPr>
            <w:tcW w:w="7938" w:type="dxa"/>
            <w:tcPrChange w:id="3157" w:author="Irena Balantič" w:date="2023-04-12T14:15:00Z">
              <w:tcPr>
                <w:tcW w:w="8208" w:type="dxa"/>
              </w:tcPr>
            </w:tcPrChange>
          </w:tcPr>
          <w:p w14:paraId="28F09A52" w14:textId="77777777" w:rsidR="00A346E6" w:rsidRPr="000D4826" w:rsidRDefault="00A346E6" w:rsidP="00A346E6">
            <w:pPr>
              <w:pStyle w:val="tabelalevo"/>
              <w:rPr>
                <w:del w:id="3158" w:author="Irena Balantič" w:date="2023-04-12T14:15:00Z"/>
                <w:spacing w:val="4"/>
                <w:kern w:val="18"/>
                <w:position w:val="2"/>
                <w:sz w:val="20"/>
                <w:szCs w:val="20"/>
              </w:rPr>
            </w:pPr>
            <w:del w:id="3159" w:author="Irena Balantič" w:date="2023-04-12T14:15:00Z">
              <w:r w:rsidRPr="000D4826">
                <w:rPr>
                  <w:spacing w:val="4"/>
                  <w:kern w:val="18"/>
                  <w:position w:val="2"/>
                  <w:sz w:val="20"/>
                  <w:szCs w:val="20"/>
                </w:rPr>
                <w:delText>2212 prenosni vodovodi in pripadajoči objekti</w:delText>
              </w:r>
            </w:del>
          </w:p>
          <w:p w14:paraId="315D02AC" w14:textId="77777777" w:rsidR="00A346E6" w:rsidRPr="000D4826" w:rsidRDefault="00A346E6" w:rsidP="00A346E6">
            <w:pPr>
              <w:pStyle w:val="tabelalevo"/>
              <w:rPr>
                <w:del w:id="3160" w:author="Irena Balantič" w:date="2023-04-12T14:15:00Z"/>
                <w:spacing w:val="4"/>
                <w:kern w:val="18"/>
                <w:position w:val="2"/>
                <w:sz w:val="20"/>
                <w:szCs w:val="20"/>
              </w:rPr>
            </w:pPr>
            <w:del w:id="3161" w:author="Irena Balantič" w:date="2023-04-12T14:15:00Z">
              <w:r w:rsidRPr="000D4826">
                <w:rPr>
                  <w:spacing w:val="4"/>
                  <w:kern w:val="18"/>
                  <w:position w:val="2"/>
                  <w:sz w:val="20"/>
                  <w:szCs w:val="20"/>
                </w:rPr>
                <w:delText>2222 distribucijski cevovodi za vodo in pripadajoči objekti</w:delText>
              </w:r>
            </w:del>
          </w:p>
          <w:p w14:paraId="583C53E1" w14:textId="77777777" w:rsidR="00A346E6" w:rsidRPr="000D4826" w:rsidRDefault="00A346E6" w:rsidP="00A346E6">
            <w:pPr>
              <w:pStyle w:val="tabelalevo"/>
              <w:rPr>
                <w:del w:id="3162" w:author="Irena Balantič" w:date="2023-04-12T14:15:00Z"/>
                <w:spacing w:val="4"/>
                <w:kern w:val="18"/>
                <w:position w:val="2"/>
                <w:sz w:val="20"/>
                <w:szCs w:val="20"/>
              </w:rPr>
            </w:pPr>
            <w:del w:id="3163" w:author="Irena Balantič" w:date="2023-04-12T14:15:00Z">
              <w:r w:rsidRPr="000D4826">
                <w:rPr>
                  <w:spacing w:val="4"/>
                  <w:kern w:val="18"/>
                  <w:position w:val="2"/>
                  <w:sz w:val="20"/>
                  <w:szCs w:val="20"/>
                </w:rPr>
                <w:delText>2223 cevovodi za odpadno vodo, čistilne naprave</w:delText>
              </w:r>
            </w:del>
          </w:p>
          <w:p w14:paraId="1D6ABEF3" w14:textId="77777777" w:rsidR="00A346E6" w:rsidRPr="000D4826" w:rsidRDefault="00A346E6" w:rsidP="00A346E6">
            <w:pPr>
              <w:pStyle w:val="tabelalevo"/>
              <w:widowControl w:val="0"/>
              <w:adjustRightInd w:val="0"/>
              <w:textAlignment w:val="baseline"/>
              <w:rPr>
                <w:del w:id="3164" w:author="Irena Balantič" w:date="2023-04-12T14:15:00Z"/>
                <w:sz w:val="20"/>
                <w:szCs w:val="20"/>
              </w:rPr>
            </w:pPr>
            <w:del w:id="3165" w:author="Irena Balantič" w:date="2023-04-12T14:15:00Z">
              <w:r w:rsidRPr="000D4826">
                <w:rPr>
                  <w:sz w:val="20"/>
                  <w:szCs w:val="20"/>
                </w:rPr>
                <w:delText>2302 energetski objekti – le fotovoltaični sistemi kot del obstoječih objektov</w:delText>
              </w:r>
            </w:del>
          </w:p>
          <w:p w14:paraId="08F9CC6D" w14:textId="232C2C72" w:rsidR="00A346E6" w:rsidRPr="000D4826" w:rsidRDefault="00A346E6" w:rsidP="00A346E6">
            <w:pPr>
              <w:pStyle w:val="tabelalevo"/>
              <w:rPr>
                <w:spacing w:val="4"/>
                <w:kern w:val="18"/>
                <w:position w:val="2"/>
                <w:sz w:val="20"/>
                <w:szCs w:val="20"/>
              </w:rPr>
            </w:pPr>
            <w:del w:id="3166" w:author="Irena Balantič" w:date="2023-04-12T14:15:00Z">
              <w:r w:rsidRPr="000D4826">
                <w:rPr>
                  <w:spacing w:val="4"/>
                  <w:kern w:val="18"/>
                  <w:position w:val="2"/>
                  <w:sz w:val="20"/>
                  <w:szCs w:val="20"/>
                </w:rPr>
                <w:delText>24203 odlagališča odpadkov ter drugi objekti, ki so namenjeni izvajanju gospodarskih služb s področja oskrbe z vodo, čiščenja odpadnih voda ter ravnanja z odpadki.</w:delText>
              </w:r>
            </w:del>
          </w:p>
        </w:tc>
      </w:tr>
      <w:tr w:rsidR="00A346E6" w:rsidRPr="000D4826" w14:paraId="7C7E31E5" w14:textId="77777777" w:rsidTr="000337DF">
        <w:trPr>
          <w:trHeight w:val="784"/>
          <w:trPrChange w:id="3167" w:author="Irena Balantič" w:date="2023-04-12T14:15:00Z">
            <w:trPr>
              <w:trHeight w:val="784"/>
            </w:trPr>
          </w:trPrChange>
        </w:trPr>
        <w:tc>
          <w:tcPr>
            <w:tcW w:w="1519" w:type="dxa"/>
            <w:shd w:val="clear" w:color="auto" w:fill="F2F2F2"/>
            <w:tcPrChange w:id="3168" w:author="Irena Balantič" w:date="2023-04-12T14:15:00Z">
              <w:tcPr>
                <w:tcW w:w="1249" w:type="dxa"/>
                <w:shd w:val="clear" w:color="auto" w:fill="F2F2F2"/>
              </w:tcPr>
            </w:tcPrChange>
          </w:tcPr>
          <w:p w14:paraId="726C7C04"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Drugi pogoji</w:t>
            </w:r>
          </w:p>
        </w:tc>
        <w:tc>
          <w:tcPr>
            <w:tcW w:w="7938" w:type="dxa"/>
            <w:tcPrChange w:id="3169" w:author="Irena Balantič" w:date="2023-04-12T14:15:00Z">
              <w:tcPr>
                <w:tcW w:w="8208" w:type="dxa"/>
              </w:tcPr>
            </w:tcPrChange>
          </w:tcPr>
          <w:p w14:paraId="46DE9D43" w14:textId="73C917B9" w:rsidR="00A346E6" w:rsidRPr="00877BBE" w:rsidRDefault="00A346E6" w:rsidP="00A346E6">
            <w:pPr>
              <w:pStyle w:val="len-odstavek"/>
              <w:tabs>
                <w:tab w:val="clear" w:pos="357"/>
              </w:tabs>
              <w:spacing w:after="0" w:line="22" w:lineRule="atLeast"/>
              <w:jc w:val="left"/>
              <w:rPr>
                <w:spacing w:val="4"/>
                <w:kern w:val="18"/>
                <w:position w:val="2"/>
              </w:rPr>
            </w:pPr>
            <w:r w:rsidRPr="00877BBE">
              <w:rPr>
                <w:spacing w:val="4"/>
                <w:kern w:val="18"/>
                <w:position w:val="2"/>
              </w:rPr>
              <w:t xml:space="preserve">Na robovih območja odlagališča odpadkov, čistilnih naprav ter ob drugih večjih posegih naj se ohranja ali vzpostavi pas vegetacije, zelena bariera, ki zmanjšuje vidno izpostavljenost teh območij. </w:t>
            </w:r>
            <w:del w:id="3170" w:author="Irena Balantič" w:date="2023-04-12T14:15:00Z">
              <w:r w:rsidRPr="00877BBE">
                <w:rPr>
                  <w:spacing w:val="4"/>
                  <w:kern w:val="18"/>
                  <w:position w:val="2"/>
                </w:rPr>
                <w:delText>V primeru pogozdovanja</w:delText>
              </w:r>
            </w:del>
            <w:ins w:id="3171" w:author="Irena Balantič" w:date="2023-04-12T14:15:00Z">
              <w:r w:rsidR="00273B28">
                <w:rPr>
                  <w:spacing w:val="4"/>
                  <w:kern w:val="18"/>
                  <w:position w:val="2"/>
                </w:rPr>
                <w:t>Pri zasaditvi</w:t>
              </w:r>
            </w:ins>
            <w:r w:rsidRPr="00877BBE">
              <w:rPr>
                <w:spacing w:val="4"/>
                <w:kern w:val="18"/>
                <w:position w:val="2"/>
              </w:rPr>
              <w:t xml:space="preserve"> naj se izberejo </w:t>
            </w:r>
            <w:del w:id="3172" w:author="Irena Balantič" w:date="2023-04-12T14:15:00Z">
              <w:r w:rsidRPr="00877BBE">
                <w:rPr>
                  <w:spacing w:val="4"/>
                  <w:kern w:val="18"/>
                  <w:position w:val="2"/>
                </w:rPr>
                <w:delText>sadike za območje avtohtonih vrst</w:delText>
              </w:r>
            </w:del>
            <w:ins w:id="3173" w:author="Irena Balantič" w:date="2023-04-12T14:15:00Z">
              <w:r w:rsidRPr="00877BBE">
                <w:rPr>
                  <w:spacing w:val="4"/>
                  <w:kern w:val="18"/>
                  <w:position w:val="2"/>
                </w:rPr>
                <w:t>avtohton</w:t>
              </w:r>
              <w:r w:rsidR="00FF398E">
                <w:rPr>
                  <w:spacing w:val="4"/>
                  <w:kern w:val="18"/>
                  <w:position w:val="2"/>
                </w:rPr>
                <w:t>e</w:t>
              </w:r>
              <w:r w:rsidRPr="00877BBE">
                <w:rPr>
                  <w:spacing w:val="4"/>
                  <w:kern w:val="18"/>
                  <w:position w:val="2"/>
                </w:rPr>
                <w:t xml:space="preserve"> </w:t>
              </w:r>
              <w:r w:rsidR="00FF398E">
                <w:rPr>
                  <w:spacing w:val="4"/>
                  <w:kern w:val="18"/>
                  <w:position w:val="2"/>
                </w:rPr>
                <w:t xml:space="preserve">rastlinske </w:t>
              </w:r>
              <w:r w:rsidRPr="00877BBE">
                <w:rPr>
                  <w:spacing w:val="4"/>
                  <w:kern w:val="18"/>
                  <w:position w:val="2"/>
                </w:rPr>
                <w:t>vrst</w:t>
              </w:r>
              <w:r w:rsidR="00FF398E">
                <w:rPr>
                  <w:spacing w:val="4"/>
                  <w:kern w:val="18"/>
                  <w:position w:val="2"/>
                </w:rPr>
                <w:t>e</w:t>
              </w:r>
            </w:ins>
            <w:r w:rsidRPr="00877BBE">
              <w:rPr>
                <w:spacing w:val="4"/>
                <w:kern w:val="18"/>
                <w:position w:val="2"/>
              </w:rPr>
              <w:t>, ki so hkrati tudi primerne za posamezen tip zemljišča in reliefa.</w:t>
            </w:r>
          </w:p>
          <w:p w14:paraId="6543FE43" w14:textId="77777777" w:rsidR="00A346E6" w:rsidRPr="00877BBE" w:rsidRDefault="00A346E6" w:rsidP="00A346E6">
            <w:pPr>
              <w:spacing w:after="0" w:line="22" w:lineRule="atLeast"/>
              <w:rPr>
                <w:rFonts w:ascii="Arial" w:hAnsi="Arial" w:cs="Arial"/>
                <w:spacing w:val="4"/>
                <w:kern w:val="18"/>
                <w:position w:val="2"/>
                <w:sz w:val="20"/>
                <w:szCs w:val="20"/>
              </w:rPr>
            </w:pPr>
            <w:r w:rsidRPr="00C25F17">
              <w:rPr>
                <w:rFonts w:ascii="Arial" w:hAnsi="Arial" w:cs="Arial"/>
                <w:spacing w:val="4"/>
                <w:kern w:val="18"/>
                <w:position w:val="2"/>
                <w:sz w:val="20"/>
                <w:szCs w:val="20"/>
              </w:rPr>
              <w:t>Čistilne naprave naj bodo dovolj oddaljene od strnjenih stanovanjskih površin</w:t>
            </w:r>
            <w:r w:rsidRPr="00877BBE">
              <w:rPr>
                <w:rFonts w:ascii="Arial" w:hAnsi="Arial" w:cs="Arial"/>
                <w:spacing w:val="4"/>
                <w:kern w:val="18"/>
                <w:position w:val="2"/>
                <w:sz w:val="20"/>
                <w:szCs w:val="20"/>
              </w:rPr>
              <w:t xml:space="preserve"> oziroma urejene tako, da se v največji možni meri zmanjšajo njihovi vplivi, lokacija pa naj omogoča morebitno razširitev čistilne naprave. Do čistilne naprave je potrebno zagotoviti dovoz z javne ceste. Čistilna naprava mora biti praviloma zavarovana z zaščitno ograjo.</w:t>
            </w:r>
          </w:p>
        </w:tc>
      </w:tr>
    </w:tbl>
    <w:p w14:paraId="104D0B11" w14:textId="77777777" w:rsidR="00A346E6" w:rsidRDefault="00A346E6" w:rsidP="00A346E6"/>
    <w:p w14:paraId="15392342" w14:textId="6A500B6F" w:rsidR="00A346E6" w:rsidRPr="00877BBE" w:rsidRDefault="00A346E6" w:rsidP="00A346E6">
      <w:pPr>
        <w:pStyle w:val="Brezrazmikov"/>
        <w:jc w:val="center"/>
        <w:rPr>
          <w:rFonts w:ascii="Arial" w:hAnsi="Arial" w:cs="Arial"/>
        </w:rPr>
      </w:pPr>
      <w:r w:rsidRPr="00877BBE">
        <w:rPr>
          <w:rFonts w:ascii="Arial" w:hAnsi="Arial" w:cs="Arial"/>
        </w:rPr>
        <w:t>86. člen</w:t>
      </w:r>
    </w:p>
    <w:p w14:paraId="4C0A5126" w14:textId="77777777" w:rsidR="00A346E6" w:rsidRDefault="00A346E6" w:rsidP="00A346E6">
      <w:pPr>
        <w:pStyle w:val="Brezrazmikov"/>
        <w:jc w:val="center"/>
        <w:rPr>
          <w:rFonts w:ascii="Arial" w:hAnsi="Arial" w:cs="Arial"/>
        </w:rPr>
      </w:pPr>
      <w:r w:rsidRPr="00877BBE">
        <w:rPr>
          <w:rFonts w:ascii="Arial" w:hAnsi="Arial" w:cs="Arial"/>
        </w:rPr>
        <w:t>(splošni prostorski izvedbeni pogoji za gradnjo na območjih prometnih površin)</w:t>
      </w:r>
    </w:p>
    <w:p w14:paraId="42D80528" w14:textId="77777777" w:rsidR="00A346E6" w:rsidRPr="00877BBE" w:rsidRDefault="00A346E6" w:rsidP="00A346E6">
      <w:pPr>
        <w:pStyle w:val="Brezrazmikov"/>
        <w:jc w:val="center"/>
        <w:rPr>
          <w:rFonts w:ascii="Arial" w:hAnsi="Arial" w:cs="Arial"/>
        </w:rPr>
      </w:pPr>
    </w:p>
    <w:p w14:paraId="744AAE03" w14:textId="77777777" w:rsidR="00A346E6" w:rsidRPr="00877BBE" w:rsidRDefault="00A346E6" w:rsidP="00A346E6">
      <w:pPr>
        <w:pStyle w:val="Brezrazmikov"/>
        <w:rPr>
          <w:rFonts w:ascii="Arial" w:hAnsi="Arial" w:cs="Arial"/>
        </w:rPr>
      </w:pPr>
      <w:r w:rsidRPr="00877BBE">
        <w:rPr>
          <w:rFonts w:ascii="Arial" w:hAnsi="Arial" w:cs="Arial"/>
        </w:rPr>
        <w:t>Na območjih »P – območja prometnih površin« veljajo naslednji splošni PIP:</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3174" w:author="Irena Balantič" w:date="2023-04-12T14:15:00Z">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473"/>
        <w:gridCol w:w="2508"/>
        <w:gridCol w:w="2509"/>
        <w:gridCol w:w="2582"/>
        <w:tblGridChange w:id="3175">
          <w:tblGrid>
            <w:gridCol w:w="150"/>
            <w:gridCol w:w="1323"/>
            <w:gridCol w:w="150"/>
            <w:gridCol w:w="2358"/>
            <w:gridCol w:w="2509"/>
            <w:gridCol w:w="2582"/>
            <w:gridCol w:w="150"/>
          </w:tblGrid>
        </w:tblGridChange>
      </w:tblGrid>
      <w:tr w:rsidR="00A346E6" w:rsidRPr="000D4826" w14:paraId="49BD2F1A" w14:textId="77777777" w:rsidTr="00E128E1">
        <w:trPr>
          <w:trHeight w:val="784"/>
          <w:trPrChange w:id="3176" w:author="Irena Balantič" w:date="2023-04-12T14:15:00Z">
            <w:trPr>
              <w:gridBefore w:val="1"/>
              <w:trHeight w:val="784"/>
            </w:trPr>
          </w:trPrChange>
        </w:trPr>
        <w:tc>
          <w:tcPr>
            <w:tcW w:w="1473" w:type="dxa"/>
            <w:shd w:val="clear" w:color="auto" w:fill="D9D9D9"/>
            <w:vAlign w:val="center"/>
            <w:tcPrChange w:id="3177" w:author="Irena Balantič" w:date="2023-04-12T14:15:00Z">
              <w:tcPr>
                <w:tcW w:w="1371" w:type="dxa"/>
                <w:gridSpan w:val="2"/>
                <w:shd w:val="clear" w:color="auto" w:fill="D9D9D9"/>
              </w:tcPr>
            </w:tcPrChange>
          </w:tcPr>
          <w:p w14:paraId="7002AB2A" w14:textId="77777777" w:rsidR="00A346E6" w:rsidRPr="000D4826" w:rsidRDefault="00A346E6" w:rsidP="00487C25">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Namenska raba</w:t>
            </w:r>
          </w:p>
        </w:tc>
        <w:tc>
          <w:tcPr>
            <w:tcW w:w="7599" w:type="dxa"/>
            <w:gridSpan w:val="3"/>
            <w:shd w:val="clear" w:color="auto" w:fill="D9D9D9"/>
            <w:vAlign w:val="center"/>
            <w:tcPrChange w:id="3178" w:author="Irena Balantič" w:date="2023-04-12T14:15:00Z">
              <w:tcPr>
                <w:tcW w:w="7701" w:type="dxa"/>
                <w:gridSpan w:val="4"/>
                <w:shd w:val="clear" w:color="auto" w:fill="D9D9D9"/>
              </w:tcPr>
            </w:tcPrChange>
          </w:tcPr>
          <w:p w14:paraId="316D50B0" w14:textId="77777777" w:rsidR="00A346E6" w:rsidRPr="000D4826" w:rsidRDefault="00A346E6">
            <w:pPr>
              <w:pStyle w:val="tabelalevo"/>
              <w:widowControl w:val="0"/>
              <w:tabs>
                <w:tab w:val="num" w:pos="189"/>
              </w:tabs>
              <w:adjustRightInd w:val="0"/>
              <w:spacing w:before="0" w:line="22" w:lineRule="atLeast"/>
              <w:ind w:left="189" w:hanging="180"/>
              <w:textAlignment w:val="baseline"/>
              <w:rPr>
                <w:b/>
                <w:bCs/>
                <w:spacing w:val="4"/>
                <w:kern w:val="18"/>
                <w:position w:val="2"/>
                <w:sz w:val="20"/>
                <w:szCs w:val="20"/>
              </w:rPr>
            </w:pPr>
            <w:r w:rsidRPr="000D4826">
              <w:rPr>
                <w:b/>
                <w:bCs/>
                <w:spacing w:val="4"/>
                <w:kern w:val="18"/>
                <w:position w:val="2"/>
                <w:sz w:val="20"/>
                <w:szCs w:val="20"/>
              </w:rPr>
              <w:t>P – območja prometnih površin</w:t>
            </w:r>
          </w:p>
        </w:tc>
      </w:tr>
      <w:tr w:rsidR="001B5999" w:rsidRPr="000D4826" w14:paraId="101AC570" w14:textId="77777777" w:rsidTr="00E128E1">
        <w:trPr>
          <w:trHeight w:val="784"/>
        </w:trPr>
        <w:tc>
          <w:tcPr>
            <w:tcW w:w="1473" w:type="dxa"/>
            <w:shd w:val="clear" w:color="auto" w:fill="A6A6A6" w:themeFill="background1" w:themeFillShade="A6"/>
            <w:vAlign w:val="center"/>
          </w:tcPr>
          <w:p w14:paraId="79C4D700" w14:textId="77777777" w:rsidR="00A346E6" w:rsidRPr="000D4826" w:rsidRDefault="00A346E6" w:rsidP="00487C25">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Podrobnejša namenska raba</w:t>
            </w:r>
          </w:p>
        </w:tc>
        <w:tc>
          <w:tcPr>
            <w:tcW w:w="2508" w:type="dxa"/>
            <w:shd w:val="clear" w:color="auto" w:fill="A6A6A6" w:themeFill="background1" w:themeFillShade="A6"/>
            <w:vAlign w:val="center"/>
          </w:tcPr>
          <w:p w14:paraId="0F79240C" w14:textId="77777777" w:rsidR="00A346E6" w:rsidRPr="000D4826" w:rsidRDefault="00A346E6">
            <w:pPr>
              <w:pStyle w:val="tabelalevo"/>
              <w:widowControl w:val="0"/>
              <w:tabs>
                <w:tab w:val="num" w:pos="189"/>
              </w:tabs>
              <w:adjustRightInd w:val="0"/>
              <w:spacing w:before="0" w:line="22" w:lineRule="atLeast"/>
              <w:ind w:left="189" w:right="15" w:hanging="180"/>
              <w:textAlignment w:val="baseline"/>
              <w:rPr>
                <w:b/>
                <w:bCs/>
                <w:spacing w:val="4"/>
                <w:kern w:val="18"/>
                <w:position w:val="2"/>
                <w:sz w:val="20"/>
                <w:szCs w:val="20"/>
              </w:rPr>
            </w:pPr>
            <w:r w:rsidRPr="000D4826">
              <w:rPr>
                <w:b/>
                <w:bCs/>
                <w:spacing w:val="4"/>
                <w:kern w:val="18"/>
                <w:position w:val="2"/>
                <w:sz w:val="20"/>
                <w:szCs w:val="20"/>
              </w:rPr>
              <w:t xml:space="preserve">PC – </w:t>
            </w:r>
            <w:r w:rsidRPr="00C1233A">
              <w:rPr>
                <w:bCs/>
                <w:spacing w:val="4"/>
                <w:kern w:val="18"/>
                <w:position w:val="2"/>
                <w:sz w:val="20"/>
                <w:szCs w:val="20"/>
              </w:rPr>
              <w:t>površine cest</w:t>
            </w:r>
          </w:p>
        </w:tc>
        <w:tc>
          <w:tcPr>
            <w:tcW w:w="2509" w:type="dxa"/>
            <w:shd w:val="clear" w:color="auto" w:fill="A6A6A6" w:themeFill="background1" w:themeFillShade="A6"/>
            <w:vAlign w:val="center"/>
          </w:tcPr>
          <w:p w14:paraId="35689C61" w14:textId="77777777" w:rsidR="00A346E6" w:rsidRPr="000D4826" w:rsidRDefault="00A346E6">
            <w:pPr>
              <w:pStyle w:val="tabelalevo"/>
              <w:widowControl w:val="0"/>
              <w:tabs>
                <w:tab w:val="num" w:pos="189"/>
              </w:tabs>
              <w:adjustRightInd w:val="0"/>
              <w:spacing w:before="0" w:line="22" w:lineRule="atLeast"/>
              <w:ind w:left="189" w:right="15" w:hanging="180"/>
              <w:textAlignment w:val="baseline"/>
              <w:rPr>
                <w:b/>
                <w:bCs/>
                <w:spacing w:val="4"/>
                <w:kern w:val="18"/>
                <w:position w:val="2"/>
                <w:sz w:val="20"/>
                <w:szCs w:val="20"/>
              </w:rPr>
            </w:pPr>
            <w:r w:rsidRPr="000D4826">
              <w:rPr>
                <w:b/>
                <w:bCs/>
                <w:spacing w:val="4"/>
                <w:kern w:val="18"/>
                <w:position w:val="2"/>
                <w:sz w:val="20"/>
                <w:szCs w:val="20"/>
              </w:rPr>
              <w:t xml:space="preserve">PŽ – </w:t>
            </w:r>
            <w:r w:rsidRPr="00C1233A">
              <w:rPr>
                <w:bCs/>
                <w:spacing w:val="4"/>
                <w:kern w:val="18"/>
                <w:position w:val="2"/>
                <w:sz w:val="20"/>
                <w:szCs w:val="20"/>
              </w:rPr>
              <w:t>površine železnic</w:t>
            </w:r>
          </w:p>
        </w:tc>
        <w:tc>
          <w:tcPr>
            <w:tcW w:w="2582" w:type="dxa"/>
            <w:shd w:val="clear" w:color="auto" w:fill="A6A6A6" w:themeFill="background1" w:themeFillShade="A6"/>
            <w:vAlign w:val="center"/>
          </w:tcPr>
          <w:p w14:paraId="0943FBAD" w14:textId="77777777" w:rsidR="00A346E6" w:rsidRPr="000D4826" w:rsidRDefault="00A346E6">
            <w:pPr>
              <w:pStyle w:val="tabelalevo"/>
              <w:widowControl w:val="0"/>
              <w:tabs>
                <w:tab w:val="num" w:pos="189"/>
              </w:tabs>
              <w:adjustRightInd w:val="0"/>
              <w:spacing w:before="0" w:line="22" w:lineRule="atLeast"/>
              <w:ind w:left="189" w:hanging="180"/>
              <w:textAlignment w:val="baseline"/>
              <w:rPr>
                <w:b/>
                <w:bCs/>
                <w:spacing w:val="4"/>
                <w:kern w:val="18"/>
                <w:position w:val="2"/>
                <w:sz w:val="20"/>
                <w:szCs w:val="20"/>
              </w:rPr>
            </w:pPr>
            <w:r w:rsidRPr="000D4826">
              <w:rPr>
                <w:b/>
                <w:bCs/>
                <w:spacing w:val="4"/>
                <w:kern w:val="18"/>
                <w:position w:val="2"/>
                <w:sz w:val="20"/>
                <w:szCs w:val="20"/>
              </w:rPr>
              <w:t xml:space="preserve">PO </w:t>
            </w:r>
            <w:r w:rsidRPr="00877BBE">
              <w:rPr>
                <w:b/>
                <w:bCs/>
                <w:spacing w:val="4"/>
                <w:kern w:val="18"/>
                <w:position w:val="2"/>
                <w:sz w:val="20"/>
                <w:szCs w:val="20"/>
              </w:rPr>
              <w:t>– </w:t>
            </w:r>
            <w:r w:rsidRPr="00877BBE">
              <w:rPr>
                <w:bCs/>
                <w:spacing w:val="4"/>
                <w:kern w:val="18"/>
                <w:position w:val="2"/>
                <w:sz w:val="20"/>
                <w:szCs w:val="20"/>
              </w:rPr>
              <w:t>ostale prometne površine</w:t>
            </w:r>
          </w:p>
        </w:tc>
      </w:tr>
      <w:tr w:rsidR="00A346E6" w:rsidRPr="000D4826" w14:paraId="2ABBC588" w14:textId="77777777" w:rsidTr="00E128E1">
        <w:trPr>
          <w:trHeight w:val="326"/>
          <w:trPrChange w:id="3179" w:author="Irena Balantič" w:date="2023-04-12T14:15:00Z">
            <w:trPr>
              <w:gridBefore w:val="1"/>
              <w:trHeight w:val="326"/>
            </w:trPr>
          </w:trPrChange>
        </w:trPr>
        <w:tc>
          <w:tcPr>
            <w:tcW w:w="1473" w:type="dxa"/>
            <w:shd w:val="clear" w:color="auto" w:fill="F2F2F2"/>
            <w:vAlign w:val="center"/>
            <w:tcPrChange w:id="3180" w:author="Irena Balantič" w:date="2023-04-12T14:15:00Z">
              <w:tcPr>
                <w:tcW w:w="1371" w:type="dxa"/>
                <w:gridSpan w:val="2"/>
                <w:shd w:val="clear" w:color="auto" w:fill="F2F2F2"/>
              </w:tcPr>
            </w:tcPrChange>
          </w:tcPr>
          <w:p w14:paraId="6E1505E5"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7599" w:type="dxa"/>
            <w:gridSpan w:val="3"/>
            <w:vAlign w:val="center"/>
            <w:tcPrChange w:id="3181" w:author="Irena Balantič" w:date="2023-04-12T14:15:00Z">
              <w:tcPr>
                <w:tcW w:w="7701" w:type="dxa"/>
                <w:gridSpan w:val="4"/>
              </w:tcPr>
            </w:tcPrChange>
          </w:tcPr>
          <w:p w14:paraId="3790027A" w14:textId="04A00DF8" w:rsidR="00A346E6" w:rsidRPr="000D4826" w:rsidRDefault="00A346E6">
            <w:pPr>
              <w:pStyle w:val="tabelalevo"/>
              <w:widowControl w:val="0"/>
              <w:tabs>
                <w:tab w:val="num" w:pos="189"/>
              </w:tabs>
              <w:adjustRightInd w:val="0"/>
              <w:spacing w:before="0" w:line="22" w:lineRule="atLeast"/>
              <w:ind w:left="189" w:hanging="180"/>
              <w:textAlignment w:val="baseline"/>
              <w:rPr>
                <w:spacing w:val="4"/>
                <w:kern w:val="18"/>
                <w:position w:val="2"/>
                <w:sz w:val="20"/>
                <w:szCs w:val="20"/>
              </w:rPr>
            </w:pPr>
            <w:del w:id="3182" w:author="Irena Balantič" w:date="2023-04-12T14:15:00Z">
              <w:r w:rsidRPr="000D4826">
                <w:rPr>
                  <w:spacing w:val="4"/>
                  <w:kern w:val="18"/>
                  <w:position w:val="2"/>
                  <w:sz w:val="20"/>
                  <w:szCs w:val="20"/>
                </w:rPr>
                <w:delText>So namenjena za izvajanje</w:delText>
              </w:r>
            </w:del>
            <w:ins w:id="3183" w:author="Irena Balantič" w:date="2023-04-12T14:15:00Z">
              <w:r w:rsidR="003E4ED6">
                <w:rPr>
                  <w:spacing w:val="4"/>
                  <w:kern w:val="18"/>
                  <w:position w:val="2"/>
                  <w:sz w:val="20"/>
                  <w:szCs w:val="20"/>
                </w:rPr>
                <w:t>I</w:t>
              </w:r>
              <w:r w:rsidRPr="000D4826">
                <w:rPr>
                  <w:spacing w:val="4"/>
                  <w:kern w:val="18"/>
                  <w:position w:val="2"/>
                  <w:sz w:val="20"/>
                  <w:szCs w:val="20"/>
                </w:rPr>
                <w:t>zvajanje</w:t>
              </w:r>
            </w:ins>
            <w:r w:rsidRPr="000D4826">
              <w:rPr>
                <w:spacing w:val="4"/>
                <w:kern w:val="18"/>
                <w:position w:val="2"/>
                <w:sz w:val="20"/>
                <w:szCs w:val="20"/>
              </w:rPr>
              <w:t xml:space="preserve"> dejavnosti gospodarskih služb s področja prometa.</w:t>
            </w:r>
          </w:p>
        </w:tc>
      </w:tr>
      <w:tr w:rsidR="00A346E6" w:rsidRPr="000D4826" w14:paraId="6D9CF32A" w14:textId="77777777" w:rsidTr="00E128E1">
        <w:trPr>
          <w:trHeight w:val="643"/>
          <w:trPrChange w:id="3184" w:author="Irena Balantič" w:date="2023-04-12T14:15:00Z">
            <w:trPr>
              <w:gridBefore w:val="1"/>
              <w:trHeight w:val="784"/>
            </w:trPr>
          </w:trPrChange>
        </w:trPr>
        <w:tc>
          <w:tcPr>
            <w:tcW w:w="1473" w:type="dxa"/>
            <w:shd w:val="clear" w:color="auto" w:fill="F2F2F2"/>
            <w:vAlign w:val="center"/>
            <w:tcPrChange w:id="3185" w:author="Irena Balantič" w:date="2023-04-12T14:15:00Z">
              <w:tcPr>
                <w:tcW w:w="1371" w:type="dxa"/>
                <w:gridSpan w:val="2"/>
                <w:shd w:val="clear" w:color="auto" w:fill="F2F2F2"/>
              </w:tcPr>
            </w:tcPrChange>
          </w:tcPr>
          <w:p w14:paraId="0095C9A1"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Spremljajoče dejavnosti</w:t>
            </w:r>
          </w:p>
        </w:tc>
        <w:tc>
          <w:tcPr>
            <w:tcW w:w="7599" w:type="dxa"/>
            <w:gridSpan w:val="3"/>
            <w:vAlign w:val="center"/>
            <w:tcPrChange w:id="3186" w:author="Irena Balantič" w:date="2023-04-12T14:15:00Z">
              <w:tcPr>
                <w:tcW w:w="7701" w:type="dxa"/>
                <w:gridSpan w:val="4"/>
              </w:tcPr>
            </w:tcPrChange>
          </w:tcPr>
          <w:p w14:paraId="0D64C317" w14:textId="77777777" w:rsidR="00A346E6" w:rsidRPr="000D4826" w:rsidRDefault="00A346E6" w:rsidP="00487C25">
            <w:pPr>
              <w:pStyle w:val="tabelalevo"/>
              <w:spacing w:before="0" w:line="22" w:lineRule="atLeast"/>
              <w:rPr>
                <w:spacing w:val="4"/>
                <w:kern w:val="18"/>
                <w:position w:val="2"/>
                <w:sz w:val="20"/>
                <w:szCs w:val="20"/>
              </w:rPr>
            </w:pPr>
            <w:r w:rsidRPr="000D4826">
              <w:rPr>
                <w:spacing w:val="4"/>
                <w:kern w:val="18"/>
                <w:position w:val="2"/>
                <w:sz w:val="20"/>
                <w:szCs w:val="20"/>
              </w:rPr>
              <w:t>Gostinstvo, trgovina, skladiščenje in druge dejavnosti, ki služijo tem območjem</w:t>
            </w:r>
          </w:p>
        </w:tc>
      </w:tr>
      <w:tr w:rsidR="00A346E6" w:rsidRPr="000D4826" w14:paraId="3B2852AB" w14:textId="77777777" w:rsidTr="00E128E1">
        <w:trPr>
          <w:trPrChange w:id="3187" w:author="Irena Balantič" w:date="2023-04-12T14:15:00Z">
            <w:trPr>
              <w:gridBefore w:val="1"/>
            </w:trPr>
          </w:trPrChange>
        </w:trPr>
        <w:tc>
          <w:tcPr>
            <w:tcW w:w="1473" w:type="dxa"/>
            <w:shd w:val="clear" w:color="auto" w:fill="F2F2F2"/>
            <w:tcPrChange w:id="3188" w:author="Irena Balantič" w:date="2023-04-12T14:15:00Z">
              <w:tcPr>
                <w:tcW w:w="1371" w:type="dxa"/>
                <w:gridSpan w:val="2"/>
                <w:shd w:val="clear" w:color="auto" w:fill="F2F2F2"/>
              </w:tcPr>
            </w:tcPrChange>
          </w:tcPr>
          <w:p w14:paraId="3929853C" w14:textId="0B449D04" w:rsidR="00A346E6" w:rsidRPr="000D4826" w:rsidRDefault="00A346E6" w:rsidP="00487C25">
            <w:pPr>
              <w:pStyle w:val="tabelalevo"/>
              <w:rPr>
                <w:spacing w:val="4"/>
                <w:kern w:val="18"/>
                <w:position w:val="2"/>
                <w:sz w:val="20"/>
                <w:szCs w:val="20"/>
              </w:rPr>
            </w:pPr>
            <w:del w:id="3189" w:author="Irena Balantič" w:date="2023-04-12T14:15:00Z">
              <w:r w:rsidRPr="000D4826">
                <w:rPr>
                  <w:sz w:val="20"/>
                  <w:szCs w:val="20"/>
                </w:rPr>
                <w:delText>Dovoljene vrste zahtevnih in manj zahtevnih objektov</w:delText>
              </w:r>
            </w:del>
          </w:p>
        </w:tc>
        <w:tc>
          <w:tcPr>
            <w:tcW w:w="7599" w:type="dxa"/>
            <w:gridSpan w:val="3"/>
            <w:vAlign w:val="center"/>
            <w:tcPrChange w:id="3190" w:author="Irena Balantič" w:date="2023-04-12T14:15:00Z">
              <w:tcPr>
                <w:tcW w:w="7701" w:type="dxa"/>
                <w:gridSpan w:val="4"/>
              </w:tcPr>
            </w:tcPrChange>
          </w:tcPr>
          <w:p w14:paraId="62486596" w14:textId="77777777" w:rsidR="00A346E6" w:rsidRPr="000D4826" w:rsidRDefault="00A346E6" w:rsidP="00A346E6">
            <w:pPr>
              <w:pStyle w:val="tabelalevo"/>
              <w:rPr>
                <w:del w:id="3191" w:author="Irena Balantič" w:date="2023-04-12T14:15:00Z"/>
                <w:spacing w:val="4"/>
                <w:kern w:val="18"/>
                <w:position w:val="2"/>
                <w:sz w:val="20"/>
                <w:szCs w:val="20"/>
              </w:rPr>
            </w:pPr>
            <w:del w:id="3192" w:author="Irena Balantič" w:date="2023-04-12T14:15:00Z">
              <w:r w:rsidRPr="000D4826">
                <w:rPr>
                  <w:spacing w:val="4"/>
                  <w:kern w:val="18"/>
                  <w:position w:val="2"/>
                  <w:sz w:val="20"/>
                  <w:szCs w:val="20"/>
                </w:rPr>
                <w:delText>211 ceste</w:delText>
              </w:r>
            </w:del>
          </w:p>
          <w:p w14:paraId="0E6E221B" w14:textId="77777777" w:rsidR="00A346E6" w:rsidRPr="000D4826" w:rsidRDefault="00A346E6" w:rsidP="00A346E6">
            <w:pPr>
              <w:pStyle w:val="tabelalevo"/>
              <w:rPr>
                <w:del w:id="3193" w:author="Irena Balantič" w:date="2023-04-12T14:15:00Z"/>
                <w:spacing w:val="4"/>
                <w:kern w:val="18"/>
                <w:position w:val="2"/>
                <w:sz w:val="20"/>
                <w:szCs w:val="20"/>
              </w:rPr>
            </w:pPr>
            <w:del w:id="3194" w:author="Irena Balantič" w:date="2023-04-12T14:15:00Z">
              <w:r w:rsidRPr="000D4826">
                <w:rPr>
                  <w:spacing w:val="4"/>
                  <w:kern w:val="18"/>
                  <w:position w:val="2"/>
                  <w:sz w:val="20"/>
                  <w:szCs w:val="20"/>
                </w:rPr>
                <w:delText>212 železnice</w:delText>
              </w:r>
            </w:del>
          </w:p>
          <w:p w14:paraId="321F2DE4" w14:textId="77777777" w:rsidR="00A346E6" w:rsidRPr="000D4826" w:rsidRDefault="00A346E6" w:rsidP="00A346E6">
            <w:pPr>
              <w:pStyle w:val="tabelalevo"/>
              <w:rPr>
                <w:del w:id="3195" w:author="Irena Balantič" w:date="2023-04-12T14:15:00Z"/>
                <w:spacing w:val="4"/>
                <w:kern w:val="18"/>
                <w:position w:val="2"/>
                <w:sz w:val="20"/>
                <w:szCs w:val="20"/>
              </w:rPr>
            </w:pPr>
            <w:del w:id="3196" w:author="Irena Balantič" w:date="2023-04-12T14:15:00Z">
              <w:r w:rsidRPr="000D4826">
                <w:rPr>
                  <w:spacing w:val="4"/>
                  <w:kern w:val="18"/>
                  <w:position w:val="2"/>
                  <w:sz w:val="20"/>
                  <w:szCs w:val="20"/>
                </w:rPr>
                <w:delText>214 mostovi, viadukti, predori, pregrade</w:delText>
              </w:r>
            </w:del>
          </w:p>
          <w:p w14:paraId="713053A0" w14:textId="77777777" w:rsidR="00A346E6" w:rsidRPr="000D4826" w:rsidRDefault="00A346E6" w:rsidP="00A346E6">
            <w:pPr>
              <w:pStyle w:val="tabelalevo"/>
              <w:rPr>
                <w:del w:id="3197" w:author="Irena Balantič" w:date="2023-04-12T14:15:00Z"/>
                <w:spacing w:val="4"/>
                <w:kern w:val="18"/>
                <w:position w:val="2"/>
                <w:sz w:val="20"/>
                <w:szCs w:val="20"/>
              </w:rPr>
            </w:pPr>
            <w:del w:id="3198" w:author="Irena Balantič" w:date="2023-04-12T14:15:00Z">
              <w:r w:rsidRPr="000D4826">
                <w:rPr>
                  <w:spacing w:val="4"/>
                  <w:kern w:val="18"/>
                  <w:position w:val="2"/>
                  <w:sz w:val="20"/>
                  <w:szCs w:val="20"/>
                </w:rPr>
                <w:delText>124 stavbe za promet</w:delText>
              </w:r>
            </w:del>
          </w:p>
          <w:p w14:paraId="66050C1F" w14:textId="77777777" w:rsidR="00A346E6" w:rsidRPr="000D4826" w:rsidRDefault="00A346E6" w:rsidP="00A346E6">
            <w:pPr>
              <w:pStyle w:val="tabelalevo"/>
              <w:rPr>
                <w:del w:id="3199" w:author="Irena Balantič" w:date="2023-04-12T14:15:00Z"/>
                <w:spacing w:val="4"/>
                <w:kern w:val="18"/>
                <w:position w:val="2"/>
                <w:sz w:val="20"/>
                <w:szCs w:val="20"/>
              </w:rPr>
            </w:pPr>
            <w:del w:id="3200" w:author="Irena Balantič" w:date="2023-04-12T14:15:00Z">
              <w:r w:rsidRPr="000D4826">
                <w:rPr>
                  <w:spacing w:val="4"/>
                  <w:kern w:val="18"/>
                  <w:position w:val="2"/>
                  <w:sz w:val="20"/>
                  <w:szCs w:val="20"/>
                </w:rPr>
                <w:delText>12303 bencinski servisi</w:delText>
              </w:r>
            </w:del>
          </w:p>
          <w:p w14:paraId="264188C2" w14:textId="6AAEE9C9" w:rsidR="00A346E6" w:rsidRPr="000D4826" w:rsidRDefault="00A346E6">
            <w:pPr>
              <w:pStyle w:val="tabelalevo"/>
              <w:rPr>
                <w:spacing w:val="4"/>
                <w:kern w:val="18"/>
                <w:position w:val="2"/>
                <w:sz w:val="20"/>
                <w:szCs w:val="20"/>
              </w:rPr>
            </w:pPr>
            <w:del w:id="3201" w:author="Irena Balantič" w:date="2023-04-12T14:15:00Z">
              <w:r w:rsidRPr="000D4826">
                <w:rPr>
                  <w:sz w:val="20"/>
                  <w:szCs w:val="20"/>
                </w:rPr>
                <w:delText xml:space="preserve">2302 energetski objekti – le fotovoltaični sistemi kot del obstoječih objektov </w:delText>
              </w:r>
              <w:r w:rsidR="00AE31AA">
                <w:rPr>
                  <w:spacing w:val="4"/>
                  <w:kern w:val="18"/>
                  <w:position w:val="2"/>
                  <w:sz w:val="20"/>
                  <w:szCs w:val="20"/>
                </w:rPr>
                <w:delText>ter</w:delText>
              </w:r>
              <w:r w:rsidRPr="000D4826">
                <w:rPr>
                  <w:spacing w:val="4"/>
                  <w:kern w:val="18"/>
                  <w:position w:val="2"/>
                  <w:sz w:val="20"/>
                  <w:szCs w:val="20"/>
                </w:rPr>
                <w:delText xml:space="preserve"> drugi objekti, ki so namenjeni izvajanju gospodarskih služb s področja prometa.</w:delText>
              </w:r>
            </w:del>
          </w:p>
        </w:tc>
      </w:tr>
    </w:tbl>
    <w:p w14:paraId="14F83BF2" w14:textId="77777777" w:rsidR="00A346E6" w:rsidRDefault="00A346E6" w:rsidP="00A346E6"/>
    <w:p w14:paraId="020A44BA" w14:textId="73AC68EE" w:rsidR="00A346E6" w:rsidRPr="00877BBE" w:rsidRDefault="00A346E6" w:rsidP="00A346E6">
      <w:pPr>
        <w:pStyle w:val="Brezrazmikov"/>
        <w:jc w:val="center"/>
        <w:rPr>
          <w:rFonts w:ascii="Arial" w:hAnsi="Arial" w:cs="Arial"/>
        </w:rPr>
      </w:pPr>
      <w:r w:rsidRPr="00877BBE">
        <w:rPr>
          <w:rFonts w:ascii="Arial" w:hAnsi="Arial" w:cs="Arial"/>
        </w:rPr>
        <w:t>87. člen</w:t>
      </w:r>
    </w:p>
    <w:p w14:paraId="66E1C00D" w14:textId="6BCF972E" w:rsidR="00A346E6" w:rsidRDefault="00A346E6" w:rsidP="00A346E6">
      <w:pPr>
        <w:pStyle w:val="Brezrazmikov"/>
        <w:jc w:val="center"/>
        <w:rPr>
          <w:rFonts w:ascii="Arial" w:hAnsi="Arial" w:cs="Arial"/>
        </w:rPr>
      </w:pPr>
      <w:r w:rsidRPr="00877BBE">
        <w:rPr>
          <w:rFonts w:ascii="Arial" w:hAnsi="Arial" w:cs="Arial"/>
        </w:rPr>
        <w:t>(splošni prostorski izvedbeni pogoji za gradnjo na območjih energetske infrastrukture)</w:t>
      </w:r>
    </w:p>
    <w:p w14:paraId="15E7AB89" w14:textId="77777777" w:rsidR="00AE31AA" w:rsidRDefault="00AE31AA" w:rsidP="00A346E6">
      <w:pPr>
        <w:pStyle w:val="Brezrazmikov"/>
        <w:jc w:val="center"/>
        <w:rPr>
          <w:rFonts w:ascii="Arial" w:hAnsi="Arial" w:cs="Arial"/>
        </w:rPr>
      </w:pPr>
    </w:p>
    <w:p w14:paraId="7D91A7C2" w14:textId="77777777" w:rsidR="00A346E6" w:rsidRPr="00877BBE" w:rsidRDefault="00A346E6" w:rsidP="00A346E6">
      <w:pPr>
        <w:pStyle w:val="Brezrazmikov"/>
        <w:rPr>
          <w:rFonts w:ascii="Arial" w:hAnsi="Arial" w:cs="Arial"/>
        </w:rPr>
      </w:pPr>
      <w:r w:rsidRPr="00877BBE">
        <w:rPr>
          <w:rFonts w:ascii="Arial" w:hAnsi="Arial" w:cs="Arial"/>
        </w:rPr>
        <w:lastRenderedPageBreak/>
        <w:t>Na območjih »E – območja energetske infrastrukture« veljajo naslednji splošni PIP:</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3202" w:author="Irena Balantič" w:date="2023-04-12T14:15:00Z">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411"/>
        <w:gridCol w:w="7661"/>
        <w:tblGridChange w:id="3203">
          <w:tblGrid>
            <w:gridCol w:w="80"/>
            <w:gridCol w:w="1249"/>
            <w:gridCol w:w="82"/>
            <w:gridCol w:w="7661"/>
            <w:gridCol w:w="80"/>
          </w:tblGrid>
        </w:tblGridChange>
      </w:tblGrid>
      <w:tr w:rsidR="00A346E6" w:rsidRPr="000D4826" w14:paraId="47BE13E3" w14:textId="77777777" w:rsidTr="000337DF">
        <w:trPr>
          <w:trHeight w:val="784"/>
          <w:trPrChange w:id="3204" w:author="Irena Balantič" w:date="2023-04-12T14:15:00Z">
            <w:trPr>
              <w:gridBefore w:val="1"/>
              <w:trHeight w:val="784"/>
            </w:trPr>
          </w:trPrChange>
        </w:trPr>
        <w:tc>
          <w:tcPr>
            <w:tcW w:w="1418" w:type="dxa"/>
            <w:shd w:val="clear" w:color="auto" w:fill="D9D9D9"/>
            <w:vAlign w:val="center"/>
            <w:tcPrChange w:id="3205" w:author="Irena Balantič" w:date="2023-04-12T14:15:00Z">
              <w:tcPr>
                <w:tcW w:w="1148" w:type="dxa"/>
                <w:shd w:val="clear" w:color="auto" w:fill="D9D9D9"/>
              </w:tcPr>
            </w:tcPrChange>
          </w:tcPr>
          <w:p w14:paraId="57DDB30A" w14:textId="77777777" w:rsidR="00A346E6" w:rsidRPr="000D4826" w:rsidRDefault="00A346E6" w:rsidP="00487C25">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Namenska raba</w:t>
            </w:r>
          </w:p>
        </w:tc>
        <w:tc>
          <w:tcPr>
            <w:tcW w:w="7654" w:type="dxa"/>
            <w:shd w:val="clear" w:color="auto" w:fill="D9D9D9"/>
            <w:vAlign w:val="center"/>
            <w:tcPrChange w:id="3206" w:author="Irena Balantič" w:date="2023-04-12T14:15:00Z">
              <w:tcPr>
                <w:tcW w:w="7924" w:type="dxa"/>
                <w:gridSpan w:val="3"/>
                <w:shd w:val="clear" w:color="auto" w:fill="D9D9D9"/>
              </w:tcPr>
            </w:tcPrChange>
          </w:tcPr>
          <w:p w14:paraId="6F2A6052" w14:textId="77777777" w:rsidR="00A346E6" w:rsidRPr="000D4826" w:rsidRDefault="00A346E6" w:rsidP="00487C25">
            <w:pPr>
              <w:pStyle w:val="tabelalevo"/>
              <w:widowControl w:val="0"/>
              <w:tabs>
                <w:tab w:val="num" w:pos="189"/>
              </w:tabs>
              <w:adjustRightInd w:val="0"/>
              <w:spacing w:before="0" w:line="22" w:lineRule="atLeast"/>
              <w:ind w:left="189" w:hanging="180"/>
              <w:textAlignment w:val="baseline"/>
              <w:rPr>
                <w:b/>
                <w:bCs/>
                <w:spacing w:val="4"/>
                <w:kern w:val="18"/>
                <w:position w:val="2"/>
                <w:sz w:val="20"/>
                <w:szCs w:val="20"/>
              </w:rPr>
            </w:pPr>
            <w:r w:rsidRPr="000D4826">
              <w:rPr>
                <w:b/>
                <w:bCs/>
                <w:spacing w:val="4"/>
                <w:kern w:val="18"/>
                <w:position w:val="2"/>
                <w:sz w:val="20"/>
                <w:szCs w:val="20"/>
              </w:rPr>
              <w:t>E – območja energetske infrastrukture</w:t>
            </w:r>
          </w:p>
        </w:tc>
      </w:tr>
      <w:tr w:rsidR="00A346E6" w:rsidRPr="000D4826" w14:paraId="051C11C0" w14:textId="77777777" w:rsidTr="000337DF">
        <w:trPr>
          <w:trHeight w:val="561"/>
          <w:trPrChange w:id="3207" w:author="Irena Balantič" w:date="2023-04-12T14:15:00Z">
            <w:trPr>
              <w:gridBefore w:val="1"/>
              <w:trHeight w:val="561"/>
            </w:trPr>
          </w:trPrChange>
        </w:trPr>
        <w:tc>
          <w:tcPr>
            <w:tcW w:w="1418" w:type="dxa"/>
            <w:shd w:val="clear" w:color="auto" w:fill="F2F2F2"/>
            <w:vAlign w:val="center"/>
            <w:tcPrChange w:id="3208" w:author="Irena Balantič" w:date="2023-04-12T14:15:00Z">
              <w:tcPr>
                <w:tcW w:w="1148" w:type="dxa"/>
                <w:shd w:val="clear" w:color="auto" w:fill="F2F2F2"/>
              </w:tcPr>
            </w:tcPrChange>
          </w:tcPr>
          <w:p w14:paraId="620DCD18"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7654" w:type="dxa"/>
            <w:vAlign w:val="center"/>
            <w:tcPrChange w:id="3209" w:author="Irena Balantič" w:date="2023-04-12T14:15:00Z">
              <w:tcPr>
                <w:tcW w:w="7924" w:type="dxa"/>
                <w:gridSpan w:val="3"/>
              </w:tcPr>
            </w:tcPrChange>
          </w:tcPr>
          <w:p w14:paraId="4682058F" w14:textId="534BACC5" w:rsidR="00A346E6" w:rsidRPr="000D4826" w:rsidRDefault="00A346E6" w:rsidP="00487C25">
            <w:pPr>
              <w:pStyle w:val="tabelalevo"/>
              <w:widowControl w:val="0"/>
              <w:adjustRightInd w:val="0"/>
              <w:spacing w:before="0" w:line="22" w:lineRule="atLeast"/>
              <w:ind w:left="61"/>
              <w:textAlignment w:val="baseline"/>
              <w:rPr>
                <w:spacing w:val="4"/>
                <w:kern w:val="18"/>
                <w:position w:val="2"/>
                <w:sz w:val="20"/>
                <w:szCs w:val="20"/>
              </w:rPr>
            </w:pPr>
            <w:del w:id="3210" w:author="Irena Balantič" w:date="2023-04-12T14:15:00Z">
              <w:r w:rsidRPr="000D4826">
                <w:rPr>
                  <w:spacing w:val="4"/>
                  <w:kern w:val="18"/>
                  <w:position w:val="2"/>
                  <w:sz w:val="20"/>
                  <w:szCs w:val="20"/>
                </w:rPr>
                <w:delText>So namenjena za izvajanje</w:delText>
              </w:r>
            </w:del>
            <w:ins w:id="3211" w:author="Irena Balantič" w:date="2023-04-12T14:15:00Z">
              <w:r w:rsidR="003E4ED6">
                <w:rPr>
                  <w:spacing w:val="4"/>
                  <w:kern w:val="18"/>
                  <w:position w:val="2"/>
                  <w:sz w:val="20"/>
                  <w:szCs w:val="20"/>
                </w:rPr>
                <w:t>I</w:t>
              </w:r>
              <w:r w:rsidRPr="000D4826">
                <w:rPr>
                  <w:spacing w:val="4"/>
                  <w:kern w:val="18"/>
                  <w:position w:val="2"/>
                  <w:sz w:val="20"/>
                  <w:szCs w:val="20"/>
                </w:rPr>
                <w:t>zvajanje</w:t>
              </w:r>
            </w:ins>
            <w:r w:rsidRPr="000D4826">
              <w:rPr>
                <w:spacing w:val="4"/>
                <w:kern w:val="18"/>
                <w:position w:val="2"/>
                <w:sz w:val="20"/>
                <w:szCs w:val="20"/>
              </w:rPr>
              <w:t xml:space="preserve"> dejavnosti gospodarskih služb s področja energetske infrastrukture.</w:t>
            </w:r>
          </w:p>
        </w:tc>
      </w:tr>
      <w:tr w:rsidR="00A346E6" w:rsidRPr="000D4826" w14:paraId="06A18940" w14:textId="77777777" w:rsidTr="00CB3077">
        <w:trPr>
          <w:del w:id="3212" w:author="Irena Balantič" w:date="2023-04-12T14:15:00Z"/>
        </w:trPr>
        <w:tc>
          <w:tcPr>
            <w:tcW w:w="1148" w:type="dxa"/>
            <w:shd w:val="clear" w:color="auto" w:fill="F2F2F2"/>
          </w:tcPr>
          <w:p w14:paraId="192FD8DC" w14:textId="77777777" w:rsidR="00A346E6" w:rsidRPr="000D4826" w:rsidRDefault="00A346E6" w:rsidP="00A346E6">
            <w:pPr>
              <w:pStyle w:val="tabelalevo"/>
              <w:rPr>
                <w:del w:id="3213" w:author="Irena Balantič" w:date="2023-04-12T14:15:00Z"/>
                <w:spacing w:val="4"/>
                <w:kern w:val="18"/>
                <w:position w:val="2"/>
                <w:sz w:val="20"/>
                <w:szCs w:val="20"/>
              </w:rPr>
            </w:pPr>
            <w:del w:id="3214" w:author="Irena Balantič" w:date="2023-04-12T14:15:00Z">
              <w:r w:rsidRPr="000D4826">
                <w:rPr>
                  <w:sz w:val="20"/>
                  <w:szCs w:val="20"/>
                </w:rPr>
                <w:delText>Dovoljene vrste zahtevnih in manj zahtevnih objektov</w:delText>
              </w:r>
            </w:del>
          </w:p>
        </w:tc>
        <w:tc>
          <w:tcPr>
            <w:tcW w:w="7924" w:type="dxa"/>
          </w:tcPr>
          <w:p w14:paraId="5B9F3AD9" w14:textId="77777777" w:rsidR="00A346E6" w:rsidRPr="000D4826" w:rsidRDefault="00A346E6" w:rsidP="00A346E6">
            <w:pPr>
              <w:pStyle w:val="tabelalevo"/>
              <w:widowControl w:val="0"/>
              <w:adjustRightInd w:val="0"/>
              <w:spacing w:before="0" w:line="22" w:lineRule="atLeast"/>
              <w:textAlignment w:val="baseline"/>
              <w:rPr>
                <w:del w:id="3215" w:author="Irena Balantič" w:date="2023-04-12T14:15:00Z"/>
                <w:spacing w:val="4"/>
                <w:kern w:val="18"/>
                <w:position w:val="2"/>
                <w:sz w:val="20"/>
                <w:szCs w:val="20"/>
              </w:rPr>
            </w:pPr>
            <w:del w:id="3216" w:author="Irena Balantič" w:date="2023-04-12T14:15:00Z">
              <w:r w:rsidRPr="000D4826">
                <w:rPr>
                  <w:spacing w:val="4"/>
                  <w:kern w:val="18"/>
                  <w:position w:val="2"/>
                  <w:sz w:val="20"/>
                  <w:szCs w:val="20"/>
                </w:rPr>
                <w:delText>2302 energetski objekti ter drugi objekti, ki so namenjeni izvajanju gospodarskih služb s področja energetike</w:delText>
              </w:r>
            </w:del>
          </w:p>
        </w:tc>
      </w:tr>
    </w:tbl>
    <w:p w14:paraId="196EBCEE" w14:textId="77777777" w:rsidR="00A346E6" w:rsidRDefault="00A346E6" w:rsidP="00A346E6"/>
    <w:p w14:paraId="27090574" w14:textId="38425B36" w:rsidR="00A346E6" w:rsidRPr="006217C4" w:rsidRDefault="00A346E6" w:rsidP="00A346E6">
      <w:pPr>
        <w:pStyle w:val="Brezrazmikov"/>
        <w:jc w:val="center"/>
        <w:rPr>
          <w:rFonts w:ascii="Arial" w:hAnsi="Arial" w:cs="Arial"/>
        </w:rPr>
      </w:pPr>
      <w:r w:rsidRPr="006217C4">
        <w:rPr>
          <w:rFonts w:ascii="Arial" w:hAnsi="Arial" w:cs="Arial"/>
        </w:rPr>
        <w:t>88. člen</w:t>
      </w:r>
    </w:p>
    <w:p w14:paraId="20230D35" w14:textId="77777777" w:rsidR="00A346E6" w:rsidRDefault="00A346E6" w:rsidP="00A346E6">
      <w:pPr>
        <w:pStyle w:val="Brezrazmikov"/>
        <w:jc w:val="center"/>
        <w:rPr>
          <w:rFonts w:ascii="Arial" w:hAnsi="Arial" w:cs="Arial"/>
        </w:rPr>
      </w:pPr>
      <w:r w:rsidRPr="006217C4">
        <w:rPr>
          <w:rFonts w:ascii="Arial" w:hAnsi="Arial" w:cs="Arial"/>
        </w:rPr>
        <w:t>(splošni prostorski izvedbeni pogoji za gradnjo na območjih komunikacijske infrastrukture)</w:t>
      </w:r>
    </w:p>
    <w:p w14:paraId="7BBE6A77" w14:textId="77777777" w:rsidR="00A346E6" w:rsidRPr="006217C4" w:rsidRDefault="00A346E6" w:rsidP="00A346E6">
      <w:pPr>
        <w:pStyle w:val="Brezrazmikov"/>
        <w:jc w:val="center"/>
        <w:rPr>
          <w:rFonts w:ascii="Arial" w:hAnsi="Arial" w:cs="Arial"/>
        </w:rPr>
      </w:pPr>
    </w:p>
    <w:p w14:paraId="53074A9F" w14:textId="77777777" w:rsidR="00A346E6" w:rsidRPr="000D4826" w:rsidRDefault="00A346E6" w:rsidP="00A346E6">
      <w:pPr>
        <w:pStyle w:val="Brezrazmikov"/>
      </w:pPr>
      <w:r w:rsidRPr="006217C4">
        <w:rPr>
          <w:rFonts w:ascii="Arial" w:hAnsi="Arial" w:cs="Arial"/>
        </w:rPr>
        <w:t>Na območjih »T – območja komunikacijske infrastrukture« veljajo naslednji splošni PIP:</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3217" w:author="Irena Balantič" w:date="2023-04-12T14:15:00Z">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411"/>
        <w:gridCol w:w="7661"/>
        <w:tblGridChange w:id="3218">
          <w:tblGrid>
            <w:gridCol w:w="80"/>
            <w:gridCol w:w="1249"/>
            <w:gridCol w:w="82"/>
            <w:gridCol w:w="7661"/>
            <w:gridCol w:w="80"/>
          </w:tblGrid>
        </w:tblGridChange>
      </w:tblGrid>
      <w:tr w:rsidR="00A346E6" w:rsidRPr="000D4826" w14:paraId="42241618" w14:textId="77777777" w:rsidTr="000337DF">
        <w:trPr>
          <w:trPrChange w:id="3219" w:author="Irena Balantič" w:date="2023-04-12T14:15:00Z">
            <w:trPr>
              <w:gridBefore w:val="1"/>
            </w:trPr>
          </w:trPrChange>
        </w:trPr>
        <w:tc>
          <w:tcPr>
            <w:tcW w:w="1418" w:type="dxa"/>
            <w:shd w:val="clear" w:color="auto" w:fill="D9D9D9"/>
            <w:vAlign w:val="center"/>
            <w:tcPrChange w:id="3220" w:author="Irena Balantič" w:date="2023-04-12T14:15:00Z">
              <w:tcPr>
                <w:tcW w:w="1148" w:type="dxa"/>
                <w:shd w:val="clear" w:color="auto" w:fill="D9D9D9"/>
              </w:tcPr>
            </w:tcPrChange>
          </w:tcPr>
          <w:p w14:paraId="59C6851C"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Namenska raba</w:t>
            </w:r>
          </w:p>
        </w:tc>
        <w:tc>
          <w:tcPr>
            <w:tcW w:w="7654" w:type="dxa"/>
            <w:shd w:val="clear" w:color="auto" w:fill="D9D9D9"/>
            <w:vAlign w:val="center"/>
            <w:tcPrChange w:id="3221" w:author="Irena Balantič" w:date="2023-04-12T14:15:00Z">
              <w:tcPr>
                <w:tcW w:w="7924" w:type="dxa"/>
                <w:gridSpan w:val="3"/>
                <w:shd w:val="clear" w:color="auto" w:fill="D9D9D9"/>
              </w:tcPr>
            </w:tcPrChange>
          </w:tcPr>
          <w:p w14:paraId="2FED6AB9" w14:textId="77777777" w:rsidR="00A346E6" w:rsidRPr="000D4826" w:rsidRDefault="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T – območja komunikacijske infrastrukture</w:t>
            </w:r>
          </w:p>
        </w:tc>
      </w:tr>
      <w:tr w:rsidR="00A346E6" w:rsidRPr="000D4826" w14:paraId="686367BF" w14:textId="77777777" w:rsidTr="000337DF">
        <w:trPr>
          <w:trPrChange w:id="3222" w:author="Irena Balantič" w:date="2023-04-12T14:15:00Z">
            <w:trPr>
              <w:gridBefore w:val="1"/>
            </w:trPr>
          </w:trPrChange>
        </w:trPr>
        <w:tc>
          <w:tcPr>
            <w:tcW w:w="1418" w:type="dxa"/>
            <w:shd w:val="clear" w:color="auto" w:fill="F2F2F2"/>
            <w:vAlign w:val="center"/>
            <w:tcPrChange w:id="3223" w:author="Irena Balantič" w:date="2023-04-12T14:15:00Z">
              <w:tcPr>
                <w:tcW w:w="1148" w:type="dxa"/>
                <w:shd w:val="clear" w:color="auto" w:fill="F2F2F2"/>
              </w:tcPr>
            </w:tcPrChange>
          </w:tcPr>
          <w:p w14:paraId="7D707D38"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7654" w:type="dxa"/>
            <w:vAlign w:val="center"/>
            <w:tcPrChange w:id="3224" w:author="Irena Balantič" w:date="2023-04-12T14:15:00Z">
              <w:tcPr>
                <w:tcW w:w="7924" w:type="dxa"/>
                <w:gridSpan w:val="3"/>
              </w:tcPr>
            </w:tcPrChange>
          </w:tcPr>
          <w:p w14:paraId="5F80B9C3" w14:textId="7E1B1DBC" w:rsidR="00A346E6" w:rsidRPr="000D4826" w:rsidRDefault="00A346E6">
            <w:pPr>
              <w:pStyle w:val="tabelalevo"/>
              <w:widowControl w:val="0"/>
              <w:adjustRightInd w:val="0"/>
              <w:spacing w:before="0" w:line="22" w:lineRule="atLeast"/>
              <w:textAlignment w:val="baseline"/>
              <w:rPr>
                <w:spacing w:val="4"/>
                <w:kern w:val="18"/>
                <w:position w:val="2"/>
                <w:sz w:val="20"/>
                <w:szCs w:val="20"/>
              </w:rPr>
            </w:pPr>
            <w:del w:id="3225" w:author="Irena Balantič" w:date="2023-04-12T14:15:00Z">
              <w:r w:rsidRPr="000D4826">
                <w:rPr>
                  <w:spacing w:val="4"/>
                  <w:kern w:val="18"/>
                  <w:position w:val="2"/>
                  <w:sz w:val="20"/>
                  <w:szCs w:val="20"/>
                </w:rPr>
                <w:delText>So namenjena za izvajanje</w:delText>
              </w:r>
            </w:del>
            <w:ins w:id="3226" w:author="Irena Balantič" w:date="2023-04-12T14:15:00Z">
              <w:r w:rsidR="003E4ED6">
                <w:rPr>
                  <w:spacing w:val="4"/>
                  <w:kern w:val="18"/>
                  <w:position w:val="2"/>
                  <w:sz w:val="20"/>
                  <w:szCs w:val="20"/>
                </w:rPr>
                <w:t>I</w:t>
              </w:r>
              <w:r w:rsidRPr="000D4826">
                <w:rPr>
                  <w:spacing w:val="4"/>
                  <w:kern w:val="18"/>
                  <w:position w:val="2"/>
                  <w:sz w:val="20"/>
                  <w:szCs w:val="20"/>
                </w:rPr>
                <w:t>zvajanje</w:t>
              </w:r>
            </w:ins>
            <w:r w:rsidRPr="000D4826">
              <w:rPr>
                <w:spacing w:val="4"/>
                <w:kern w:val="18"/>
                <w:position w:val="2"/>
                <w:sz w:val="20"/>
                <w:szCs w:val="20"/>
              </w:rPr>
              <w:t xml:space="preserve"> dejavnosti gospodarskih služb s področja telekomunikacij.</w:t>
            </w:r>
          </w:p>
        </w:tc>
      </w:tr>
      <w:tr w:rsidR="00A346E6" w:rsidRPr="000D4826" w14:paraId="3AA7B5CC" w14:textId="77777777" w:rsidTr="00CB3077">
        <w:trPr>
          <w:del w:id="3227" w:author="Irena Balantič" w:date="2023-04-12T14:15:00Z"/>
        </w:trPr>
        <w:tc>
          <w:tcPr>
            <w:tcW w:w="1148" w:type="dxa"/>
            <w:shd w:val="clear" w:color="auto" w:fill="F2F2F2"/>
          </w:tcPr>
          <w:p w14:paraId="7150AC0E" w14:textId="77777777" w:rsidR="00A346E6" w:rsidRPr="000D4826" w:rsidRDefault="00A346E6" w:rsidP="00A346E6">
            <w:pPr>
              <w:pStyle w:val="tabelalevo"/>
              <w:rPr>
                <w:del w:id="3228" w:author="Irena Balantič" w:date="2023-04-12T14:15:00Z"/>
                <w:spacing w:val="4"/>
                <w:kern w:val="18"/>
                <w:position w:val="2"/>
                <w:sz w:val="20"/>
                <w:szCs w:val="20"/>
              </w:rPr>
            </w:pPr>
            <w:del w:id="3229" w:author="Irena Balantič" w:date="2023-04-12T14:15:00Z">
              <w:r w:rsidRPr="000D4826">
                <w:rPr>
                  <w:sz w:val="20"/>
                  <w:szCs w:val="20"/>
                </w:rPr>
                <w:delText>Dovoljene vrste zahtevnih in manj zahtevnih objektov</w:delText>
              </w:r>
            </w:del>
          </w:p>
        </w:tc>
        <w:tc>
          <w:tcPr>
            <w:tcW w:w="7924" w:type="dxa"/>
          </w:tcPr>
          <w:p w14:paraId="3EE5918B" w14:textId="77777777" w:rsidR="00A346E6" w:rsidRPr="000D4826" w:rsidRDefault="00A346E6" w:rsidP="00A346E6">
            <w:pPr>
              <w:pStyle w:val="tabelalevo"/>
              <w:rPr>
                <w:del w:id="3230" w:author="Irena Balantič" w:date="2023-04-12T14:15:00Z"/>
                <w:spacing w:val="4"/>
                <w:kern w:val="18"/>
                <w:position w:val="2"/>
                <w:sz w:val="20"/>
                <w:szCs w:val="20"/>
              </w:rPr>
            </w:pPr>
            <w:del w:id="3231" w:author="Irena Balantič" w:date="2023-04-12T14:15:00Z">
              <w:r w:rsidRPr="000D4826">
                <w:rPr>
                  <w:spacing w:val="4"/>
                  <w:kern w:val="18"/>
                  <w:position w:val="2"/>
                  <w:sz w:val="20"/>
                  <w:szCs w:val="20"/>
                </w:rPr>
                <w:delText>124 postaje, terminali, stavbe za izvajanje elektronskih komunikacij</w:delText>
              </w:r>
            </w:del>
          </w:p>
          <w:p w14:paraId="080D501A" w14:textId="77777777" w:rsidR="00A346E6" w:rsidRPr="000D4826" w:rsidRDefault="00A346E6" w:rsidP="00A346E6">
            <w:pPr>
              <w:pStyle w:val="tabelalevo"/>
              <w:rPr>
                <w:del w:id="3232" w:author="Irena Balantič" w:date="2023-04-12T14:15:00Z"/>
                <w:spacing w:val="4"/>
                <w:kern w:val="18"/>
                <w:position w:val="2"/>
                <w:sz w:val="20"/>
                <w:szCs w:val="20"/>
              </w:rPr>
            </w:pPr>
            <w:del w:id="3233" w:author="Irena Balantič" w:date="2023-04-12T14:15:00Z">
              <w:r w:rsidRPr="000D4826">
                <w:rPr>
                  <w:spacing w:val="4"/>
                  <w:kern w:val="18"/>
                  <w:position w:val="2"/>
                  <w:sz w:val="20"/>
                  <w:szCs w:val="20"/>
                </w:rPr>
                <w:delText>2213 prenosna komunikacijska omrežja</w:delText>
              </w:r>
            </w:del>
          </w:p>
          <w:p w14:paraId="01C69751" w14:textId="77777777" w:rsidR="00A346E6" w:rsidRPr="000D4826" w:rsidRDefault="00A346E6" w:rsidP="00A346E6">
            <w:pPr>
              <w:pStyle w:val="tabelalevo"/>
              <w:rPr>
                <w:del w:id="3234" w:author="Irena Balantič" w:date="2023-04-12T14:15:00Z"/>
                <w:spacing w:val="4"/>
                <w:kern w:val="18"/>
                <w:position w:val="2"/>
                <w:sz w:val="20"/>
                <w:szCs w:val="20"/>
              </w:rPr>
            </w:pPr>
            <w:del w:id="3235" w:author="Irena Balantič" w:date="2023-04-12T14:15:00Z">
              <w:r w:rsidRPr="000D4826">
                <w:rPr>
                  <w:sz w:val="20"/>
                  <w:szCs w:val="20"/>
                </w:rPr>
                <w:delText xml:space="preserve">2302 energetski objekti – le fotovoltaični sistemi kot del strehe ali fasade obstoječih objektov </w:delText>
              </w:r>
              <w:r w:rsidRPr="000D4826">
                <w:rPr>
                  <w:spacing w:val="4"/>
                  <w:kern w:val="18"/>
                  <w:position w:val="2"/>
                  <w:sz w:val="20"/>
                  <w:szCs w:val="20"/>
                </w:rPr>
                <w:delText>ter drugi objekti, ki so namenjeni izvajanju gospodarskih služb s področja telekomunikacij.</w:delText>
              </w:r>
            </w:del>
          </w:p>
        </w:tc>
      </w:tr>
    </w:tbl>
    <w:p w14:paraId="33D9AA7F" w14:textId="77777777" w:rsidR="00A346E6" w:rsidRDefault="00A346E6" w:rsidP="00A346E6"/>
    <w:p w14:paraId="6E50AE1A" w14:textId="64B1FE0E" w:rsidR="00A346E6" w:rsidRPr="006217C4" w:rsidRDefault="00A346E6" w:rsidP="00A346E6">
      <w:pPr>
        <w:pStyle w:val="Brezrazmikov"/>
        <w:jc w:val="center"/>
        <w:rPr>
          <w:rFonts w:ascii="Arial" w:hAnsi="Arial" w:cs="Arial"/>
        </w:rPr>
      </w:pPr>
      <w:r w:rsidRPr="006217C4">
        <w:rPr>
          <w:rFonts w:ascii="Arial" w:hAnsi="Arial" w:cs="Arial"/>
        </w:rPr>
        <w:t>89. člen</w:t>
      </w:r>
    </w:p>
    <w:p w14:paraId="28342085" w14:textId="77777777" w:rsidR="00A346E6" w:rsidRDefault="00A346E6" w:rsidP="00A346E6">
      <w:pPr>
        <w:pStyle w:val="Brezrazmikov"/>
        <w:jc w:val="center"/>
        <w:rPr>
          <w:rFonts w:ascii="Arial" w:hAnsi="Arial" w:cs="Arial"/>
        </w:rPr>
      </w:pPr>
      <w:r w:rsidRPr="006217C4">
        <w:rPr>
          <w:rFonts w:ascii="Arial" w:hAnsi="Arial" w:cs="Arial"/>
        </w:rPr>
        <w:t>(splošni prostorski izvedbeni pogoji za gradnjo na območjih za potrebe obrambe)</w:t>
      </w:r>
    </w:p>
    <w:p w14:paraId="72D05891" w14:textId="77777777" w:rsidR="00A346E6" w:rsidRPr="006217C4" w:rsidRDefault="00A346E6" w:rsidP="00A346E6">
      <w:pPr>
        <w:pStyle w:val="Brezrazmikov"/>
        <w:jc w:val="center"/>
        <w:rPr>
          <w:rFonts w:ascii="Arial" w:hAnsi="Arial" w:cs="Arial"/>
        </w:rPr>
      </w:pPr>
    </w:p>
    <w:p w14:paraId="3DE2B31A" w14:textId="77777777" w:rsidR="00A346E6" w:rsidRPr="006217C4" w:rsidRDefault="00A346E6" w:rsidP="00A346E6">
      <w:pPr>
        <w:pStyle w:val="Brezrazmikov"/>
        <w:rPr>
          <w:rFonts w:ascii="Arial" w:hAnsi="Arial" w:cs="Arial"/>
        </w:rPr>
      </w:pPr>
      <w:r w:rsidRPr="006217C4">
        <w:rPr>
          <w:rFonts w:ascii="Arial" w:hAnsi="Arial" w:cs="Arial"/>
        </w:rPr>
        <w:t>Na območjih »</w:t>
      </w:r>
      <w:proofErr w:type="spellStart"/>
      <w:r w:rsidRPr="006217C4">
        <w:rPr>
          <w:rFonts w:ascii="Arial" w:hAnsi="Arial" w:cs="Arial"/>
        </w:rPr>
        <w:t>F,f</w:t>
      </w:r>
      <w:proofErr w:type="spellEnd"/>
      <w:r w:rsidRPr="006217C4">
        <w:rPr>
          <w:rFonts w:ascii="Arial" w:hAnsi="Arial" w:cs="Arial"/>
        </w:rPr>
        <w:t xml:space="preserve"> – območja za potrebe obrambe« veljajo naslednji splošni PIP:</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3236" w:author="Irena Balantič" w:date="2023-04-12T14:15:00Z">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249"/>
        <w:gridCol w:w="7823"/>
        <w:tblGridChange w:id="3237">
          <w:tblGrid>
            <w:gridCol w:w="80"/>
            <w:gridCol w:w="1169"/>
            <w:gridCol w:w="80"/>
            <w:gridCol w:w="7743"/>
            <w:gridCol w:w="80"/>
          </w:tblGrid>
        </w:tblGridChange>
      </w:tblGrid>
      <w:tr w:rsidR="00A346E6" w:rsidRPr="000D4826" w14:paraId="093F4663" w14:textId="77777777" w:rsidTr="00E128E1">
        <w:trPr>
          <w:trPrChange w:id="3238" w:author="Irena Balantič" w:date="2023-04-12T14:15:00Z">
            <w:trPr>
              <w:gridBefore w:val="1"/>
            </w:trPr>
          </w:trPrChange>
        </w:trPr>
        <w:tc>
          <w:tcPr>
            <w:tcW w:w="1249" w:type="dxa"/>
            <w:shd w:val="clear" w:color="auto" w:fill="D9D9D9"/>
            <w:vAlign w:val="center"/>
            <w:tcPrChange w:id="3239" w:author="Irena Balantič" w:date="2023-04-12T14:15:00Z">
              <w:tcPr>
                <w:tcW w:w="1148" w:type="dxa"/>
                <w:gridSpan w:val="2"/>
                <w:shd w:val="clear" w:color="auto" w:fill="D9D9D9"/>
              </w:tcPr>
            </w:tcPrChange>
          </w:tcPr>
          <w:p w14:paraId="3CFDD32C"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Namenska raba</w:t>
            </w:r>
          </w:p>
        </w:tc>
        <w:tc>
          <w:tcPr>
            <w:tcW w:w="7823" w:type="dxa"/>
            <w:shd w:val="clear" w:color="auto" w:fill="D9D9D9"/>
            <w:vAlign w:val="center"/>
            <w:tcPrChange w:id="3240" w:author="Irena Balantič" w:date="2023-04-12T14:15:00Z">
              <w:tcPr>
                <w:tcW w:w="7924" w:type="dxa"/>
                <w:gridSpan w:val="2"/>
                <w:shd w:val="clear" w:color="auto" w:fill="D9D9D9"/>
              </w:tcPr>
            </w:tcPrChange>
          </w:tcPr>
          <w:p w14:paraId="709B19F2" w14:textId="77777777" w:rsidR="00A346E6" w:rsidRPr="000D4826" w:rsidRDefault="00A346E6">
            <w:pPr>
              <w:pStyle w:val="tabelalevo"/>
              <w:widowControl w:val="0"/>
              <w:adjustRightInd w:val="0"/>
              <w:spacing w:before="0" w:line="22" w:lineRule="atLeast"/>
              <w:textAlignment w:val="baseline"/>
              <w:rPr>
                <w:spacing w:val="4"/>
                <w:kern w:val="18"/>
                <w:position w:val="2"/>
                <w:sz w:val="20"/>
                <w:szCs w:val="20"/>
              </w:rPr>
            </w:pPr>
            <w:proofErr w:type="spellStart"/>
            <w:r w:rsidRPr="000D4826">
              <w:rPr>
                <w:b/>
                <w:bCs/>
                <w:spacing w:val="4"/>
                <w:kern w:val="18"/>
                <w:position w:val="2"/>
                <w:sz w:val="20"/>
                <w:szCs w:val="20"/>
              </w:rPr>
              <w:t>F,f</w:t>
            </w:r>
            <w:proofErr w:type="spellEnd"/>
            <w:r w:rsidRPr="000D4826">
              <w:rPr>
                <w:b/>
                <w:bCs/>
                <w:spacing w:val="4"/>
                <w:kern w:val="18"/>
                <w:position w:val="2"/>
                <w:sz w:val="20"/>
                <w:szCs w:val="20"/>
              </w:rPr>
              <w:t xml:space="preserve"> – območja za potrebe obrambe</w:t>
            </w:r>
          </w:p>
        </w:tc>
      </w:tr>
      <w:tr w:rsidR="00A346E6" w:rsidRPr="000D4826" w14:paraId="13838063" w14:textId="77777777" w:rsidTr="00E128E1">
        <w:trPr>
          <w:trPrChange w:id="3241" w:author="Irena Balantič" w:date="2023-04-12T14:15:00Z">
            <w:trPr>
              <w:gridBefore w:val="1"/>
            </w:trPr>
          </w:trPrChange>
        </w:trPr>
        <w:tc>
          <w:tcPr>
            <w:tcW w:w="1249" w:type="dxa"/>
            <w:shd w:val="clear" w:color="auto" w:fill="F2F2F2"/>
            <w:vAlign w:val="center"/>
            <w:tcPrChange w:id="3242" w:author="Irena Balantič" w:date="2023-04-12T14:15:00Z">
              <w:tcPr>
                <w:tcW w:w="1148" w:type="dxa"/>
                <w:gridSpan w:val="2"/>
                <w:shd w:val="clear" w:color="auto" w:fill="F2F2F2"/>
              </w:tcPr>
            </w:tcPrChange>
          </w:tcPr>
          <w:p w14:paraId="5B7C05FA" w14:textId="77777777" w:rsidR="00A346E6" w:rsidRPr="000D4826" w:rsidRDefault="00A346E6" w:rsidP="00487C25">
            <w:pPr>
              <w:pStyle w:val="tabelalevo"/>
              <w:widowControl w:val="0"/>
              <w:adjustRightInd w:val="0"/>
              <w:spacing w:before="0" w:line="22" w:lineRule="atLeast"/>
              <w:textAlignment w:val="baseline"/>
              <w:rPr>
                <w:b/>
                <w:bCs/>
                <w:spacing w:val="4"/>
                <w:kern w:val="18"/>
                <w:position w:val="2"/>
                <w:sz w:val="20"/>
                <w:szCs w:val="20"/>
              </w:rPr>
            </w:pPr>
            <w:r w:rsidRPr="000D4826">
              <w:rPr>
                <w:spacing w:val="4"/>
                <w:kern w:val="18"/>
                <w:position w:val="2"/>
                <w:sz w:val="20"/>
                <w:szCs w:val="20"/>
              </w:rPr>
              <w:t>Osnovna dejavnost</w:t>
            </w:r>
          </w:p>
        </w:tc>
        <w:tc>
          <w:tcPr>
            <w:tcW w:w="7823" w:type="dxa"/>
            <w:vAlign w:val="center"/>
            <w:tcPrChange w:id="3243" w:author="Irena Balantič" w:date="2023-04-12T14:15:00Z">
              <w:tcPr>
                <w:tcW w:w="7924" w:type="dxa"/>
                <w:gridSpan w:val="2"/>
              </w:tcPr>
            </w:tcPrChange>
          </w:tcPr>
          <w:p w14:paraId="3FFE22A2" w14:textId="4EF635DE" w:rsidR="00A346E6" w:rsidRPr="000D4826" w:rsidRDefault="00A346E6">
            <w:pPr>
              <w:pStyle w:val="tabelalevo"/>
              <w:widowControl w:val="0"/>
              <w:adjustRightInd w:val="0"/>
              <w:spacing w:before="0" w:line="22" w:lineRule="atLeast"/>
              <w:textAlignment w:val="baseline"/>
              <w:rPr>
                <w:spacing w:val="4"/>
                <w:kern w:val="18"/>
                <w:position w:val="2"/>
                <w:sz w:val="20"/>
                <w:szCs w:val="20"/>
              </w:rPr>
            </w:pPr>
            <w:del w:id="3244" w:author="Irena Balantič" w:date="2023-04-12T14:15:00Z">
              <w:r w:rsidRPr="000D4826">
                <w:rPr>
                  <w:spacing w:val="4"/>
                  <w:kern w:val="18"/>
                  <w:position w:val="2"/>
                  <w:sz w:val="20"/>
                  <w:szCs w:val="20"/>
                </w:rPr>
                <w:delText>So namenjena za obrambne potrebe</w:delText>
              </w:r>
            </w:del>
            <w:ins w:id="3245" w:author="Irena Balantič" w:date="2023-04-12T14:15:00Z">
              <w:r w:rsidR="003E4ED6">
                <w:rPr>
                  <w:spacing w:val="4"/>
                  <w:kern w:val="18"/>
                  <w:position w:val="2"/>
                  <w:sz w:val="20"/>
                  <w:szCs w:val="20"/>
                </w:rPr>
                <w:t>O</w:t>
              </w:r>
              <w:r w:rsidRPr="000D4826">
                <w:rPr>
                  <w:spacing w:val="4"/>
                  <w:kern w:val="18"/>
                  <w:position w:val="2"/>
                  <w:sz w:val="20"/>
                  <w:szCs w:val="20"/>
                </w:rPr>
                <w:t xml:space="preserve">brambne </w:t>
              </w:r>
              <w:r w:rsidR="003E4ED6">
                <w:rPr>
                  <w:spacing w:val="4"/>
                  <w:kern w:val="18"/>
                  <w:position w:val="2"/>
                  <w:sz w:val="20"/>
                  <w:szCs w:val="20"/>
                </w:rPr>
                <w:t>dejavnosti</w:t>
              </w:r>
            </w:ins>
            <w:r w:rsidRPr="000D4826">
              <w:rPr>
                <w:spacing w:val="4"/>
                <w:kern w:val="18"/>
                <w:position w:val="2"/>
                <w:sz w:val="20"/>
                <w:szCs w:val="20"/>
              </w:rPr>
              <w:t>, zlasti razmestitev, usposabljanje in delovanje vojske.</w:t>
            </w:r>
          </w:p>
        </w:tc>
      </w:tr>
      <w:tr w:rsidR="00A346E6" w:rsidRPr="000D4826" w14:paraId="6B4D38E8" w14:textId="77777777" w:rsidTr="00CB3077">
        <w:trPr>
          <w:del w:id="3246" w:author="Irena Balantič" w:date="2023-04-12T14:15:00Z"/>
        </w:trPr>
        <w:tc>
          <w:tcPr>
            <w:tcW w:w="1148" w:type="dxa"/>
            <w:shd w:val="clear" w:color="auto" w:fill="F2F2F2"/>
          </w:tcPr>
          <w:p w14:paraId="567D5F90" w14:textId="77777777" w:rsidR="00A346E6" w:rsidRPr="000D4826" w:rsidRDefault="00A346E6" w:rsidP="00A346E6">
            <w:pPr>
              <w:pStyle w:val="tabelalevo"/>
              <w:rPr>
                <w:del w:id="3247" w:author="Irena Balantič" w:date="2023-04-12T14:15:00Z"/>
                <w:spacing w:val="4"/>
                <w:kern w:val="18"/>
                <w:position w:val="2"/>
                <w:sz w:val="20"/>
                <w:szCs w:val="20"/>
              </w:rPr>
            </w:pPr>
            <w:del w:id="3248" w:author="Irena Balantič" w:date="2023-04-12T14:15:00Z">
              <w:r w:rsidRPr="000D4826">
                <w:rPr>
                  <w:sz w:val="20"/>
                  <w:szCs w:val="20"/>
                </w:rPr>
                <w:delText>Dovoljene vrste zahtevnih in manj zahtevnih objektov</w:delText>
              </w:r>
            </w:del>
          </w:p>
        </w:tc>
        <w:tc>
          <w:tcPr>
            <w:tcW w:w="7924" w:type="dxa"/>
          </w:tcPr>
          <w:p w14:paraId="22C7EFF4" w14:textId="77777777" w:rsidR="00A346E6" w:rsidRPr="000D4826" w:rsidRDefault="00A346E6" w:rsidP="00A346E6">
            <w:pPr>
              <w:pStyle w:val="tabelalevo"/>
              <w:widowControl w:val="0"/>
              <w:adjustRightInd w:val="0"/>
              <w:spacing w:before="0" w:line="22" w:lineRule="atLeast"/>
              <w:textAlignment w:val="baseline"/>
              <w:rPr>
                <w:del w:id="3249" w:author="Irena Balantič" w:date="2023-04-12T14:15:00Z"/>
                <w:spacing w:val="4"/>
                <w:kern w:val="18"/>
                <w:position w:val="2"/>
                <w:sz w:val="20"/>
                <w:szCs w:val="20"/>
              </w:rPr>
            </w:pPr>
            <w:del w:id="3250" w:author="Irena Balantič" w:date="2023-04-12T14:15:00Z">
              <w:r w:rsidRPr="000D4826">
                <w:rPr>
                  <w:spacing w:val="4"/>
                  <w:kern w:val="18"/>
                  <w:position w:val="2"/>
                  <w:sz w:val="20"/>
                  <w:szCs w:val="20"/>
                </w:rPr>
                <w:delText>24201 vojaški objekti ter drugi objekti, ki so namenjeni izvajanju potreb s področja obrambe</w:delText>
              </w:r>
            </w:del>
          </w:p>
        </w:tc>
      </w:tr>
    </w:tbl>
    <w:p w14:paraId="3368A03F" w14:textId="502EC4A9" w:rsidR="00A346E6" w:rsidRDefault="00A346E6" w:rsidP="00E128E1">
      <w:pPr>
        <w:pStyle w:val="-tevilka"/>
        <w:numPr>
          <w:ilvl w:val="0"/>
          <w:numId w:val="0"/>
        </w:numPr>
        <w:spacing w:before="0" w:line="240" w:lineRule="auto"/>
        <w:jc w:val="left"/>
        <w:rPr>
          <w:ins w:id="3251" w:author="Irena Balantič" w:date="2023-04-12T14:15:00Z"/>
          <w:sz w:val="22"/>
          <w:szCs w:val="22"/>
        </w:rPr>
      </w:pPr>
    </w:p>
    <w:p w14:paraId="2D3B6D00" w14:textId="77777777" w:rsidR="00E128E1" w:rsidRDefault="00E128E1" w:rsidP="00A346E6">
      <w:pPr>
        <w:pStyle w:val="-tevilka"/>
        <w:numPr>
          <w:ilvl w:val="0"/>
          <w:numId w:val="0"/>
        </w:numPr>
        <w:spacing w:before="0" w:line="240" w:lineRule="auto"/>
        <w:rPr>
          <w:sz w:val="22"/>
          <w:szCs w:val="22"/>
        </w:rPr>
      </w:pPr>
    </w:p>
    <w:p w14:paraId="00BD3316" w14:textId="1B6C5E51" w:rsidR="00A346E6" w:rsidRPr="006217C4" w:rsidRDefault="00A346E6" w:rsidP="00A346E6">
      <w:pPr>
        <w:pStyle w:val="Brezrazmikov"/>
        <w:jc w:val="center"/>
        <w:rPr>
          <w:rFonts w:ascii="Arial" w:hAnsi="Arial" w:cs="Arial"/>
        </w:rPr>
      </w:pPr>
      <w:r w:rsidRPr="006217C4">
        <w:rPr>
          <w:rFonts w:ascii="Arial" w:hAnsi="Arial" w:cs="Arial"/>
        </w:rPr>
        <w:t>90. člen</w:t>
      </w:r>
    </w:p>
    <w:p w14:paraId="755D7E5F" w14:textId="77777777" w:rsidR="00A346E6" w:rsidRDefault="00A346E6" w:rsidP="00A346E6">
      <w:pPr>
        <w:pStyle w:val="Brezrazmikov"/>
        <w:jc w:val="center"/>
        <w:rPr>
          <w:rFonts w:ascii="Arial" w:hAnsi="Arial" w:cs="Arial"/>
        </w:rPr>
      </w:pPr>
      <w:r w:rsidRPr="006217C4">
        <w:rPr>
          <w:rFonts w:ascii="Arial" w:hAnsi="Arial" w:cs="Arial"/>
        </w:rPr>
        <w:t>(splošni prostorski izvedbeni pogoji za gradnjo in posege na območjih površinskih voda)</w:t>
      </w:r>
    </w:p>
    <w:p w14:paraId="1EC6093C" w14:textId="77777777" w:rsidR="00A346E6" w:rsidRPr="006217C4" w:rsidRDefault="00A346E6" w:rsidP="00A346E6">
      <w:pPr>
        <w:pStyle w:val="Brezrazmikov"/>
        <w:jc w:val="center"/>
        <w:rPr>
          <w:rFonts w:ascii="Arial" w:hAnsi="Arial" w:cs="Arial"/>
        </w:rPr>
      </w:pPr>
    </w:p>
    <w:p w14:paraId="2E5D1871" w14:textId="77777777" w:rsidR="00A346E6" w:rsidRPr="006217C4" w:rsidRDefault="00A346E6" w:rsidP="00A346E6">
      <w:pPr>
        <w:pStyle w:val="Brezrazmikov"/>
        <w:jc w:val="both"/>
        <w:rPr>
          <w:rFonts w:ascii="Arial" w:hAnsi="Arial" w:cs="Arial"/>
        </w:rPr>
      </w:pPr>
      <w:r w:rsidRPr="006217C4">
        <w:rPr>
          <w:rFonts w:ascii="Arial" w:hAnsi="Arial" w:cs="Arial"/>
        </w:rPr>
        <w:t>Na območjih »V – območja površinskih voda« veljajo naslednji splošni PIP:</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3252" w:author="Irena Balantič" w:date="2023-04-12T14:15:00Z">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421"/>
        <w:gridCol w:w="7651"/>
        <w:tblGridChange w:id="3253">
          <w:tblGrid>
            <w:gridCol w:w="1421"/>
            <w:gridCol w:w="7651"/>
          </w:tblGrid>
        </w:tblGridChange>
      </w:tblGrid>
      <w:tr w:rsidR="00A346E6" w:rsidRPr="000D4826" w14:paraId="0205976F" w14:textId="77777777" w:rsidTr="003E4ED6">
        <w:tc>
          <w:tcPr>
            <w:tcW w:w="1320" w:type="dxa"/>
            <w:shd w:val="clear" w:color="auto" w:fill="D9D9D9"/>
            <w:vAlign w:val="center"/>
            <w:tcPrChange w:id="3254" w:author="Irena Balantič" w:date="2023-04-12T14:15:00Z">
              <w:tcPr>
                <w:tcW w:w="1320" w:type="dxa"/>
                <w:shd w:val="clear" w:color="auto" w:fill="D9D9D9"/>
              </w:tcPr>
            </w:tcPrChange>
          </w:tcPr>
          <w:p w14:paraId="447F7221"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Namenska raba</w:t>
            </w:r>
          </w:p>
        </w:tc>
        <w:tc>
          <w:tcPr>
            <w:tcW w:w="7752" w:type="dxa"/>
            <w:shd w:val="clear" w:color="auto" w:fill="D9D9D9"/>
            <w:vAlign w:val="center"/>
            <w:tcPrChange w:id="3255" w:author="Irena Balantič" w:date="2023-04-12T14:15:00Z">
              <w:tcPr>
                <w:tcW w:w="7752" w:type="dxa"/>
                <w:shd w:val="clear" w:color="auto" w:fill="D9D9D9"/>
              </w:tcPr>
            </w:tcPrChange>
          </w:tcPr>
          <w:p w14:paraId="684A35FA" w14:textId="77777777" w:rsidR="00A346E6" w:rsidRPr="000D4826" w:rsidRDefault="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V – območja površinskih voda</w:t>
            </w:r>
          </w:p>
        </w:tc>
      </w:tr>
      <w:tr w:rsidR="00A346E6" w:rsidRPr="000D4826" w14:paraId="67EE7861" w14:textId="77777777" w:rsidTr="003E4ED6">
        <w:tc>
          <w:tcPr>
            <w:tcW w:w="1320" w:type="dxa"/>
            <w:shd w:val="clear" w:color="auto" w:fill="A6A6A6"/>
            <w:vAlign w:val="center"/>
            <w:tcPrChange w:id="3256" w:author="Irena Balantič" w:date="2023-04-12T14:15:00Z">
              <w:tcPr>
                <w:tcW w:w="1320" w:type="dxa"/>
                <w:shd w:val="clear" w:color="auto" w:fill="A6A6A6"/>
              </w:tcPr>
            </w:tcPrChange>
          </w:tcPr>
          <w:p w14:paraId="2B8F281C"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Podrobnejša namenska raba</w:t>
            </w:r>
          </w:p>
        </w:tc>
        <w:tc>
          <w:tcPr>
            <w:tcW w:w="7752" w:type="dxa"/>
            <w:shd w:val="clear" w:color="auto" w:fill="A6A6A6"/>
            <w:vAlign w:val="center"/>
            <w:tcPrChange w:id="3257" w:author="Irena Balantič" w:date="2023-04-12T14:15:00Z">
              <w:tcPr>
                <w:tcW w:w="7752" w:type="dxa"/>
                <w:shd w:val="clear" w:color="auto" w:fill="A6A6A6"/>
              </w:tcPr>
            </w:tcPrChange>
          </w:tcPr>
          <w:p w14:paraId="0C8D113F" w14:textId="77777777" w:rsidR="00A346E6" w:rsidRPr="000D4826" w:rsidRDefault="00A346E6" w:rsidP="00A346E6">
            <w:pPr>
              <w:pStyle w:val="tabelalevo"/>
              <w:widowControl w:val="0"/>
              <w:adjustRightInd w:val="0"/>
              <w:spacing w:before="0" w:line="22" w:lineRule="atLeast"/>
              <w:textAlignment w:val="baseline"/>
              <w:rPr>
                <w:del w:id="3258" w:author="Irena Balantič" w:date="2023-04-12T14:15:00Z"/>
                <w:b/>
                <w:bCs/>
                <w:spacing w:val="4"/>
                <w:kern w:val="18"/>
                <w:position w:val="2"/>
                <w:sz w:val="20"/>
                <w:szCs w:val="20"/>
              </w:rPr>
            </w:pPr>
            <w:r w:rsidRPr="000D4826">
              <w:rPr>
                <w:b/>
                <w:bCs/>
                <w:spacing w:val="4"/>
                <w:kern w:val="18"/>
                <w:position w:val="2"/>
                <w:sz w:val="20"/>
                <w:szCs w:val="20"/>
              </w:rPr>
              <w:t>VC</w:t>
            </w:r>
          </w:p>
          <w:p w14:paraId="32545285" w14:textId="1ADB6632" w:rsidR="00A346E6" w:rsidRPr="000D4826" w:rsidRDefault="00D32FF9">
            <w:pPr>
              <w:pStyle w:val="tabelalevo"/>
              <w:widowControl w:val="0"/>
              <w:adjustRightInd w:val="0"/>
              <w:spacing w:before="0" w:line="22" w:lineRule="atLeast"/>
              <w:textAlignment w:val="baseline"/>
              <w:rPr>
                <w:spacing w:val="4"/>
                <w:kern w:val="18"/>
                <w:position w:val="2"/>
                <w:sz w:val="20"/>
                <w:szCs w:val="20"/>
              </w:rPr>
            </w:pPr>
            <w:ins w:id="3259" w:author="Irena Balantič" w:date="2023-04-12T14:15:00Z">
              <w:r>
                <w:rPr>
                  <w:spacing w:val="4"/>
                  <w:kern w:val="18"/>
                  <w:position w:val="2"/>
                  <w:sz w:val="20"/>
                  <w:szCs w:val="20"/>
                </w:rPr>
                <w:t xml:space="preserve"> - </w:t>
              </w:r>
            </w:ins>
            <w:r w:rsidR="00A346E6" w:rsidRPr="000D4826">
              <w:rPr>
                <w:spacing w:val="4"/>
                <w:kern w:val="18"/>
                <w:position w:val="2"/>
                <w:sz w:val="20"/>
                <w:szCs w:val="20"/>
              </w:rPr>
              <w:t>celinske vode</w:t>
            </w:r>
          </w:p>
        </w:tc>
      </w:tr>
      <w:tr w:rsidR="00A346E6" w:rsidRPr="000D4826" w14:paraId="287190A2" w14:textId="77777777" w:rsidTr="003E4ED6">
        <w:tc>
          <w:tcPr>
            <w:tcW w:w="1320" w:type="dxa"/>
            <w:shd w:val="clear" w:color="auto" w:fill="F2F2F2"/>
            <w:vAlign w:val="center"/>
            <w:tcPrChange w:id="3260" w:author="Irena Balantič" w:date="2023-04-12T14:15:00Z">
              <w:tcPr>
                <w:tcW w:w="1320" w:type="dxa"/>
                <w:shd w:val="clear" w:color="auto" w:fill="F2F2F2"/>
              </w:tcPr>
            </w:tcPrChange>
          </w:tcPr>
          <w:p w14:paraId="428D06B1"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7752" w:type="dxa"/>
            <w:vAlign w:val="center"/>
            <w:tcPrChange w:id="3261" w:author="Irena Balantič" w:date="2023-04-12T14:15:00Z">
              <w:tcPr>
                <w:tcW w:w="7752" w:type="dxa"/>
              </w:tcPr>
            </w:tcPrChange>
          </w:tcPr>
          <w:p w14:paraId="37468BE5" w14:textId="6DEC4A80" w:rsidR="00A346E6" w:rsidRPr="000D4826" w:rsidRDefault="00A346E6">
            <w:pPr>
              <w:pStyle w:val="tabelalevo"/>
              <w:widowControl w:val="0"/>
              <w:adjustRightInd w:val="0"/>
              <w:spacing w:before="0" w:line="22" w:lineRule="atLeast"/>
              <w:textAlignment w:val="baseline"/>
              <w:rPr>
                <w:spacing w:val="4"/>
                <w:kern w:val="18"/>
                <w:position w:val="2"/>
                <w:sz w:val="20"/>
                <w:szCs w:val="20"/>
              </w:rPr>
            </w:pPr>
            <w:del w:id="3262" w:author="Irena Balantič" w:date="2023-04-12T14:15:00Z">
              <w:r w:rsidRPr="000D4826">
                <w:rPr>
                  <w:spacing w:val="4"/>
                  <w:kern w:val="18"/>
                  <w:position w:val="2"/>
                  <w:sz w:val="20"/>
                  <w:szCs w:val="20"/>
                </w:rPr>
                <w:delText>So namenjene za izvajanje</w:delText>
              </w:r>
            </w:del>
            <w:ins w:id="3263" w:author="Irena Balantič" w:date="2023-04-12T14:15:00Z">
              <w:r w:rsidR="003E4ED6">
                <w:rPr>
                  <w:spacing w:val="4"/>
                  <w:kern w:val="18"/>
                  <w:position w:val="2"/>
                  <w:sz w:val="20"/>
                  <w:szCs w:val="20"/>
                </w:rPr>
                <w:t>I</w:t>
              </w:r>
              <w:r w:rsidRPr="000D4826">
                <w:rPr>
                  <w:spacing w:val="4"/>
                  <w:kern w:val="18"/>
                  <w:position w:val="2"/>
                  <w:sz w:val="20"/>
                  <w:szCs w:val="20"/>
                </w:rPr>
                <w:t>zvajanje</w:t>
              </w:r>
            </w:ins>
            <w:r w:rsidRPr="000D4826">
              <w:rPr>
                <w:spacing w:val="4"/>
                <w:kern w:val="18"/>
                <w:position w:val="2"/>
                <w:sz w:val="20"/>
                <w:szCs w:val="20"/>
              </w:rPr>
              <w:t xml:space="preserve"> dejavnosti s področja rabe voda.</w:t>
            </w:r>
          </w:p>
        </w:tc>
      </w:tr>
      <w:tr w:rsidR="00A346E6" w:rsidRPr="000D4826" w14:paraId="13C59906" w14:textId="77777777" w:rsidTr="003E4ED6">
        <w:tc>
          <w:tcPr>
            <w:tcW w:w="1320" w:type="dxa"/>
            <w:shd w:val="clear" w:color="auto" w:fill="F2F2F2"/>
            <w:vAlign w:val="center"/>
            <w:tcPrChange w:id="3264" w:author="Irena Balantič" w:date="2023-04-12T14:15:00Z">
              <w:tcPr>
                <w:tcW w:w="1320" w:type="dxa"/>
                <w:shd w:val="clear" w:color="auto" w:fill="F2F2F2"/>
              </w:tcPr>
            </w:tcPrChange>
          </w:tcPr>
          <w:p w14:paraId="27C6526C"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Spremljajoče dejavnosti</w:t>
            </w:r>
          </w:p>
        </w:tc>
        <w:tc>
          <w:tcPr>
            <w:tcW w:w="7752" w:type="dxa"/>
            <w:vAlign w:val="center"/>
            <w:tcPrChange w:id="3265" w:author="Irena Balantič" w:date="2023-04-12T14:15:00Z">
              <w:tcPr>
                <w:tcW w:w="7752" w:type="dxa"/>
              </w:tcPr>
            </w:tcPrChange>
          </w:tcPr>
          <w:p w14:paraId="7E54BC37" w14:textId="77777777" w:rsidR="00A346E6" w:rsidRPr="000D4826" w:rsidRDefault="00A346E6" w:rsidP="00487C25">
            <w:pPr>
              <w:pStyle w:val="tabelalevo"/>
              <w:rPr>
                <w:spacing w:val="4"/>
                <w:kern w:val="18"/>
                <w:position w:val="2"/>
                <w:sz w:val="20"/>
                <w:szCs w:val="20"/>
              </w:rPr>
            </w:pPr>
            <w:r w:rsidRPr="000D4826">
              <w:rPr>
                <w:spacing w:val="4"/>
                <w:kern w:val="18"/>
                <w:position w:val="2"/>
                <w:sz w:val="20"/>
                <w:szCs w:val="20"/>
              </w:rPr>
              <w:t>Ribištvo ter rekreacijske in športne dejavnosti</w:t>
            </w:r>
          </w:p>
        </w:tc>
      </w:tr>
      <w:tr w:rsidR="00A346E6" w:rsidRPr="000D4826" w14:paraId="7B420994" w14:textId="77777777" w:rsidTr="003E4ED6">
        <w:tc>
          <w:tcPr>
            <w:tcW w:w="1320" w:type="dxa"/>
            <w:shd w:val="clear" w:color="auto" w:fill="F2F2F2"/>
            <w:tcPrChange w:id="3266" w:author="Irena Balantič" w:date="2023-04-12T14:15:00Z">
              <w:tcPr>
                <w:tcW w:w="1320" w:type="dxa"/>
                <w:shd w:val="clear" w:color="auto" w:fill="F2F2F2"/>
              </w:tcPr>
            </w:tcPrChange>
          </w:tcPr>
          <w:p w14:paraId="1E8C2538" w14:textId="1CF31580" w:rsidR="00A346E6" w:rsidRPr="000D4826" w:rsidRDefault="00A346E6" w:rsidP="00487C25">
            <w:pPr>
              <w:pStyle w:val="tabelalevo"/>
              <w:rPr>
                <w:spacing w:val="4"/>
                <w:kern w:val="18"/>
                <w:position w:val="2"/>
                <w:sz w:val="20"/>
                <w:szCs w:val="20"/>
              </w:rPr>
            </w:pPr>
            <w:r w:rsidRPr="000D4826">
              <w:rPr>
                <w:sz w:val="20"/>
                <w:szCs w:val="20"/>
              </w:rPr>
              <w:t xml:space="preserve">Dovoljene vrste </w:t>
            </w:r>
            <w:del w:id="3267" w:author="Irena Balantič" w:date="2023-04-12T14:15:00Z">
              <w:r w:rsidRPr="000D4826">
                <w:rPr>
                  <w:sz w:val="20"/>
                  <w:szCs w:val="20"/>
                </w:rPr>
                <w:delText xml:space="preserve">zahtevnih in manj zahtevnih </w:delText>
              </w:r>
            </w:del>
            <w:r w:rsidRPr="000D4826">
              <w:rPr>
                <w:sz w:val="20"/>
                <w:szCs w:val="20"/>
              </w:rPr>
              <w:t>objektov</w:t>
            </w:r>
            <w:r>
              <w:rPr>
                <w:sz w:val="20"/>
                <w:szCs w:val="20"/>
              </w:rPr>
              <w:t xml:space="preserve"> </w:t>
            </w:r>
            <w:r w:rsidRPr="000D4826">
              <w:rPr>
                <w:sz w:val="20"/>
                <w:szCs w:val="20"/>
              </w:rPr>
              <w:t>ter dela</w:t>
            </w:r>
            <w:r>
              <w:rPr>
                <w:sz w:val="20"/>
                <w:szCs w:val="20"/>
              </w:rPr>
              <w:t xml:space="preserve"> </w:t>
            </w:r>
            <w:r w:rsidRPr="005F5CC0">
              <w:rPr>
                <w:sz w:val="20"/>
                <w:szCs w:val="20"/>
              </w:rPr>
              <w:t>v zvezi z zem</w:t>
            </w:r>
            <w:r>
              <w:rPr>
                <w:sz w:val="20"/>
                <w:szCs w:val="20"/>
              </w:rPr>
              <w:t>l</w:t>
            </w:r>
            <w:r w:rsidRPr="005F5CC0">
              <w:rPr>
                <w:sz w:val="20"/>
                <w:szCs w:val="20"/>
              </w:rPr>
              <w:t>jišči</w:t>
            </w:r>
          </w:p>
        </w:tc>
        <w:tc>
          <w:tcPr>
            <w:tcW w:w="7752" w:type="dxa"/>
            <w:vAlign w:val="center"/>
            <w:tcPrChange w:id="3268" w:author="Irena Balantič" w:date="2023-04-12T14:15:00Z">
              <w:tcPr>
                <w:tcW w:w="7752" w:type="dxa"/>
              </w:tcPr>
            </w:tcPrChange>
          </w:tcPr>
          <w:p w14:paraId="017C8501" w14:textId="348C92DD" w:rsidR="00A346E6" w:rsidRPr="006217C4" w:rsidRDefault="00A346E6">
            <w:pPr>
              <w:pStyle w:val="tabelalevo"/>
              <w:rPr>
                <w:spacing w:val="4"/>
                <w:kern w:val="18"/>
                <w:position w:val="2"/>
                <w:sz w:val="20"/>
                <w:szCs w:val="20"/>
              </w:rPr>
            </w:pPr>
            <w:r w:rsidRPr="006217C4">
              <w:rPr>
                <w:spacing w:val="4"/>
                <w:kern w:val="18"/>
                <w:position w:val="2"/>
                <w:sz w:val="20"/>
                <w:szCs w:val="20"/>
              </w:rPr>
              <w:t>Dopustne so gradnje in ureditve, skladne s predpisi s področja urejanja voda</w:t>
            </w:r>
            <w:del w:id="3269" w:author="Irena Balantič" w:date="2023-04-12T14:15:00Z">
              <w:r w:rsidRPr="006217C4">
                <w:rPr>
                  <w:spacing w:val="4"/>
                  <w:kern w:val="18"/>
                  <w:position w:val="2"/>
                  <w:sz w:val="20"/>
                  <w:szCs w:val="20"/>
                </w:rPr>
                <w:delText>.</w:delText>
              </w:r>
            </w:del>
            <w:ins w:id="3270" w:author="Irena Balantič" w:date="2023-04-12T14:15:00Z">
              <w:r w:rsidR="00867B91">
                <w:rPr>
                  <w:spacing w:val="4"/>
                  <w:kern w:val="18"/>
                  <w:position w:val="2"/>
                  <w:sz w:val="20"/>
                  <w:szCs w:val="20"/>
                </w:rPr>
                <w:t>:</w:t>
              </w:r>
            </w:ins>
          </w:p>
          <w:p w14:paraId="2107188F" w14:textId="77777777" w:rsidR="00A346E6" w:rsidRPr="006217C4" w:rsidRDefault="00A346E6" w:rsidP="004577D7">
            <w:pPr>
              <w:pStyle w:val="Odstavekseznama"/>
              <w:numPr>
                <w:ilvl w:val="0"/>
                <w:numId w:val="33"/>
              </w:numPr>
              <w:spacing w:after="0" w:line="22" w:lineRule="atLeast"/>
              <w:jc w:val="left"/>
              <w:rPr>
                <w:spacing w:val="4"/>
                <w:kern w:val="18"/>
                <w:position w:val="2"/>
              </w:rPr>
            </w:pPr>
            <w:r w:rsidRPr="006217C4">
              <w:rPr>
                <w:spacing w:val="4"/>
                <w:kern w:val="18"/>
                <w:position w:val="2"/>
              </w:rPr>
              <w:t>objekti grajenega javnega dobra</w:t>
            </w:r>
            <w:r>
              <w:rPr>
                <w:spacing w:val="4"/>
                <w:kern w:val="18"/>
                <w:position w:val="2"/>
              </w:rPr>
              <w:t>,</w:t>
            </w:r>
          </w:p>
          <w:p w14:paraId="2845EB56" w14:textId="77777777" w:rsidR="00A346E6" w:rsidRPr="006217C4" w:rsidRDefault="00A346E6" w:rsidP="004577D7">
            <w:pPr>
              <w:pStyle w:val="Odstavekseznama"/>
              <w:numPr>
                <w:ilvl w:val="0"/>
                <w:numId w:val="33"/>
              </w:numPr>
              <w:spacing w:after="0" w:line="22" w:lineRule="atLeast"/>
              <w:jc w:val="left"/>
              <w:rPr>
                <w:spacing w:val="4"/>
                <w:kern w:val="18"/>
                <w:position w:val="2"/>
              </w:rPr>
            </w:pPr>
            <w:r w:rsidRPr="006217C4">
              <w:rPr>
                <w:spacing w:val="4"/>
                <w:kern w:val="18"/>
                <w:position w:val="2"/>
              </w:rPr>
              <w:t xml:space="preserve">objekti </w:t>
            </w:r>
            <w:r>
              <w:rPr>
                <w:spacing w:val="4"/>
                <w:kern w:val="18"/>
                <w:position w:val="2"/>
              </w:rPr>
              <w:t>in omrežja javne infrastrukture,</w:t>
            </w:r>
            <w:r w:rsidRPr="006217C4">
              <w:rPr>
                <w:spacing w:val="4"/>
                <w:kern w:val="18"/>
                <w:position w:val="2"/>
              </w:rPr>
              <w:t xml:space="preserve"> </w:t>
            </w:r>
          </w:p>
          <w:p w14:paraId="1D6208DD" w14:textId="77777777" w:rsidR="00A346E6" w:rsidRPr="006217C4" w:rsidRDefault="00A346E6" w:rsidP="004577D7">
            <w:pPr>
              <w:pStyle w:val="Odstavekseznama"/>
              <w:numPr>
                <w:ilvl w:val="0"/>
                <w:numId w:val="33"/>
              </w:numPr>
              <w:spacing w:after="0" w:line="22" w:lineRule="atLeast"/>
              <w:jc w:val="left"/>
              <w:rPr>
                <w:spacing w:val="4"/>
                <w:kern w:val="18"/>
                <w:position w:val="2"/>
              </w:rPr>
            </w:pPr>
            <w:r w:rsidRPr="006217C4">
              <w:rPr>
                <w:spacing w:val="4"/>
                <w:kern w:val="18"/>
                <w:position w:val="2"/>
              </w:rPr>
              <w:t>objekti, potrebni za rabo voda, zagotovitev varnosti plovbe in zagotovitev varstva pred utopitvami v naravnih kopališčih</w:t>
            </w:r>
            <w:r>
              <w:rPr>
                <w:spacing w:val="4"/>
                <w:kern w:val="18"/>
                <w:position w:val="2"/>
              </w:rPr>
              <w:t>,</w:t>
            </w:r>
          </w:p>
          <w:p w14:paraId="54FAD479" w14:textId="0FEAE714" w:rsidR="00A346E6" w:rsidRPr="006217C4" w:rsidRDefault="00A346E6" w:rsidP="004577D7">
            <w:pPr>
              <w:pStyle w:val="Odstavekseznama"/>
              <w:numPr>
                <w:ilvl w:val="0"/>
                <w:numId w:val="33"/>
              </w:numPr>
              <w:spacing w:after="0" w:line="22" w:lineRule="atLeast"/>
              <w:jc w:val="left"/>
              <w:rPr>
                <w:spacing w:val="4"/>
                <w:kern w:val="18"/>
                <w:position w:val="2"/>
              </w:rPr>
            </w:pPr>
            <w:r w:rsidRPr="006217C4">
              <w:rPr>
                <w:spacing w:val="4"/>
                <w:kern w:val="18"/>
                <w:position w:val="2"/>
              </w:rPr>
              <w:t xml:space="preserve">objekti, </w:t>
            </w:r>
            <w:del w:id="3271" w:author="Irena Balantič" w:date="2023-04-12T14:15:00Z">
              <w:r w:rsidRPr="006217C4">
                <w:rPr>
                  <w:spacing w:val="4"/>
                  <w:kern w:val="18"/>
                  <w:position w:val="2"/>
                </w:rPr>
                <w:delText>namenjenih</w:delText>
              </w:r>
            </w:del>
            <w:ins w:id="3272" w:author="Irena Balantič" w:date="2023-04-12T14:15:00Z">
              <w:r w:rsidRPr="006217C4">
                <w:rPr>
                  <w:spacing w:val="4"/>
                  <w:kern w:val="18"/>
                  <w:position w:val="2"/>
                </w:rPr>
                <w:t>namenjeni</w:t>
              </w:r>
            </w:ins>
            <w:r w:rsidRPr="006217C4">
              <w:rPr>
                <w:spacing w:val="4"/>
                <w:kern w:val="18"/>
                <w:position w:val="2"/>
              </w:rPr>
              <w:t xml:space="preserve"> varstvu voda pred onesnaženjem</w:t>
            </w:r>
            <w:r>
              <w:rPr>
                <w:spacing w:val="4"/>
                <w:kern w:val="18"/>
                <w:position w:val="2"/>
              </w:rPr>
              <w:t>,</w:t>
            </w:r>
          </w:p>
          <w:p w14:paraId="35B60168" w14:textId="41AFA5FC" w:rsidR="00A346E6" w:rsidRPr="006217C4" w:rsidRDefault="00A346E6" w:rsidP="004577D7">
            <w:pPr>
              <w:pStyle w:val="Odstavekseznama"/>
              <w:numPr>
                <w:ilvl w:val="0"/>
                <w:numId w:val="33"/>
              </w:numPr>
              <w:spacing w:after="0" w:line="22" w:lineRule="atLeast"/>
              <w:jc w:val="left"/>
              <w:rPr>
                <w:spacing w:val="4"/>
                <w:kern w:val="18"/>
                <w:position w:val="2"/>
              </w:rPr>
            </w:pPr>
            <w:r w:rsidRPr="006217C4">
              <w:rPr>
                <w:spacing w:val="4"/>
                <w:kern w:val="18"/>
                <w:position w:val="2"/>
              </w:rPr>
              <w:t xml:space="preserve">objekti, namenjeni obrambi države, zaščiti in reševanju ljudi, živali in premoženja ter izvajanju nalog </w:t>
            </w:r>
            <w:del w:id="3273" w:author="Irena Balantič" w:date="2023-04-12T14:15:00Z">
              <w:r w:rsidRPr="006217C4">
                <w:rPr>
                  <w:spacing w:val="4"/>
                  <w:kern w:val="18"/>
                  <w:position w:val="2"/>
                </w:rPr>
                <w:delText xml:space="preserve"> </w:delText>
              </w:r>
            </w:del>
            <w:r w:rsidRPr="006217C4">
              <w:rPr>
                <w:spacing w:val="4"/>
                <w:kern w:val="18"/>
                <w:position w:val="2"/>
              </w:rPr>
              <w:t>policije,</w:t>
            </w:r>
          </w:p>
          <w:p w14:paraId="2260D40A" w14:textId="24D4E311" w:rsidR="00A346E6" w:rsidRPr="006217C4" w:rsidRDefault="00A346E6">
            <w:pPr>
              <w:numPr>
                <w:ilvl w:val="0"/>
                <w:numId w:val="33"/>
              </w:numPr>
              <w:spacing w:after="0" w:line="22" w:lineRule="atLeast"/>
              <w:rPr>
                <w:rFonts w:ascii="Arial" w:hAnsi="Arial" w:cs="Arial"/>
                <w:spacing w:val="4"/>
                <w:kern w:val="18"/>
                <w:position w:val="2"/>
                <w:sz w:val="20"/>
                <w:szCs w:val="20"/>
              </w:rPr>
              <w:pPrChange w:id="3274" w:author="Irena Balantič" w:date="2023-04-12T14:15:00Z">
                <w:pPr>
                  <w:numPr>
                    <w:numId w:val="33"/>
                  </w:numPr>
                  <w:spacing w:after="0" w:line="22" w:lineRule="atLeast"/>
                  <w:ind w:left="720" w:hanging="360"/>
                  <w:jc w:val="both"/>
                </w:pPr>
              </w:pPrChange>
            </w:pPr>
            <w:r w:rsidRPr="006217C4">
              <w:rPr>
                <w:rFonts w:ascii="Arial" w:hAnsi="Arial" w:cs="Arial"/>
                <w:spacing w:val="4"/>
                <w:kern w:val="18"/>
                <w:position w:val="2"/>
                <w:sz w:val="20"/>
                <w:szCs w:val="20"/>
              </w:rPr>
              <w:t>vzdrževanje (obnova), spremembe namembnosti</w:t>
            </w:r>
            <w:ins w:id="3275" w:author="Irena Balantič" w:date="2023-05-09T08:45:00Z">
              <w:r w:rsidR="00B35C8D">
                <w:rPr>
                  <w:rFonts w:ascii="Arial" w:hAnsi="Arial" w:cs="Arial"/>
                  <w:spacing w:val="4"/>
                  <w:kern w:val="18"/>
                  <w:position w:val="2"/>
                  <w:sz w:val="20"/>
                  <w:szCs w:val="20"/>
                </w:rPr>
                <w:t>, manjše rekonstrukcije</w:t>
              </w:r>
            </w:ins>
            <w:r w:rsidRPr="006217C4">
              <w:rPr>
                <w:rFonts w:ascii="Arial" w:hAnsi="Arial" w:cs="Arial"/>
                <w:spacing w:val="4"/>
                <w:kern w:val="18"/>
                <w:position w:val="2"/>
                <w:sz w:val="20"/>
                <w:szCs w:val="20"/>
              </w:rPr>
              <w:t xml:space="preserve"> in rekonstrukcije objektov in naprav</w:t>
            </w:r>
            <w:r>
              <w:rPr>
                <w:rFonts w:ascii="Arial" w:hAnsi="Arial" w:cs="Arial"/>
                <w:spacing w:val="4"/>
                <w:kern w:val="18"/>
                <w:position w:val="2"/>
                <w:sz w:val="20"/>
                <w:szCs w:val="20"/>
              </w:rPr>
              <w:t>,</w:t>
            </w:r>
          </w:p>
          <w:p w14:paraId="77B354A1" w14:textId="77777777" w:rsidR="00A346E6" w:rsidRPr="006217C4" w:rsidRDefault="00A346E6">
            <w:pPr>
              <w:numPr>
                <w:ilvl w:val="0"/>
                <w:numId w:val="33"/>
              </w:numPr>
              <w:spacing w:after="0" w:line="22" w:lineRule="atLeast"/>
              <w:rPr>
                <w:rFonts w:ascii="Arial" w:hAnsi="Arial" w:cs="Arial"/>
                <w:spacing w:val="4"/>
                <w:kern w:val="18"/>
                <w:position w:val="2"/>
                <w:sz w:val="20"/>
                <w:szCs w:val="20"/>
              </w:rPr>
              <w:pPrChange w:id="3276" w:author="Irena Balantič" w:date="2023-04-12T14:15:00Z">
                <w:pPr>
                  <w:numPr>
                    <w:numId w:val="33"/>
                  </w:numPr>
                  <w:spacing w:after="0" w:line="22" w:lineRule="atLeast"/>
                  <w:ind w:left="720" w:hanging="360"/>
                  <w:jc w:val="both"/>
                </w:pPr>
              </w:pPrChange>
            </w:pPr>
            <w:r w:rsidRPr="006217C4">
              <w:rPr>
                <w:rFonts w:ascii="Arial" w:hAnsi="Arial" w:cs="Arial"/>
                <w:spacing w:val="4"/>
                <w:kern w:val="18"/>
                <w:position w:val="2"/>
                <w:sz w:val="20"/>
                <w:szCs w:val="20"/>
              </w:rPr>
              <w:t>posegi v zvezi z ukrepi, ki se nanašajo na ohranjanje narave,</w:t>
            </w:r>
          </w:p>
          <w:p w14:paraId="35C28BE4" w14:textId="77777777" w:rsidR="00A346E6" w:rsidRPr="006217C4" w:rsidRDefault="00A346E6">
            <w:pPr>
              <w:numPr>
                <w:ilvl w:val="0"/>
                <w:numId w:val="33"/>
              </w:numPr>
              <w:spacing w:after="0" w:line="22" w:lineRule="atLeast"/>
              <w:rPr>
                <w:rFonts w:ascii="Arial" w:hAnsi="Arial" w:cs="Arial"/>
                <w:spacing w:val="4"/>
                <w:kern w:val="18"/>
                <w:position w:val="2"/>
                <w:sz w:val="20"/>
                <w:szCs w:val="20"/>
              </w:rPr>
              <w:pPrChange w:id="3277" w:author="Irena Balantič" w:date="2023-04-12T14:15:00Z">
                <w:pPr>
                  <w:numPr>
                    <w:numId w:val="33"/>
                  </w:numPr>
                  <w:spacing w:after="0" w:line="22" w:lineRule="atLeast"/>
                  <w:ind w:left="720" w:hanging="360"/>
                  <w:jc w:val="both"/>
                </w:pPr>
              </w:pPrChange>
            </w:pPr>
            <w:r w:rsidRPr="006217C4">
              <w:rPr>
                <w:rFonts w:ascii="Arial" w:hAnsi="Arial" w:cs="Arial"/>
                <w:spacing w:val="4"/>
                <w:kern w:val="18"/>
                <w:position w:val="2"/>
                <w:sz w:val="20"/>
                <w:szCs w:val="20"/>
              </w:rPr>
              <w:t xml:space="preserve">posegi v zvezi z ukrepi, ki se nanašajo na izboljšanje </w:t>
            </w:r>
            <w:proofErr w:type="spellStart"/>
            <w:r w:rsidRPr="006217C4">
              <w:rPr>
                <w:rFonts w:ascii="Arial" w:hAnsi="Arial" w:cs="Arial"/>
                <w:spacing w:val="4"/>
                <w:kern w:val="18"/>
                <w:position w:val="2"/>
                <w:sz w:val="20"/>
                <w:szCs w:val="20"/>
              </w:rPr>
              <w:t>hidromorfoloških</w:t>
            </w:r>
            <w:proofErr w:type="spellEnd"/>
            <w:r w:rsidRPr="006217C4">
              <w:rPr>
                <w:rFonts w:ascii="Arial" w:hAnsi="Arial" w:cs="Arial"/>
                <w:spacing w:val="4"/>
                <w:kern w:val="18"/>
                <w:position w:val="2"/>
                <w:sz w:val="20"/>
                <w:szCs w:val="20"/>
              </w:rPr>
              <w:t xml:space="preserve"> in bioloških lastnosti voda</w:t>
            </w:r>
            <w:r>
              <w:rPr>
                <w:rFonts w:ascii="Arial" w:hAnsi="Arial" w:cs="Arial"/>
                <w:spacing w:val="4"/>
                <w:kern w:val="18"/>
                <w:position w:val="2"/>
                <w:sz w:val="20"/>
                <w:szCs w:val="20"/>
              </w:rPr>
              <w:t>,</w:t>
            </w:r>
            <w:r w:rsidRPr="006217C4">
              <w:rPr>
                <w:rFonts w:ascii="Arial" w:hAnsi="Arial" w:cs="Arial"/>
                <w:spacing w:val="4"/>
                <w:kern w:val="18"/>
                <w:position w:val="2"/>
                <w:sz w:val="20"/>
                <w:szCs w:val="20"/>
              </w:rPr>
              <w:t xml:space="preserve"> </w:t>
            </w:r>
          </w:p>
          <w:p w14:paraId="037D76C9" w14:textId="77777777" w:rsidR="00A346E6" w:rsidRPr="006217C4" w:rsidRDefault="00A346E6">
            <w:pPr>
              <w:numPr>
                <w:ilvl w:val="0"/>
                <w:numId w:val="33"/>
              </w:numPr>
              <w:spacing w:after="0" w:line="22" w:lineRule="atLeast"/>
              <w:rPr>
                <w:rFonts w:ascii="Arial" w:hAnsi="Arial" w:cs="Arial"/>
                <w:spacing w:val="4"/>
                <w:kern w:val="18"/>
                <w:position w:val="2"/>
                <w:sz w:val="20"/>
                <w:szCs w:val="20"/>
              </w:rPr>
              <w:pPrChange w:id="3278" w:author="Irena Balantič" w:date="2023-04-12T14:15:00Z">
                <w:pPr>
                  <w:numPr>
                    <w:numId w:val="33"/>
                  </w:numPr>
                  <w:spacing w:after="0" w:line="22" w:lineRule="atLeast"/>
                  <w:ind w:left="720" w:hanging="360"/>
                  <w:jc w:val="both"/>
                </w:pPr>
              </w:pPrChange>
            </w:pPr>
            <w:r w:rsidRPr="006217C4">
              <w:rPr>
                <w:rFonts w:ascii="Arial" w:hAnsi="Arial" w:cs="Arial"/>
                <w:spacing w:val="4"/>
                <w:kern w:val="18"/>
                <w:position w:val="2"/>
                <w:sz w:val="20"/>
                <w:szCs w:val="20"/>
              </w:rPr>
              <w:t>odvzem proda v skladu s pridobljeno koncesijo</w:t>
            </w:r>
            <w:r>
              <w:rPr>
                <w:rFonts w:ascii="Arial" w:hAnsi="Arial" w:cs="Arial"/>
                <w:spacing w:val="4"/>
                <w:kern w:val="18"/>
                <w:position w:val="2"/>
                <w:sz w:val="20"/>
                <w:szCs w:val="20"/>
              </w:rPr>
              <w:t>,</w:t>
            </w:r>
          </w:p>
          <w:p w14:paraId="7F429F09" w14:textId="77777777" w:rsidR="00A346E6" w:rsidRPr="006217C4" w:rsidRDefault="00A346E6">
            <w:pPr>
              <w:numPr>
                <w:ilvl w:val="0"/>
                <w:numId w:val="33"/>
              </w:numPr>
              <w:spacing w:after="0" w:line="22" w:lineRule="atLeast"/>
              <w:rPr>
                <w:rFonts w:ascii="Arial" w:hAnsi="Arial" w:cs="Arial"/>
                <w:spacing w:val="4"/>
                <w:kern w:val="18"/>
                <w:position w:val="2"/>
                <w:sz w:val="20"/>
                <w:szCs w:val="20"/>
              </w:rPr>
              <w:pPrChange w:id="3279" w:author="Irena Balantič" w:date="2023-04-12T14:15:00Z">
                <w:pPr>
                  <w:numPr>
                    <w:numId w:val="33"/>
                  </w:numPr>
                  <w:spacing w:after="0" w:line="22" w:lineRule="atLeast"/>
                  <w:ind w:left="720" w:hanging="360"/>
                  <w:jc w:val="both"/>
                </w:pPr>
              </w:pPrChange>
            </w:pPr>
            <w:r w:rsidRPr="006217C4">
              <w:rPr>
                <w:rFonts w:ascii="Arial" w:hAnsi="Arial" w:cs="Arial"/>
                <w:spacing w:val="4"/>
                <w:kern w:val="18"/>
                <w:position w:val="2"/>
                <w:sz w:val="20"/>
                <w:szCs w:val="20"/>
              </w:rPr>
              <w:t>sanacije opuščenih peskokopov, kamnolomov, gramoznic in območij izkoriščanja prodišč</w:t>
            </w:r>
            <w:r>
              <w:rPr>
                <w:rFonts w:ascii="Arial" w:hAnsi="Arial" w:cs="Arial"/>
                <w:spacing w:val="4"/>
                <w:kern w:val="18"/>
                <w:position w:val="2"/>
                <w:sz w:val="20"/>
                <w:szCs w:val="20"/>
              </w:rPr>
              <w:t>,</w:t>
            </w:r>
          </w:p>
          <w:p w14:paraId="39DC07F1" w14:textId="77777777" w:rsidR="00A346E6" w:rsidRPr="006217C4" w:rsidRDefault="00A346E6">
            <w:pPr>
              <w:numPr>
                <w:ilvl w:val="0"/>
                <w:numId w:val="33"/>
              </w:numPr>
              <w:spacing w:after="0" w:line="22" w:lineRule="atLeast"/>
              <w:rPr>
                <w:rFonts w:ascii="Arial" w:hAnsi="Arial" w:cs="Arial"/>
                <w:spacing w:val="4"/>
                <w:kern w:val="18"/>
                <w:position w:val="2"/>
                <w:sz w:val="20"/>
                <w:szCs w:val="20"/>
              </w:rPr>
              <w:pPrChange w:id="3280" w:author="Irena Balantič" w:date="2023-04-12T14:15:00Z">
                <w:pPr>
                  <w:numPr>
                    <w:numId w:val="33"/>
                  </w:numPr>
                  <w:spacing w:after="0" w:line="22" w:lineRule="atLeast"/>
                  <w:ind w:left="720" w:hanging="360"/>
                  <w:jc w:val="both"/>
                </w:pPr>
              </w:pPrChange>
            </w:pPr>
            <w:r w:rsidRPr="006217C4">
              <w:rPr>
                <w:rFonts w:ascii="Arial" w:hAnsi="Arial" w:cs="Arial"/>
                <w:spacing w:val="4"/>
                <w:kern w:val="18"/>
                <w:position w:val="2"/>
                <w:sz w:val="20"/>
                <w:szCs w:val="20"/>
              </w:rPr>
              <w:lastRenderedPageBreak/>
              <w:t>ureditev dostopov do vode, privezov za čolne in ureditev drč za spuščanje čolnov na obstoječih jezovih</w:t>
            </w:r>
            <w:r>
              <w:rPr>
                <w:rFonts w:ascii="Arial" w:hAnsi="Arial" w:cs="Arial"/>
                <w:spacing w:val="4"/>
                <w:kern w:val="18"/>
                <w:position w:val="2"/>
                <w:sz w:val="20"/>
                <w:szCs w:val="20"/>
              </w:rPr>
              <w:t>,</w:t>
            </w:r>
          </w:p>
          <w:p w14:paraId="49298324" w14:textId="77777777" w:rsidR="00A346E6" w:rsidRPr="006217C4" w:rsidRDefault="00A346E6">
            <w:pPr>
              <w:numPr>
                <w:ilvl w:val="0"/>
                <w:numId w:val="33"/>
              </w:numPr>
              <w:spacing w:after="0" w:line="22" w:lineRule="atLeast"/>
              <w:rPr>
                <w:rFonts w:ascii="Arial" w:hAnsi="Arial" w:cs="Arial"/>
                <w:spacing w:val="4"/>
                <w:kern w:val="18"/>
                <w:position w:val="2"/>
                <w:sz w:val="20"/>
                <w:szCs w:val="20"/>
              </w:rPr>
              <w:pPrChange w:id="3281" w:author="Irena Balantič" w:date="2023-04-12T14:15:00Z">
                <w:pPr>
                  <w:numPr>
                    <w:numId w:val="33"/>
                  </w:numPr>
                  <w:spacing w:after="0" w:line="22" w:lineRule="atLeast"/>
                  <w:ind w:left="720" w:hanging="360"/>
                  <w:jc w:val="both"/>
                </w:pPr>
              </w:pPrChange>
            </w:pPr>
            <w:r w:rsidRPr="006217C4">
              <w:rPr>
                <w:rFonts w:ascii="Arial" w:hAnsi="Arial" w:cs="Arial"/>
                <w:spacing w:val="4"/>
                <w:kern w:val="18"/>
                <w:position w:val="2"/>
                <w:sz w:val="20"/>
                <w:szCs w:val="20"/>
              </w:rPr>
              <w:t>sanitarne sečnje</w:t>
            </w:r>
            <w:r>
              <w:rPr>
                <w:rFonts w:ascii="Arial" w:hAnsi="Arial" w:cs="Arial"/>
                <w:spacing w:val="4"/>
                <w:kern w:val="18"/>
                <w:position w:val="2"/>
                <w:sz w:val="20"/>
                <w:szCs w:val="20"/>
              </w:rPr>
              <w:t>,</w:t>
            </w:r>
            <w:r w:rsidRPr="006217C4">
              <w:rPr>
                <w:rFonts w:ascii="Arial" w:hAnsi="Arial" w:cs="Arial"/>
                <w:spacing w:val="4"/>
                <w:kern w:val="18"/>
                <w:position w:val="2"/>
                <w:sz w:val="20"/>
                <w:szCs w:val="20"/>
              </w:rPr>
              <w:t xml:space="preserve"> </w:t>
            </w:r>
          </w:p>
          <w:p w14:paraId="5898C6B5" w14:textId="77777777" w:rsidR="00A346E6" w:rsidRPr="006217C4" w:rsidRDefault="00A346E6">
            <w:pPr>
              <w:numPr>
                <w:ilvl w:val="0"/>
                <w:numId w:val="33"/>
              </w:numPr>
              <w:spacing w:after="0" w:line="22" w:lineRule="atLeast"/>
              <w:rPr>
                <w:rFonts w:ascii="Arial" w:hAnsi="Arial" w:cs="Arial"/>
                <w:spacing w:val="4"/>
                <w:kern w:val="18"/>
                <w:position w:val="2"/>
                <w:sz w:val="20"/>
                <w:szCs w:val="20"/>
              </w:rPr>
              <w:pPrChange w:id="3282" w:author="Irena Balantič" w:date="2023-04-12T14:15:00Z">
                <w:pPr>
                  <w:numPr>
                    <w:numId w:val="33"/>
                  </w:numPr>
                  <w:spacing w:after="0" w:line="22" w:lineRule="atLeast"/>
                  <w:ind w:left="720" w:hanging="360"/>
                  <w:jc w:val="both"/>
                </w:pPr>
              </w:pPrChange>
            </w:pPr>
            <w:r w:rsidRPr="006217C4">
              <w:rPr>
                <w:rFonts w:ascii="Arial" w:hAnsi="Arial" w:cs="Arial"/>
                <w:spacing w:val="4"/>
                <w:kern w:val="18"/>
                <w:position w:val="2"/>
                <w:sz w:val="20"/>
                <w:szCs w:val="20"/>
              </w:rPr>
              <w:t>raziskave mineralnih surovin in geotermičnega vira</w:t>
            </w:r>
            <w:r>
              <w:rPr>
                <w:rFonts w:ascii="Arial" w:hAnsi="Arial" w:cs="Arial"/>
                <w:spacing w:val="4"/>
                <w:kern w:val="18"/>
                <w:position w:val="2"/>
                <w:sz w:val="20"/>
                <w:szCs w:val="20"/>
              </w:rPr>
              <w:t>,</w:t>
            </w:r>
          </w:p>
          <w:p w14:paraId="00953A42" w14:textId="77777777" w:rsidR="00A346E6" w:rsidRPr="009A069B" w:rsidRDefault="00A346E6" w:rsidP="004577D7">
            <w:pPr>
              <w:numPr>
                <w:ilvl w:val="0"/>
                <w:numId w:val="33"/>
              </w:numPr>
              <w:spacing w:after="0" w:line="22" w:lineRule="atLeast"/>
              <w:rPr>
                <w:ins w:id="3283" w:author="Irena Balantič" w:date="2023-04-12T14:15:00Z"/>
                <w:spacing w:val="4"/>
                <w:kern w:val="18"/>
                <w:position w:val="2"/>
              </w:rPr>
            </w:pPr>
            <w:r w:rsidRPr="006217C4">
              <w:rPr>
                <w:rFonts w:ascii="Arial" w:hAnsi="Arial" w:cs="Arial"/>
                <w:spacing w:val="4"/>
                <w:kern w:val="18"/>
                <w:position w:val="2"/>
                <w:sz w:val="20"/>
                <w:szCs w:val="20"/>
              </w:rPr>
              <w:t>ureditve za potrebe ribolova.</w:t>
            </w:r>
          </w:p>
          <w:p w14:paraId="780BE44B" w14:textId="1E77C0BD" w:rsidR="009A069B" w:rsidRPr="000D4826" w:rsidRDefault="009A069B">
            <w:pPr>
              <w:numPr>
                <w:ilvl w:val="0"/>
                <w:numId w:val="33"/>
              </w:numPr>
              <w:spacing w:after="0" w:line="22" w:lineRule="atLeast"/>
              <w:rPr>
                <w:spacing w:val="4"/>
                <w:kern w:val="18"/>
                <w:position w:val="2"/>
              </w:rPr>
              <w:pPrChange w:id="3284" w:author="Irena Balantič" w:date="2023-04-12T14:15:00Z">
                <w:pPr>
                  <w:numPr>
                    <w:numId w:val="33"/>
                  </w:numPr>
                  <w:spacing w:after="0" w:line="22" w:lineRule="atLeast"/>
                  <w:ind w:left="720" w:hanging="360"/>
                  <w:jc w:val="both"/>
                </w:pPr>
              </w:pPrChange>
            </w:pPr>
            <w:ins w:id="3285" w:author="Irena Balantič" w:date="2023-04-12T14:15:00Z">
              <w:r w:rsidRPr="00653F78">
                <w:rPr>
                  <w:rFonts w:ascii="Arial" w:hAnsi="Arial" w:cs="Arial"/>
                  <w:spacing w:val="4"/>
                  <w:kern w:val="18"/>
                  <w:position w:val="2"/>
                  <w:sz w:val="20"/>
                  <w:szCs w:val="20"/>
                </w:rPr>
                <w:t>kajakaške proge</w:t>
              </w:r>
            </w:ins>
          </w:p>
        </w:tc>
      </w:tr>
      <w:tr w:rsidR="00A346E6" w:rsidRPr="000D4826" w14:paraId="4FAA2D96" w14:textId="77777777" w:rsidTr="003E4ED6">
        <w:trPr>
          <w:trHeight w:val="283"/>
          <w:trPrChange w:id="3286" w:author="Irena Balantič" w:date="2023-04-12T14:15:00Z">
            <w:trPr>
              <w:trHeight w:val="283"/>
            </w:trPr>
          </w:trPrChange>
        </w:trPr>
        <w:tc>
          <w:tcPr>
            <w:tcW w:w="1320" w:type="dxa"/>
            <w:shd w:val="clear" w:color="auto" w:fill="F2F2F2"/>
            <w:tcPrChange w:id="3287" w:author="Irena Balantič" w:date="2023-04-12T14:15:00Z">
              <w:tcPr>
                <w:tcW w:w="1320" w:type="dxa"/>
                <w:shd w:val="clear" w:color="auto" w:fill="F2F2F2"/>
              </w:tcPr>
            </w:tcPrChange>
          </w:tcPr>
          <w:p w14:paraId="2F76682E"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lastRenderedPageBreak/>
              <w:t>Drugi pogoji</w:t>
            </w:r>
          </w:p>
        </w:tc>
        <w:tc>
          <w:tcPr>
            <w:tcW w:w="7752" w:type="dxa"/>
            <w:vAlign w:val="center"/>
            <w:tcPrChange w:id="3288" w:author="Irena Balantič" w:date="2023-04-12T14:15:00Z">
              <w:tcPr>
                <w:tcW w:w="7752" w:type="dxa"/>
              </w:tcPr>
            </w:tcPrChange>
          </w:tcPr>
          <w:p w14:paraId="6C877876" w14:textId="77777777" w:rsidR="00A346E6" w:rsidRPr="000D4826" w:rsidRDefault="00A346E6" w:rsidP="004577D7">
            <w:pPr>
              <w:pStyle w:val="Odstavekseznama"/>
              <w:numPr>
                <w:ilvl w:val="0"/>
                <w:numId w:val="34"/>
              </w:numPr>
              <w:tabs>
                <w:tab w:val="left" w:pos="368"/>
              </w:tabs>
              <w:spacing w:after="0" w:line="240" w:lineRule="auto"/>
              <w:ind w:left="711" w:hanging="343"/>
              <w:jc w:val="left"/>
              <w:rPr>
                <w:color w:val="222222"/>
                <w:spacing w:val="4"/>
                <w:kern w:val="18"/>
                <w:position w:val="2"/>
              </w:rPr>
            </w:pPr>
            <w:r w:rsidRPr="000D4826">
              <w:rPr>
                <w:spacing w:val="4"/>
                <w:kern w:val="18"/>
                <w:position w:val="2"/>
              </w:rPr>
              <w:t>Posegi so mogoči, če se z njimi ne povečuje poplavna ogroženost, ne poslabšuje stanje voda, je omogočeno delovanje javnih služb, se s tem ne ovira obstoječe posebne rabe voda, ni v nasprotju s cilji upravljanja z vodami in se z rekonstrukcijo oddaljenost od meje vodnega zemljišča ne zmanjšuje</w:t>
            </w:r>
            <w:r>
              <w:rPr>
                <w:spacing w:val="4"/>
                <w:kern w:val="18"/>
                <w:position w:val="2"/>
              </w:rPr>
              <w:t>.</w:t>
            </w:r>
            <w:r w:rsidRPr="000D4826">
              <w:rPr>
                <w:spacing w:val="4"/>
                <w:kern w:val="18"/>
                <w:position w:val="2"/>
              </w:rPr>
              <w:t xml:space="preserve"> </w:t>
            </w:r>
          </w:p>
          <w:p w14:paraId="24253936" w14:textId="0A7F8579" w:rsidR="00A346E6" w:rsidRPr="000D4826" w:rsidRDefault="00A346E6" w:rsidP="004577D7">
            <w:pPr>
              <w:pStyle w:val="Odstavekseznama"/>
              <w:numPr>
                <w:ilvl w:val="0"/>
                <w:numId w:val="34"/>
              </w:numPr>
              <w:tabs>
                <w:tab w:val="left" w:pos="368"/>
              </w:tabs>
              <w:spacing w:after="0" w:line="240" w:lineRule="auto"/>
              <w:ind w:left="711" w:hanging="343"/>
              <w:jc w:val="left"/>
              <w:rPr>
                <w:color w:val="222222"/>
                <w:spacing w:val="4"/>
                <w:kern w:val="18"/>
                <w:position w:val="2"/>
              </w:rPr>
            </w:pPr>
            <w:r w:rsidRPr="000D4826">
              <w:rPr>
                <w:spacing w:val="4"/>
                <w:kern w:val="18"/>
                <w:position w:val="2"/>
              </w:rPr>
              <w:t xml:space="preserve">Na parcelah, ki so v naravi in po določilih tega </w:t>
            </w:r>
            <w:del w:id="3289" w:author="Irena Balantič" w:date="2023-04-12T14:15:00Z">
              <w:r w:rsidRPr="000D4826">
                <w:rPr>
                  <w:spacing w:val="4"/>
                  <w:kern w:val="18"/>
                  <w:position w:val="2"/>
                </w:rPr>
                <w:delText>odloka</w:delText>
              </w:r>
            </w:del>
            <w:ins w:id="3290" w:author="Irena Balantič" w:date="2023-04-12T14:15:00Z">
              <w:r w:rsidR="00C819A0">
                <w:rPr>
                  <w:spacing w:val="4"/>
                  <w:kern w:val="18"/>
                  <w:position w:val="2"/>
                </w:rPr>
                <w:t>O</w:t>
              </w:r>
              <w:r w:rsidRPr="000D4826">
                <w:rPr>
                  <w:spacing w:val="4"/>
                  <w:kern w:val="18"/>
                  <w:position w:val="2"/>
                </w:rPr>
                <w:t>dloka</w:t>
              </w:r>
            </w:ins>
            <w:r w:rsidRPr="000D4826">
              <w:rPr>
                <w:spacing w:val="4"/>
                <w:kern w:val="18"/>
                <w:position w:val="2"/>
              </w:rPr>
              <w:t xml:space="preserve"> opredeljene kot vodna zemljišča, v </w:t>
            </w:r>
            <w:proofErr w:type="spellStart"/>
            <w:r w:rsidRPr="000D4826">
              <w:rPr>
                <w:spacing w:val="4"/>
                <w:kern w:val="18"/>
                <w:position w:val="2"/>
              </w:rPr>
              <w:t>neažuriranem</w:t>
            </w:r>
            <w:proofErr w:type="spellEnd"/>
            <w:r w:rsidRPr="000D4826">
              <w:rPr>
                <w:spacing w:val="4"/>
                <w:kern w:val="18"/>
                <w:position w:val="2"/>
              </w:rPr>
              <w:t xml:space="preserve"> zemljiškem katastru pa so vpisane kot stavbišče, gradnja nadomestnih objektov ni dovoljena</w:t>
            </w:r>
            <w:r>
              <w:rPr>
                <w:spacing w:val="4"/>
                <w:kern w:val="18"/>
                <w:position w:val="2"/>
              </w:rPr>
              <w:t>.</w:t>
            </w:r>
          </w:p>
          <w:p w14:paraId="43108749" w14:textId="59302D06" w:rsidR="00A346E6" w:rsidRPr="000D4826" w:rsidRDefault="00A346E6" w:rsidP="004577D7">
            <w:pPr>
              <w:pStyle w:val="Odstavekseznama"/>
              <w:numPr>
                <w:ilvl w:val="0"/>
                <w:numId w:val="34"/>
              </w:numPr>
              <w:tabs>
                <w:tab w:val="left" w:pos="368"/>
              </w:tabs>
              <w:spacing w:after="0" w:line="240" w:lineRule="auto"/>
              <w:ind w:left="711" w:hanging="343"/>
              <w:jc w:val="left"/>
              <w:rPr>
                <w:color w:val="222222"/>
                <w:spacing w:val="4"/>
                <w:kern w:val="18"/>
                <w:position w:val="2"/>
              </w:rPr>
            </w:pPr>
            <w:r w:rsidRPr="000D4826">
              <w:rPr>
                <w:spacing w:val="4"/>
                <w:kern w:val="18"/>
                <w:position w:val="2"/>
              </w:rPr>
              <w:t xml:space="preserve">Pri predvidenih posegih na </w:t>
            </w:r>
            <w:del w:id="3291" w:author="Irena Balantič" w:date="2023-04-12T14:15:00Z">
              <w:r w:rsidRPr="000D4826">
                <w:rPr>
                  <w:spacing w:val="4"/>
                  <w:kern w:val="18"/>
                  <w:position w:val="2"/>
                </w:rPr>
                <w:delText>območja</w:delText>
              </w:r>
            </w:del>
            <w:ins w:id="3292" w:author="Irena Balantič" w:date="2023-04-12T14:15:00Z">
              <w:r w:rsidRPr="000D4826">
                <w:rPr>
                  <w:spacing w:val="4"/>
                  <w:kern w:val="18"/>
                  <w:position w:val="2"/>
                </w:rPr>
                <w:t>območj</w:t>
              </w:r>
              <w:r w:rsidR="003E4ED6">
                <w:rPr>
                  <w:spacing w:val="4"/>
                  <w:kern w:val="18"/>
                  <w:position w:val="2"/>
                </w:rPr>
                <w:t>ih</w:t>
              </w:r>
            </w:ins>
            <w:r w:rsidRPr="000D4826">
              <w:rPr>
                <w:spacing w:val="4"/>
                <w:kern w:val="18"/>
                <w:position w:val="2"/>
              </w:rPr>
              <w:t xml:space="preserve"> vodotokov je potrebno ohranjati vodotoke in obvodne vegetacijske pasove</w:t>
            </w:r>
            <w:r>
              <w:rPr>
                <w:spacing w:val="4"/>
                <w:kern w:val="18"/>
                <w:position w:val="2"/>
              </w:rPr>
              <w:t>.</w:t>
            </w:r>
          </w:p>
          <w:p w14:paraId="6C22DDF9" w14:textId="77777777" w:rsidR="00A346E6" w:rsidRPr="000D4826" w:rsidRDefault="00A346E6" w:rsidP="004577D7">
            <w:pPr>
              <w:pStyle w:val="Odstavekseznama"/>
              <w:numPr>
                <w:ilvl w:val="0"/>
                <w:numId w:val="34"/>
              </w:numPr>
              <w:tabs>
                <w:tab w:val="left" w:pos="368"/>
              </w:tabs>
              <w:spacing w:after="0" w:line="240" w:lineRule="auto"/>
              <w:ind w:left="711" w:hanging="343"/>
              <w:jc w:val="left"/>
              <w:rPr>
                <w:color w:val="222222"/>
                <w:spacing w:val="4"/>
                <w:kern w:val="18"/>
                <w:position w:val="2"/>
              </w:rPr>
            </w:pPr>
            <w:r w:rsidRPr="000D4826">
              <w:rPr>
                <w:spacing w:val="4"/>
                <w:kern w:val="18"/>
                <w:position w:val="2"/>
              </w:rPr>
              <w:t xml:space="preserve">Regulacije vodotokov niso dovoljene. Regulirane vodotoke zaradi potreb kmetijstva se </w:t>
            </w:r>
            <w:proofErr w:type="spellStart"/>
            <w:r w:rsidRPr="000D4826">
              <w:rPr>
                <w:spacing w:val="4"/>
                <w:kern w:val="18"/>
                <w:position w:val="2"/>
              </w:rPr>
              <w:t>renaturira</w:t>
            </w:r>
            <w:proofErr w:type="spellEnd"/>
            <w:r w:rsidRPr="000D4826">
              <w:rPr>
                <w:spacing w:val="4"/>
                <w:kern w:val="18"/>
                <w:position w:val="2"/>
              </w:rPr>
              <w:t>, kjerkoli je to možno</w:t>
            </w:r>
            <w:r>
              <w:rPr>
                <w:spacing w:val="4"/>
                <w:kern w:val="18"/>
                <w:position w:val="2"/>
              </w:rPr>
              <w:t>.</w:t>
            </w:r>
          </w:p>
          <w:p w14:paraId="10AA8D39" w14:textId="77777777" w:rsidR="00A346E6" w:rsidRPr="000D4826" w:rsidRDefault="00A346E6" w:rsidP="004577D7">
            <w:pPr>
              <w:pStyle w:val="Odstavekseznama"/>
              <w:numPr>
                <w:ilvl w:val="0"/>
                <w:numId w:val="34"/>
              </w:numPr>
              <w:tabs>
                <w:tab w:val="left" w:pos="368"/>
              </w:tabs>
              <w:spacing w:after="0" w:line="240" w:lineRule="auto"/>
              <w:ind w:left="711" w:hanging="343"/>
              <w:jc w:val="left"/>
              <w:rPr>
                <w:color w:val="222222"/>
                <w:spacing w:val="4"/>
                <w:kern w:val="18"/>
                <w:position w:val="2"/>
              </w:rPr>
            </w:pPr>
            <w:r w:rsidRPr="000D4826">
              <w:rPr>
                <w:spacing w:val="4"/>
                <w:kern w:val="18"/>
                <w:position w:val="2"/>
              </w:rPr>
              <w:t>Pri urejanju in obratovanju objektov in naprav mlinov, žag in ribogojnic ter malih hidroelektrarn odvzem vode ne sme ogrožati kakovosti voda ter ekološko sprejemljivega pretoka. Če je to potrebno zaradi ohranitve življenjskih razmer v vodotoku, mora investitor zagotoviti ustrezen prehod za ribe</w:t>
            </w:r>
            <w:r>
              <w:rPr>
                <w:spacing w:val="4"/>
                <w:kern w:val="18"/>
                <w:position w:val="2"/>
              </w:rPr>
              <w:t>.</w:t>
            </w:r>
            <w:r w:rsidRPr="000D4826">
              <w:rPr>
                <w:spacing w:val="4"/>
                <w:kern w:val="18"/>
                <w:position w:val="2"/>
              </w:rPr>
              <w:t xml:space="preserve"> </w:t>
            </w:r>
          </w:p>
          <w:p w14:paraId="79F88F9B" w14:textId="283C369E" w:rsidR="00A346E6" w:rsidRPr="000D4826" w:rsidRDefault="00A346E6" w:rsidP="004577D7">
            <w:pPr>
              <w:pStyle w:val="Odstavekseznama"/>
              <w:numPr>
                <w:ilvl w:val="0"/>
                <w:numId w:val="34"/>
              </w:numPr>
              <w:tabs>
                <w:tab w:val="left" w:pos="368"/>
              </w:tabs>
              <w:spacing w:after="0" w:line="240" w:lineRule="auto"/>
              <w:ind w:left="711" w:hanging="343"/>
              <w:jc w:val="left"/>
              <w:rPr>
                <w:color w:val="222222"/>
                <w:spacing w:val="4"/>
                <w:kern w:val="18"/>
                <w:position w:val="2"/>
              </w:rPr>
            </w:pPr>
            <w:r w:rsidRPr="000D4826">
              <w:rPr>
                <w:spacing w:val="4"/>
                <w:kern w:val="18"/>
                <w:position w:val="2"/>
              </w:rPr>
              <w:t>Za vse posege na vodna zemljišča je potrebno pridobiti soglasje organa pristojnega za upravljanje z vodami</w:t>
            </w:r>
            <w:del w:id="3293" w:author="Irena Balantič" w:date="2023-04-12T14:15:00Z">
              <w:r w:rsidRPr="000D4826">
                <w:rPr>
                  <w:spacing w:val="4"/>
                  <w:kern w:val="18"/>
                  <w:position w:val="2"/>
                </w:rPr>
                <w:delText>.</w:delText>
              </w:r>
            </w:del>
            <w:ins w:id="3294" w:author="Irena Balantič" w:date="2023-04-12T14:15:00Z">
              <w:r w:rsidR="00ED30DE">
                <w:rPr>
                  <w:spacing w:val="4"/>
                  <w:kern w:val="18"/>
                  <w:position w:val="2"/>
                </w:rPr>
                <w:t xml:space="preserve"> in soglasje organa, pristojnega za varnost plovbe</w:t>
              </w:r>
              <w:r w:rsidRPr="000D4826">
                <w:rPr>
                  <w:spacing w:val="4"/>
                  <w:kern w:val="18"/>
                  <w:position w:val="2"/>
                </w:rPr>
                <w:t>.</w:t>
              </w:r>
            </w:ins>
          </w:p>
        </w:tc>
      </w:tr>
    </w:tbl>
    <w:p w14:paraId="4EA3AC22" w14:textId="77777777" w:rsidR="00A346E6" w:rsidRDefault="00A346E6" w:rsidP="00A346E6"/>
    <w:p w14:paraId="0253C75E" w14:textId="276B0D3D" w:rsidR="00A346E6" w:rsidRPr="006217C4" w:rsidRDefault="00A346E6" w:rsidP="00A346E6">
      <w:pPr>
        <w:pStyle w:val="Brezrazmikov"/>
        <w:jc w:val="center"/>
        <w:rPr>
          <w:rFonts w:ascii="Arial" w:hAnsi="Arial" w:cs="Arial"/>
        </w:rPr>
      </w:pPr>
      <w:r w:rsidRPr="006217C4">
        <w:rPr>
          <w:rFonts w:ascii="Arial" w:hAnsi="Arial" w:cs="Arial"/>
        </w:rPr>
        <w:t>91. člen</w:t>
      </w:r>
    </w:p>
    <w:p w14:paraId="63140317" w14:textId="77777777" w:rsidR="00A346E6" w:rsidRDefault="00A346E6" w:rsidP="00A346E6">
      <w:pPr>
        <w:pStyle w:val="Brezrazmikov"/>
        <w:jc w:val="center"/>
        <w:rPr>
          <w:rFonts w:ascii="Arial" w:hAnsi="Arial" w:cs="Arial"/>
        </w:rPr>
      </w:pPr>
      <w:r w:rsidRPr="006217C4">
        <w:rPr>
          <w:rFonts w:ascii="Arial" w:hAnsi="Arial" w:cs="Arial"/>
        </w:rPr>
        <w:t>(splošni prostorski izvedbeni pogoji za gradnjo in posege na območjih vodne infrastrukture)</w:t>
      </w:r>
    </w:p>
    <w:p w14:paraId="11C76E11" w14:textId="77777777" w:rsidR="00A346E6" w:rsidRPr="006217C4" w:rsidRDefault="00A346E6" w:rsidP="00A346E6">
      <w:pPr>
        <w:pStyle w:val="Brezrazmikov"/>
        <w:jc w:val="center"/>
        <w:rPr>
          <w:rFonts w:ascii="Arial" w:hAnsi="Arial" w:cs="Arial"/>
        </w:rPr>
      </w:pPr>
    </w:p>
    <w:p w14:paraId="2AD62B17" w14:textId="77777777" w:rsidR="00A346E6" w:rsidRPr="006217C4" w:rsidRDefault="00A346E6" w:rsidP="00A346E6">
      <w:pPr>
        <w:pStyle w:val="Brezrazmikov"/>
        <w:jc w:val="both"/>
        <w:rPr>
          <w:rFonts w:ascii="Arial" w:hAnsi="Arial" w:cs="Arial"/>
        </w:rPr>
      </w:pPr>
      <w:r w:rsidRPr="006217C4">
        <w:rPr>
          <w:rFonts w:ascii="Arial" w:hAnsi="Arial" w:cs="Arial"/>
        </w:rPr>
        <w:t>Na območjih »VI – območja vodne infrastrukture« veljajo naslednji splošni PIP:</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3295" w:author="Irena Balantič" w:date="2023-04-12T14:15:00Z">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421"/>
        <w:gridCol w:w="7651"/>
        <w:tblGridChange w:id="3296">
          <w:tblGrid>
            <w:gridCol w:w="1421"/>
            <w:gridCol w:w="7651"/>
          </w:tblGrid>
        </w:tblGridChange>
      </w:tblGrid>
      <w:tr w:rsidR="00A346E6" w:rsidRPr="000D4826" w14:paraId="41E39346" w14:textId="77777777" w:rsidTr="003E4ED6">
        <w:tc>
          <w:tcPr>
            <w:tcW w:w="1329" w:type="dxa"/>
            <w:shd w:val="clear" w:color="auto" w:fill="D9D9D9"/>
            <w:vAlign w:val="center"/>
            <w:tcPrChange w:id="3297" w:author="Irena Balantič" w:date="2023-04-12T14:15:00Z">
              <w:tcPr>
                <w:tcW w:w="1329" w:type="dxa"/>
                <w:shd w:val="clear" w:color="auto" w:fill="D9D9D9"/>
              </w:tcPr>
            </w:tcPrChange>
          </w:tcPr>
          <w:p w14:paraId="753FCB92"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Namenska raba</w:t>
            </w:r>
          </w:p>
        </w:tc>
        <w:tc>
          <w:tcPr>
            <w:tcW w:w="7743" w:type="dxa"/>
            <w:shd w:val="clear" w:color="auto" w:fill="D9D9D9"/>
            <w:vAlign w:val="center"/>
            <w:tcPrChange w:id="3298" w:author="Irena Balantič" w:date="2023-04-12T14:15:00Z">
              <w:tcPr>
                <w:tcW w:w="7743" w:type="dxa"/>
                <w:shd w:val="clear" w:color="auto" w:fill="D9D9D9"/>
              </w:tcPr>
            </w:tcPrChange>
          </w:tcPr>
          <w:p w14:paraId="2B71A56A" w14:textId="77777777" w:rsidR="00A346E6" w:rsidRPr="000D4826" w:rsidRDefault="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V – območja površinskih voda</w:t>
            </w:r>
          </w:p>
        </w:tc>
      </w:tr>
      <w:tr w:rsidR="00A346E6" w:rsidRPr="000D4826" w14:paraId="32EEDEF3" w14:textId="77777777" w:rsidTr="003E4ED6">
        <w:tc>
          <w:tcPr>
            <w:tcW w:w="1329" w:type="dxa"/>
            <w:shd w:val="clear" w:color="auto" w:fill="D9D9D9"/>
            <w:vAlign w:val="center"/>
            <w:tcPrChange w:id="3299" w:author="Irena Balantič" w:date="2023-04-12T14:15:00Z">
              <w:tcPr>
                <w:tcW w:w="1329" w:type="dxa"/>
                <w:shd w:val="clear" w:color="auto" w:fill="D9D9D9"/>
              </w:tcPr>
            </w:tcPrChange>
          </w:tcPr>
          <w:p w14:paraId="5295AE02"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Podrobnejša namenska raba</w:t>
            </w:r>
          </w:p>
        </w:tc>
        <w:tc>
          <w:tcPr>
            <w:tcW w:w="7743" w:type="dxa"/>
            <w:shd w:val="clear" w:color="auto" w:fill="D9D9D9"/>
            <w:vAlign w:val="center"/>
            <w:tcPrChange w:id="3300" w:author="Irena Balantič" w:date="2023-04-12T14:15:00Z">
              <w:tcPr>
                <w:tcW w:w="7743" w:type="dxa"/>
                <w:shd w:val="clear" w:color="auto" w:fill="D9D9D9"/>
              </w:tcPr>
            </w:tcPrChange>
          </w:tcPr>
          <w:p w14:paraId="29081368" w14:textId="77777777" w:rsidR="00A346E6" w:rsidRPr="000D4826" w:rsidRDefault="00A346E6" w:rsidP="00A346E6">
            <w:pPr>
              <w:pStyle w:val="tabelalevo"/>
              <w:widowControl w:val="0"/>
              <w:adjustRightInd w:val="0"/>
              <w:spacing w:before="0" w:line="22" w:lineRule="atLeast"/>
              <w:textAlignment w:val="baseline"/>
              <w:rPr>
                <w:del w:id="3301" w:author="Irena Balantič" w:date="2023-04-12T14:15:00Z"/>
                <w:b/>
                <w:bCs/>
                <w:spacing w:val="4"/>
                <w:kern w:val="18"/>
                <w:position w:val="2"/>
                <w:sz w:val="20"/>
                <w:szCs w:val="20"/>
              </w:rPr>
            </w:pPr>
            <w:r w:rsidRPr="000D4826">
              <w:rPr>
                <w:b/>
                <w:bCs/>
                <w:spacing w:val="4"/>
                <w:kern w:val="18"/>
                <w:position w:val="2"/>
                <w:sz w:val="20"/>
                <w:szCs w:val="20"/>
              </w:rPr>
              <w:t>VI</w:t>
            </w:r>
          </w:p>
          <w:p w14:paraId="0FAB1FC7" w14:textId="35DD459D" w:rsidR="00A346E6" w:rsidRPr="000D4826" w:rsidRDefault="00D32FF9">
            <w:pPr>
              <w:pStyle w:val="tabelalevo"/>
              <w:widowControl w:val="0"/>
              <w:adjustRightInd w:val="0"/>
              <w:spacing w:before="0" w:line="22" w:lineRule="atLeast"/>
              <w:textAlignment w:val="baseline"/>
              <w:rPr>
                <w:spacing w:val="4"/>
                <w:kern w:val="18"/>
                <w:position w:val="2"/>
                <w:sz w:val="20"/>
                <w:szCs w:val="20"/>
              </w:rPr>
            </w:pPr>
            <w:ins w:id="3302" w:author="Irena Balantič" w:date="2023-04-12T14:15:00Z">
              <w:r>
                <w:rPr>
                  <w:spacing w:val="4"/>
                  <w:kern w:val="18"/>
                  <w:position w:val="2"/>
                  <w:sz w:val="20"/>
                  <w:szCs w:val="20"/>
                </w:rPr>
                <w:t xml:space="preserve"> - </w:t>
              </w:r>
            </w:ins>
            <w:r w:rsidR="00A346E6" w:rsidRPr="000D4826">
              <w:rPr>
                <w:spacing w:val="4"/>
                <w:kern w:val="18"/>
                <w:position w:val="2"/>
                <w:sz w:val="20"/>
                <w:szCs w:val="20"/>
              </w:rPr>
              <w:t>območja vodne infrastrukture</w:t>
            </w:r>
          </w:p>
        </w:tc>
      </w:tr>
      <w:tr w:rsidR="00A346E6" w:rsidRPr="000D4826" w14:paraId="684CCB77" w14:textId="77777777" w:rsidTr="003E4ED6">
        <w:tc>
          <w:tcPr>
            <w:tcW w:w="1329" w:type="dxa"/>
            <w:shd w:val="clear" w:color="auto" w:fill="F2F2F2"/>
            <w:vAlign w:val="center"/>
            <w:tcPrChange w:id="3303" w:author="Irena Balantič" w:date="2023-04-12T14:15:00Z">
              <w:tcPr>
                <w:tcW w:w="1329" w:type="dxa"/>
                <w:shd w:val="clear" w:color="auto" w:fill="F2F2F2"/>
              </w:tcPr>
            </w:tcPrChange>
          </w:tcPr>
          <w:p w14:paraId="10EBD8F6"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7743" w:type="dxa"/>
            <w:vAlign w:val="center"/>
            <w:tcPrChange w:id="3304" w:author="Irena Balantič" w:date="2023-04-12T14:15:00Z">
              <w:tcPr>
                <w:tcW w:w="7743" w:type="dxa"/>
              </w:tcPr>
            </w:tcPrChange>
          </w:tcPr>
          <w:p w14:paraId="42EF1030" w14:textId="77777777" w:rsidR="00A346E6" w:rsidRPr="000D4826" w:rsidRDefault="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So namenjena vodnim zemljiščem površinskih voda in vodnim objektom, kot so pregrade, zadrževalniki, jezovi,…</w:t>
            </w:r>
          </w:p>
        </w:tc>
      </w:tr>
      <w:tr w:rsidR="00A346E6" w:rsidRPr="000D4826" w14:paraId="429BE134" w14:textId="77777777" w:rsidTr="003E4ED6">
        <w:tc>
          <w:tcPr>
            <w:tcW w:w="1329" w:type="dxa"/>
            <w:shd w:val="clear" w:color="auto" w:fill="F2F2F2"/>
            <w:vAlign w:val="center"/>
            <w:tcPrChange w:id="3305" w:author="Irena Balantič" w:date="2023-04-12T14:15:00Z">
              <w:tcPr>
                <w:tcW w:w="1329" w:type="dxa"/>
                <w:shd w:val="clear" w:color="auto" w:fill="F2F2F2"/>
              </w:tcPr>
            </w:tcPrChange>
          </w:tcPr>
          <w:p w14:paraId="65267FC0"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Spremljajoče dejavnosti</w:t>
            </w:r>
          </w:p>
        </w:tc>
        <w:tc>
          <w:tcPr>
            <w:tcW w:w="7743" w:type="dxa"/>
            <w:vAlign w:val="center"/>
            <w:tcPrChange w:id="3306" w:author="Irena Balantič" w:date="2023-04-12T14:15:00Z">
              <w:tcPr>
                <w:tcW w:w="7743" w:type="dxa"/>
              </w:tcPr>
            </w:tcPrChange>
          </w:tcPr>
          <w:p w14:paraId="10FFDBB1" w14:textId="77777777" w:rsidR="00A346E6" w:rsidRPr="000D4826" w:rsidRDefault="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Rekreacijske in športne dejavnosti</w:t>
            </w:r>
          </w:p>
        </w:tc>
      </w:tr>
      <w:tr w:rsidR="00A346E6" w:rsidRPr="000D4826" w14:paraId="0DC896A1" w14:textId="77777777" w:rsidTr="003E4ED6">
        <w:tc>
          <w:tcPr>
            <w:tcW w:w="1329" w:type="dxa"/>
            <w:shd w:val="clear" w:color="auto" w:fill="F2F2F2"/>
            <w:vAlign w:val="center"/>
            <w:tcPrChange w:id="3307" w:author="Irena Balantič" w:date="2023-04-12T14:15:00Z">
              <w:tcPr>
                <w:tcW w:w="1329" w:type="dxa"/>
                <w:shd w:val="clear" w:color="auto" w:fill="F2F2F2"/>
              </w:tcPr>
            </w:tcPrChange>
          </w:tcPr>
          <w:p w14:paraId="711B61CD" w14:textId="04C460CB" w:rsidR="00A346E6" w:rsidRPr="000D4826" w:rsidRDefault="00A346E6" w:rsidP="00487C25">
            <w:pPr>
              <w:pStyle w:val="tabelalevo"/>
              <w:rPr>
                <w:spacing w:val="4"/>
                <w:kern w:val="18"/>
                <w:position w:val="2"/>
                <w:sz w:val="20"/>
                <w:szCs w:val="20"/>
              </w:rPr>
            </w:pPr>
            <w:r w:rsidRPr="000D4826">
              <w:rPr>
                <w:sz w:val="20"/>
                <w:szCs w:val="20"/>
              </w:rPr>
              <w:t xml:space="preserve">Dovoljene vrste </w:t>
            </w:r>
            <w:del w:id="3308" w:author="Irena Balantič" w:date="2023-04-12T14:15:00Z">
              <w:r w:rsidRPr="000D4826">
                <w:rPr>
                  <w:sz w:val="20"/>
                  <w:szCs w:val="20"/>
                </w:rPr>
                <w:delText xml:space="preserve">zahtevnih in manj zahtevnih </w:delText>
              </w:r>
            </w:del>
            <w:r w:rsidRPr="000D4826">
              <w:rPr>
                <w:sz w:val="20"/>
                <w:szCs w:val="20"/>
              </w:rPr>
              <w:t>objektov</w:t>
            </w:r>
            <w:r>
              <w:rPr>
                <w:sz w:val="20"/>
                <w:szCs w:val="20"/>
              </w:rPr>
              <w:t xml:space="preserve"> </w:t>
            </w:r>
            <w:r w:rsidRPr="000D4826">
              <w:rPr>
                <w:sz w:val="20"/>
                <w:szCs w:val="20"/>
              </w:rPr>
              <w:t>in del</w:t>
            </w:r>
            <w:r>
              <w:rPr>
                <w:sz w:val="20"/>
                <w:szCs w:val="20"/>
              </w:rPr>
              <w:t xml:space="preserve">a </w:t>
            </w:r>
            <w:r w:rsidRPr="005F5CC0">
              <w:rPr>
                <w:sz w:val="20"/>
                <w:szCs w:val="20"/>
              </w:rPr>
              <w:t>v zvezi z zemljišči</w:t>
            </w:r>
          </w:p>
        </w:tc>
        <w:tc>
          <w:tcPr>
            <w:tcW w:w="7743" w:type="dxa"/>
            <w:vAlign w:val="center"/>
            <w:tcPrChange w:id="3309" w:author="Irena Balantič" w:date="2023-04-12T14:15:00Z">
              <w:tcPr>
                <w:tcW w:w="7743" w:type="dxa"/>
              </w:tcPr>
            </w:tcPrChange>
          </w:tcPr>
          <w:p w14:paraId="4283F47A" w14:textId="7CC20D88" w:rsidR="00A346E6" w:rsidRPr="000D4826" w:rsidRDefault="00A346E6">
            <w:pPr>
              <w:pStyle w:val="tabelalevo"/>
              <w:widowControl w:val="0"/>
              <w:adjustRightInd w:val="0"/>
              <w:spacing w:before="0" w:line="22" w:lineRule="atLeast"/>
              <w:textAlignment w:val="baseline"/>
              <w:rPr>
                <w:spacing w:val="4"/>
                <w:kern w:val="18"/>
                <w:position w:val="2"/>
                <w:sz w:val="20"/>
                <w:szCs w:val="20"/>
              </w:rPr>
            </w:pPr>
            <w:del w:id="3310" w:author="Irena Balantič" w:date="2023-04-12T14:15:00Z">
              <w:r w:rsidRPr="000D4826">
                <w:rPr>
                  <w:spacing w:val="4"/>
                  <w:kern w:val="18"/>
                  <w:position w:val="2"/>
                  <w:sz w:val="20"/>
                  <w:szCs w:val="20"/>
                </w:rPr>
                <w:delText>215</w:delText>
              </w:r>
            </w:del>
            <w:ins w:id="3311" w:author="Irena Balantič" w:date="2023-04-12T14:15:00Z">
              <w:r w:rsidRPr="000D4826">
                <w:rPr>
                  <w:spacing w:val="4"/>
                  <w:kern w:val="18"/>
                  <w:position w:val="2"/>
                  <w:sz w:val="20"/>
                  <w:szCs w:val="20"/>
                </w:rPr>
                <w:t>215</w:t>
              </w:r>
              <w:r w:rsidR="001E23E1">
                <w:rPr>
                  <w:spacing w:val="4"/>
                  <w:kern w:val="18"/>
                  <w:position w:val="2"/>
                  <w:sz w:val="20"/>
                  <w:szCs w:val="20"/>
                </w:rPr>
                <w:t>20</w:t>
              </w:r>
            </w:ins>
            <w:r w:rsidRPr="000D4826">
              <w:rPr>
                <w:spacing w:val="4"/>
                <w:kern w:val="18"/>
                <w:position w:val="2"/>
                <w:sz w:val="20"/>
                <w:szCs w:val="20"/>
              </w:rPr>
              <w:t xml:space="preserve"> pregrade, jezovi ter drugi vodni objekti</w:t>
            </w:r>
          </w:p>
          <w:p w14:paraId="5B46C1AA" w14:textId="5F424449" w:rsidR="00A346E6" w:rsidRPr="00066F4F" w:rsidDel="00066F4F" w:rsidRDefault="00A346E6">
            <w:pPr>
              <w:pStyle w:val="tabelalevo"/>
              <w:widowControl w:val="0"/>
              <w:adjustRightInd w:val="0"/>
              <w:spacing w:before="0" w:line="22" w:lineRule="atLeast"/>
              <w:textAlignment w:val="baseline"/>
              <w:rPr>
                <w:del w:id="3312" w:author="Irena Balantič" w:date="2023-05-10T16:32:00Z"/>
                <w:spacing w:val="4"/>
                <w:kern w:val="18"/>
                <w:position w:val="2"/>
                <w:sz w:val="20"/>
              </w:rPr>
            </w:pPr>
            <w:del w:id="3313" w:author="Irena Balantič" w:date="2023-05-10T16:32:00Z">
              <w:r w:rsidRPr="00066F4F" w:rsidDel="00066F4F">
                <w:rPr>
                  <w:spacing w:val="4"/>
                  <w:kern w:val="18"/>
                  <w:position w:val="2"/>
                  <w:sz w:val="20"/>
                </w:rPr>
                <w:delText>24202 objekti za varstvo pred škodljivim delovanjem voda</w:delText>
              </w:r>
            </w:del>
          </w:p>
          <w:p w14:paraId="44806C53" w14:textId="7AC6AB9B" w:rsidR="00A346E6" w:rsidRPr="000D4826" w:rsidRDefault="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Dopustne so gradnje in ureditve, skladne s predpisi s področja urejanja vodnih zemljišč in objektov.</w:t>
            </w:r>
          </w:p>
        </w:tc>
      </w:tr>
      <w:tr w:rsidR="00A346E6" w:rsidRPr="000D4826" w14:paraId="455EF07D" w14:textId="77777777" w:rsidTr="003E4ED6">
        <w:trPr>
          <w:trHeight w:val="784"/>
          <w:trPrChange w:id="3314" w:author="Irena Balantič" w:date="2023-04-12T14:15:00Z">
            <w:trPr>
              <w:trHeight w:val="784"/>
            </w:trPr>
          </w:trPrChange>
        </w:trPr>
        <w:tc>
          <w:tcPr>
            <w:tcW w:w="1329" w:type="dxa"/>
            <w:shd w:val="clear" w:color="auto" w:fill="F2F2F2"/>
            <w:tcPrChange w:id="3315" w:author="Irena Balantič" w:date="2023-04-12T14:15:00Z">
              <w:tcPr>
                <w:tcW w:w="1329" w:type="dxa"/>
                <w:shd w:val="clear" w:color="auto" w:fill="F2F2F2"/>
              </w:tcPr>
            </w:tcPrChange>
          </w:tcPr>
          <w:p w14:paraId="6347563C"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Drugi pogoji</w:t>
            </w:r>
          </w:p>
        </w:tc>
        <w:tc>
          <w:tcPr>
            <w:tcW w:w="7743" w:type="dxa"/>
            <w:vAlign w:val="center"/>
            <w:tcPrChange w:id="3316" w:author="Irena Balantič" w:date="2023-04-12T14:15:00Z">
              <w:tcPr>
                <w:tcW w:w="7743" w:type="dxa"/>
              </w:tcPr>
            </w:tcPrChange>
          </w:tcPr>
          <w:p w14:paraId="42C41B08" w14:textId="77777777" w:rsidR="00A346E6" w:rsidRPr="001C1305" w:rsidRDefault="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Vodna infrastruktura se lahko uporablja tudi za druge namene, če to ni v nasprotju ali ne omejuje izvajanja dejavnosti, zaradi katere je bila zgrajena.</w:t>
            </w:r>
          </w:p>
          <w:p w14:paraId="784DD692" w14:textId="3B8E06AE" w:rsidR="00A346E6" w:rsidRPr="001C1305" w:rsidRDefault="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 xml:space="preserve">Če se načrtujejo posegi, ki niso s področja urejanja voda, je potrebno zanje izvesti </w:t>
            </w:r>
            <w:del w:id="3317" w:author="Irena Balantič" w:date="2023-04-12T14:15:00Z">
              <w:r w:rsidRPr="001C1305">
                <w:rPr>
                  <w:rFonts w:ascii="Arial" w:hAnsi="Arial" w:cs="Arial"/>
                  <w:spacing w:val="4"/>
                  <w:kern w:val="18"/>
                  <w:position w:val="2"/>
                  <w:sz w:val="20"/>
                  <w:szCs w:val="20"/>
                </w:rPr>
                <w:delText>arhitekturni</w:delText>
              </w:r>
            </w:del>
            <w:ins w:id="3318" w:author="Irena Balantič" w:date="2023-04-12T14:15:00Z">
              <w:r w:rsidR="001E6FF3">
                <w:rPr>
                  <w:rFonts w:ascii="Arial" w:hAnsi="Arial" w:cs="Arial"/>
                  <w:spacing w:val="4"/>
                  <w:kern w:val="18"/>
                  <w:position w:val="2"/>
                  <w:sz w:val="20"/>
                  <w:szCs w:val="20"/>
                </w:rPr>
                <w:t>projektni</w:t>
              </w:r>
            </w:ins>
            <w:r w:rsidR="001E6FF3" w:rsidRPr="001C1305">
              <w:rPr>
                <w:rFonts w:ascii="Arial" w:hAnsi="Arial" w:cs="Arial"/>
                <w:spacing w:val="4"/>
                <w:kern w:val="18"/>
                <w:position w:val="2"/>
                <w:sz w:val="20"/>
                <w:szCs w:val="20"/>
              </w:rPr>
              <w:t xml:space="preserve"> </w:t>
            </w:r>
            <w:r w:rsidRPr="001C1305">
              <w:rPr>
                <w:rFonts w:ascii="Arial" w:hAnsi="Arial" w:cs="Arial"/>
                <w:spacing w:val="4"/>
                <w:kern w:val="18"/>
                <w:position w:val="2"/>
                <w:sz w:val="20"/>
                <w:szCs w:val="20"/>
              </w:rPr>
              <w:t>natečaj.</w:t>
            </w:r>
          </w:p>
          <w:p w14:paraId="5D2DA8FB" w14:textId="77777777" w:rsidR="00A346E6" w:rsidRPr="001C1305" w:rsidRDefault="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 xml:space="preserve">Pri oblikovanju objektov in njihovem umeščanju v prostor se ohranja značilen stik naselij in odprte krajine ter kakovostnih grajenih struktur. </w:t>
            </w:r>
          </w:p>
          <w:p w14:paraId="3BB88E75" w14:textId="77777777" w:rsidR="00A346E6" w:rsidRPr="001C1305" w:rsidRDefault="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Pasovi vzdolž naravnih vodotokov se ohranjajo v primarni rabi.</w:t>
            </w:r>
          </w:p>
          <w:p w14:paraId="323E0036" w14:textId="77777777" w:rsidR="00A346E6" w:rsidRPr="001C1305" w:rsidRDefault="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Ohranjajo se tudi vidno privlačni deli krajine, vedute in kvalitetni pogledi.</w:t>
            </w:r>
          </w:p>
          <w:p w14:paraId="0F9AEC11" w14:textId="77777777" w:rsidR="00A346E6" w:rsidRPr="000D4826" w:rsidRDefault="00A346E6">
            <w:pPr>
              <w:spacing w:after="0" w:line="22" w:lineRule="atLeast"/>
              <w:rPr>
                <w:spacing w:val="4"/>
                <w:kern w:val="18"/>
                <w:position w:val="2"/>
              </w:rPr>
            </w:pPr>
            <w:r w:rsidRPr="001C1305">
              <w:rPr>
                <w:rFonts w:ascii="Arial" w:hAnsi="Arial" w:cs="Arial"/>
                <w:sz w:val="20"/>
                <w:szCs w:val="20"/>
              </w:rPr>
              <w:t>Rekonstrukcija objektov je mogoča, če se s tem ne povečuje poplavna ali erozijska ogroženost, ne poslabšuje stanje voda, je omogočeno delovanje javnih služb, se s tem ne ovira obstoječe posebne rabe voda, ni v nasprotju s cilji upravljanja z vodami in se z rekonstrukcijo ali nadomestno gradnjo oddaljenost od meje vodnega zemljišča ne zmanjšuje.</w:t>
            </w:r>
          </w:p>
        </w:tc>
      </w:tr>
    </w:tbl>
    <w:p w14:paraId="663CBA9B" w14:textId="77777777" w:rsidR="00A346E6" w:rsidRDefault="00A346E6" w:rsidP="00A346E6">
      <w:pPr>
        <w:pStyle w:val="-tevilka"/>
        <w:numPr>
          <w:ilvl w:val="0"/>
          <w:numId w:val="0"/>
        </w:numPr>
        <w:spacing w:before="0" w:line="240" w:lineRule="auto"/>
        <w:rPr>
          <w:sz w:val="22"/>
          <w:szCs w:val="22"/>
        </w:rPr>
      </w:pPr>
    </w:p>
    <w:p w14:paraId="4639F051" w14:textId="77777777" w:rsidR="00AE31AA" w:rsidRDefault="00A346E6" w:rsidP="00A346E6">
      <w:pPr>
        <w:pStyle w:val="Brezrazmikov"/>
        <w:jc w:val="center"/>
        <w:rPr>
          <w:rFonts w:ascii="Arial" w:hAnsi="Arial" w:cs="Arial"/>
        </w:rPr>
      </w:pPr>
      <w:r w:rsidRPr="001C1305">
        <w:rPr>
          <w:rFonts w:ascii="Arial" w:hAnsi="Arial" w:cs="Arial"/>
        </w:rPr>
        <w:t>92. člen</w:t>
      </w:r>
    </w:p>
    <w:p w14:paraId="2616A18D" w14:textId="37C51EBB" w:rsidR="00A346E6" w:rsidRPr="001C1305" w:rsidRDefault="00A346E6" w:rsidP="00A346E6">
      <w:pPr>
        <w:pStyle w:val="Brezrazmikov"/>
        <w:jc w:val="center"/>
        <w:rPr>
          <w:rFonts w:ascii="Arial" w:hAnsi="Arial" w:cs="Arial"/>
        </w:rPr>
      </w:pPr>
      <w:r w:rsidRPr="001C1305">
        <w:rPr>
          <w:rFonts w:ascii="Arial" w:hAnsi="Arial" w:cs="Arial"/>
        </w:rPr>
        <w:t>(splošni prostorski izvedbeni pogoji za gradnjo in posege na območjih mineralnih surovin)</w:t>
      </w:r>
    </w:p>
    <w:p w14:paraId="4D40748A" w14:textId="77777777" w:rsidR="00A346E6" w:rsidRPr="001C1305" w:rsidRDefault="00A346E6" w:rsidP="00A346E6">
      <w:pPr>
        <w:pStyle w:val="Brezrazmikov"/>
        <w:jc w:val="center"/>
        <w:rPr>
          <w:rFonts w:ascii="Arial" w:hAnsi="Arial" w:cs="Arial"/>
        </w:rPr>
      </w:pPr>
    </w:p>
    <w:p w14:paraId="3CC3B590" w14:textId="77777777" w:rsidR="00A346E6" w:rsidRPr="000D4826" w:rsidRDefault="00A346E6" w:rsidP="00A346E6">
      <w:pPr>
        <w:pStyle w:val="NATEVANJE"/>
        <w:numPr>
          <w:ilvl w:val="0"/>
          <w:numId w:val="0"/>
        </w:numPr>
        <w:spacing w:after="0"/>
      </w:pPr>
      <w:r w:rsidRPr="000D4826">
        <w:t>Na območjih »L – območja mineralnih surovin« veljajo naslednji splošni PIP:</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3319" w:author="Irena Balantič" w:date="2023-04-12T14:15:00Z">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472"/>
        <w:gridCol w:w="7600"/>
        <w:tblGridChange w:id="3320">
          <w:tblGrid>
            <w:gridCol w:w="145"/>
            <w:gridCol w:w="1249"/>
            <w:gridCol w:w="78"/>
            <w:gridCol w:w="7600"/>
            <w:gridCol w:w="145"/>
          </w:tblGrid>
        </w:tblGridChange>
      </w:tblGrid>
      <w:tr w:rsidR="00A346E6" w:rsidRPr="000D4826" w14:paraId="74BD396A" w14:textId="77777777" w:rsidTr="001757EA">
        <w:trPr>
          <w:trPrChange w:id="3321" w:author="Irena Balantič" w:date="2023-04-12T14:15:00Z">
            <w:trPr>
              <w:gridBefore w:val="1"/>
            </w:trPr>
          </w:trPrChange>
        </w:trPr>
        <w:tc>
          <w:tcPr>
            <w:tcW w:w="1249" w:type="dxa"/>
            <w:shd w:val="clear" w:color="auto" w:fill="D9D9D9"/>
            <w:vAlign w:val="center"/>
            <w:tcPrChange w:id="3322" w:author="Irena Balantič" w:date="2023-04-12T14:15:00Z">
              <w:tcPr>
                <w:tcW w:w="1202" w:type="dxa"/>
                <w:shd w:val="clear" w:color="auto" w:fill="D9D9D9"/>
              </w:tcPr>
            </w:tcPrChange>
          </w:tcPr>
          <w:p w14:paraId="3B193093"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Namenska raba</w:t>
            </w:r>
          </w:p>
        </w:tc>
        <w:tc>
          <w:tcPr>
            <w:tcW w:w="7823" w:type="dxa"/>
            <w:shd w:val="clear" w:color="auto" w:fill="D9D9D9"/>
            <w:vAlign w:val="center"/>
            <w:tcPrChange w:id="3323" w:author="Irena Balantič" w:date="2023-04-12T14:15:00Z">
              <w:tcPr>
                <w:tcW w:w="7870" w:type="dxa"/>
                <w:gridSpan w:val="3"/>
                <w:shd w:val="clear" w:color="auto" w:fill="D9D9D9"/>
              </w:tcPr>
            </w:tcPrChange>
          </w:tcPr>
          <w:p w14:paraId="50695A62" w14:textId="77777777" w:rsidR="00A346E6" w:rsidRPr="000D4826" w:rsidRDefault="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L – območja mineralnih surovin</w:t>
            </w:r>
          </w:p>
        </w:tc>
      </w:tr>
      <w:tr w:rsidR="0042161D" w:rsidRPr="000D4826" w14:paraId="512B4DB4" w14:textId="77777777" w:rsidTr="001757EA">
        <w:trPr>
          <w:ins w:id="3324" w:author="Irena Balantič" w:date="2023-04-12T14:15:00Z"/>
        </w:trPr>
        <w:tc>
          <w:tcPr>
            <w:tcW w:w="1249" w:type="dxa"/>
            <w:shd w:val="clear" w:color="auto" w:fill="D9D9D9"/>
            <w:vAlign w:val="center"/>
          </w:tcPr>
          <w:p w14:paraId="1BCBD471" w14:textId="6D7C4D21" w:rsidR="00902BE5" w:rsidRPr="000D4826" w:rsidRDefault="00902BE5" w:rsidP="00487C25">
            <w:pPr>
              <w:pStyle w:val="tabelalevo"/>
              <w:widowControl w:val="0"/>
              <w:adjustRightInd w:val="0"/>
              <w:spacing w:before="0" w:line="22" w:lineRule="atLeast"/>
              <w:textAlignment w:val="baseline"/>
              <w:rPr>
                <w:ins w:id="3325" w:author="Irena Balantič" w:date="2023-04-12T14:15:00Z"/>
                <w:b/>
                <w:bCs/>
                <w:spacing w:val="4"/>
                <w:kern w:val="18"/>
                <w:position w:val="2"/>
                <w:sz w:val="20"/>
                <w:szCs w:val="20"/>
              </w:rPr>
            </w:pPr>
            <w:ins w:id="3326" w:author="Irena Balantič" w:date="2023-04-12T14:15:00Z">
              <w:r>
                <w:rPr>
                  <w:b/>
                  <w:bCs/>
                  <w:spacing w:val="4"/>
                  <w:kern w:val="18"/>
                  <w:position w:val="2"/>
                  <w:sz w:val="20"/>
                  <w:szCs w:val="20"/>
                </w:rPr>
                <w:t>Podrobnejša namenska raba</w:t>
              </w:r>
            </w:ins>
          </w:p>
        </w:tc>
        <w:tc>
          <w:tcPr>
            <w:tcW w:w="7823" w:type="dxa"/>
            <w:shd w:val="clear" w:color="auto" w:fill="D9D9D9"/>
            <w:vAlign w:val="center"/>
          </w:tcPr>
          <w:p w14:paraId="75A1B19D" w14:textId="5D822892" w:rsidR="00902BE5" w:rsidRPr="000D4826" w:rsidRDefault="00902BE5">
            <w:pPr>
              <w:pStyle w:val="tabelalevo"/>
              <w:widowControl w:val="0"/>
              <w:adjustRightInd w:val="0"/>
              <w:spacing w:before="0" w:line="22" w:lineRule="atLeast"/>
              <w:textAlignment w:val="baseline"/>
              <w:rPr>
                <w:ins w:id="3327" w:author="Irena Balantič" w:date="2023-04-12T14:15:00Z"/>
                <w:b/>
                <w:bCs/>
                <w:spacing w:val="4"/>
                <w:kern w:val="18"/>
                <w:position w:val="2"/>
                <w:sz w:val="20"/>
                <w:szCs w:val="20"/>
              </w:rPr>
            </w:pPr>
            <w:ins w:id="3328" w:author="Irena Balantič" w:date="2023-04-12T14:15:00Z">
              <w:r>
                <w:rPr>
                  <w:b/>
                  <w:bCs/>
                  <w:spacing w:val="4"/>
                  <w:kern w:val="18"/>
                  <w:position w:val="2"/>
                  <w:sz w:val="20"/>
                  <w:szCs w:val="20"/>
                </w:rPr>
                <w:t xml:space="preserve">LN </w:t>
              </w:r>
              <w:r w:rsidR="00A33CAD">
                <w:rPr>
                  <w:b/>
                  <w:bCs/>
                  <w:spacing w:val="4"/>
                  <w:kern w:val="18"/>
                  <w:position w:val="2"/>
                  <w:sz w:val="20"/>
                  <w:szCs w:val="20"/>
                </w:rPr>
                <w:t>–</w:t>
              </w:r>
              <w:r>
                <w:rPr>
                  <w:b/>
                  <w:bCs/>
                  <w:spacing w:val="4"/>
                  <w:kern w:val="18"/>
                  <w:position w:val="2"/>
                  <w:sz w:val="20"/>
                  <w:szCs w:val="20"/>
                </w:rPr>
                <w:t xml:space="preserve"> </w:t>
              </w:r>
              <w:r w:rsidR="00A33CAD" w:rsidRPr="002D5608">
                <w:rPr>
                  <w:spacing w:val="4"/>
                  <w:kern w:val="18"/>
                  <w:position w:val="2"/>
                  <w:sz w:val="20"/>
                  <w:szCs w:val="20"/>
                </w:rPr>
                <w:t>površine nadzemnega pridobivalnega prostora</w:t>
              </w:r>
            </w:ins>
          </w:p>
        </w:tc>
      </w:tr>
      <w:tr w:rsidR="00A346E6" w:rsidRPr="000D4826" w14:paraId="65691734" w14:textId="77777777" w:rsidTr="001757EA">
        <w:trPr>
          <w:trPrChange w:id="3329" w:author="Irena Balantič" w:date="2023-04-12T14:15:00Z">
            <w:trPr>
              <w:gridBefore w:val="1"/>
            </w:trPr>
          </w:trPrChange>
        </w:trPr>
        <w:tc>
          <w:tcPr>
            <w:tcW w:w="1249" w:type="dxa"/>
            <w:shd w:val="clear" w:color="auto" w:fill="F2F2F2"/>
            <w:vAlign w:val="center"/>
            <w:tcPrChange w:id="3330" w:author="Irena Balantič" w:date="2023-04-12T14:15:00Z">
              <w:tcPr>
                <w:tcW w:w="1202" w:type="dxa"/>
                <w:shd w:val="clear" w:color="auto" w:fill="F2F2F2"/>
              </w:tcPr>
            </w:tcPrChange>
          </w:tcPr>
          <w:p w14:paraId="1A509338"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7823" w:type="dxa"/>
            <w:vAlign w:val="center"/>
            <w:tcPrChange w:id="3331" w:author="Irena Balantič" w:date="2023-04-12T14:15:00Z">
              <w:tcPr>
                <w:tcW w:w="7870" w:type="dxa"/>
                <w:gridSpan w:val="3"/>
              </w:tcPr>
            </w:tcPrChange>
          </w:tcPr>
          <w:p w14:paraId="202C7AA0" w14:textId="52A306D2" w:rsidR="00A346E6" w:rsidRPr="000D4826" w:rsidRDefault="00A346E6">
            <w:pPr>
              <w:pStyle w:val="tabelalevo"/>
              <w:widowControl w:val="0"/>
              <w:adjustRightInd w:val="0"/>
              <w:spacing w:before="0" w:line="22" w:lineRule="atLeast"/>
              <w:textAlignment w:val="baseline"/>
              <w:rPr>
                <w:b/>
                <w:bCs/>
                <w:spacing w:val="4"/>
                <w:kern w:val="18"/>
                <w:position w:val="2"/>
                <w:sz w:val="20"/>
                <w:szCs w:val="20"/>
              </w:rPr>
            </w:pPr>
            <w:del w:id="3332" w:author="Irena Balantič" w:date="2023-04-12T14:15:00Z">
              <w:r w:rsidRPr="000D4826">
                <w:rPr>
                  <w:spacing w:val="4"/>
                  <w:kern w:val="18"/>
                  <w:position w:val="2"/>
                  <w:sz w:val="20"/>
                  <w:szCs w:val="20"/>
                </w:rPr>
                <w:delText>So namenjena za izvajanje</w:delText>
              </w:r>
            </w:del>
            <w:ins w:id="3333" w:author="Irena Balantič" w:date="2023-04-12T14:15:00Z">
              <w:r w:rsidR="003E4ED6">
                <w:rPr>
                  <w:spacing w:val="4"/>
                  <w:kern w:val="18"/>
                  <w:position w:val="2"/>
                  <w:sz w:val="20"/>
                  <w:szCs w:val="20"/>
                </w:rPr>
                <w:t>I</w:t>
              </w:r>
              <w:r w:rsidRPr="000D4826">
                <w:rPr>
                  <w:spacing w:val="4"/>
                  <w:kern w:val="18"/>
                  <w:position w:val="2"/>
                  <w:sz w:val="20"/>
                  <w:szCs w:val="20"/>
                </w:rPr>
                <w:t>zvajanje</w:t>
              </w:r>
            </w:ins>
            <w:r w:rsidRPr="000D4826">
              <w:rPr>
                <w:spacing w:val="4"/>
                <w:kern w:val="18"/>
                <w:position w:val="2"/>
                <w:sz w:val="20"/>
                <w:szCs w:val="20"/>
              </w:rPr>
              <w:t xml:space="preserve"> dejavnosti s področja izkoriščanja mineralnih surovin in sicer za površine nadzemnega pridobivalnega prostora.</w:t>
            </w:r>
          </w:p>
        </w:tc>
      </w:tr>
      <w:tr w:rsidR="00A346E6" w:rsidRPr="000D4826" w14:paraId="020CF2AA" w14:textId="77777777" w:rsidTr="001757EA">
        <w:trPr>
          <w:trPrChange w:id="3334" w:author="Irena Balantič" w:date="2023-04-12T14:15:00Z">
            <w:trPr>
              <w:gridBefore w:val="1"/>
            </w:trPr>
          </w:trPrChange>
        </w:trPr>
        <w:tc>
          <w:tcPr>
            <w:tcW w:w="1249" w:type="dxa"/>
            <w:shd w:val="clear" w:color="auto" w:fill="F2F2F2"/>
            <w:vAlign w:val="center"/>
            <w:tcPrChange w:id="3335" w:author="Irena Balantič" w:date="2023-04-12T14:15:00Z">
              <w:tcPr>
                <w:tcW w:w="1202" w:type="dxa"/>
                <w:shd w:val="clear" w:color="auto" w:fill="F2F2F2"/>
              </w:tcPr>
            </w:tcPrChange>
          </w:tcPr>
          <w:p w14:paraId="0BABFFE2" w14:textId="53497650" w:rsidR="00A346E6" w:rsidRPr="000D4826" w:rsidRDefault="00A346E6" w:rsidP="00487C25">
            <w:pPr>
              <w:pStyle w:val="tabelalevo"/>
              <w:rPr>
                <w:spacing w:val="4"/>
                <w:kern w:val="18"/>
                <w:position w:val="2"/>
                <w:sz w:val="20"/>
                <w:szCs w:val="20"/>
              </w:rPr>
            </w:pPr>
            <w:r w:rsidRPr="000D4826">
              <w:rPr>
                <w:sz w:val="20"/>
                <w:szCs w:val="20"/>
              </w:rPr>
              <w:t xml:space="preserve">Dovoljene vrste </w:t>
            </w:r>
            <w:del w:id="3336" w:author="Irena Balantič" w:date="2023-04-12T14:15:00Z">
              <w:r w:rsidRPr="000D4826">
                <w:rPr>
                  <w:sz w:val="20"/>
                  <w:szCs w:val="20"/>
                </w:rPr>
                <w:delText xml:space="preserve">zahtevnih in manj zahtevnih </w:delText>
              </w:r>
            </w:del>
            <w:r w:rsidRPr="000D4826">
              <w:rPr>
                <w:sz w:val="20"/>
                <w:szCs w:val="20"/>
              </w:rPr>
              <w:t>objektov in del</w:t>
            </w:r>
            <w:r>
              <w:rPr>
                <w:sz w:val="20"/>
                <w:szCs w:val="20"/>
              </w:rPr>
              <w:t xml:space="preserve"> v zvezi z zemljišči</w:t>
            </w:r>
          </w:p>
        </w:tc>
        <w:tc>
          <w:tcPr>
            <w:tcW w:w="7823" w:type="dxa"/>
            <w:tcPrChange w:id="3337" w:author="Irena Balantič" w:date="2023-04-12T14:15:00Z">
              <w:tcPr>
                <w:tcW w:w="7870" w:type="dxa"/>
                <w:gridSpan w:val="3"/>
              </w:tcPr>
            </w:tcPrChange>
          </w:tcPr>
          <w:p w14:paraId="60843A58" w14:textId="77777777" w:rsidR="00A346E6" w:rsidRPr="000D4826" w:rsidRDefault="00A346E6" w:rsidP="00487C25">
            <w:pPr>
              <w:pStyle w:val="tabelalevo"/>
              <w:widowControl w:val="0"/>
              <w:adjustRightInd w:val="0"/>
              <w:spacing w:before="0" w:line="22" w:lineRule="atLeast"/>
              <w:ind w:left="-11"/>
              <w:textAlignment w:val="baseline"/>
              <w:rPr>
                <w:spacing w:val="4"/>
                <w:kern w:val="18"/>
                <w:position w:val="2"/>
                <w:sz w:val="20"/>
                <w:szCs w:val="20"/>
              </w:rPr>
            </w:pPr>
            <w:r w:rsidRPr="000D4826">
              <w:rPr>
                <w:spacing w:val="4"/>
                <w:kern w:val="18"/>
                <w:position w:val="2"/>
                <w:sz w:val="20"/>
                <w:szCs w:val="20"/>
              </w:rPr>
              <w:t>2301 rudarski objekti</w:t>
            </w:r>
          </w:p>
          <w:p w14:paraId="4BBF397B" w14:textId="77777777" w:rsidR="00A346E6" w:rsidRPr="000D4826" w:rsidRDefault="00A346E6">
            <w:pPr>
              <w:pStyle w:val="tabelalevo"/>
              <w:widowControl w:val="0"/>
              <w:adjustRightInd w:val="0"/>
              <w:spacing w:before="0" w:line="22" w:lineRule="atLeast"/>
              <w:ind w:left="-11"/>
              <w:textAlignment w:val="baseline"/>
              <w:rPr>
                <w:spacing w:val="4"/>
                <w:kern w:val="18"/>
                <w:position w:val="2"/>
                <w:sz w:val="20"/>
                <w:szCs w:val="20"/>
              </w:rPr>
            </w:pPr>
            <w:r w:rsidRPr="000D4826">
              <w:rPr>
                <w:spacing w:val="4"/>
                <w:kern w:val="18"/>
                <w:position w:val="2"/>
                <w:sz w:val="20"/>
                <w:szCs w:val="20"/>
              </w:rPr>
              <w:t>Dopustne so gradnje in ureditve, skladne s predpisi s področja pridobivanja mineralnih surovin.</w:t>
            </w:r>
          </w:p>
        </w:tc>
      </w:tr>
      <w:tr w:rsidR="00A346E6" w:rsidRPr="000D4826" w14:paraId="11B9594B" w14:textId="77777777" w:rsidTr="001757EA">
        <w:trPr>
          <w:trHeight w:val="1613"/>
          <w:trPrChange w:id="3338" w:author="Irena Balantič" w:date="2023-04-12T14:15:00Z">
            <w:trPr>
              <w:gridBefore w:val="1"/>
              <w:trHeight w:val="1613"/>
            </w:trPr>
          </w:trPrChange>
        </w:trPr>
        <w:tc>
          <w:tcPr>
            <w:tcW w:w="1249" w:type="dxa"/>
            <w:shd w:val="clear" w:color="auto" w:fill="F2F2F2"/>
            <w:tcPrChange w:id="3339" w:author="Irena Balantič" w:date="2023-04-12T14:15:00Z">
              <w:tcPr>
                <w:tcW w:w="1202" w:type="dxa"/>
                <w:shd w:val="clear" w:color="auto" w:fill="F2F2F2"/>
              </w:tcPr>
            </w:tcPrChange>
          </w:tcPr>
          <w:p w14:paraId="45C6021B"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Drugi pogoji</w:t>
            </w:r>
          </w:p>
        </w:tc>
        <w:tc>
          <w:tcPr>
            <w:tcW w:w="7823" w:type="dxa"/>
            <w:vAlign w:val="center"/>
            <w:tcPrChange w:id="3340" w:author="Irena Balantič" w:date="2023-04-12T14:15:00Z">
              <w:tcPr>
                <w:tcW w:w="7870" w:type="dxa"/>
                <w:gridSpan w:val="3"/>
              </w:tcPr>
            </w:tcPrChange>
          </w:tcPr>
          <w:p w14:paraId="584B8EF1" w14:textId="77777777" w:rsidR="00A346E6" w:rsidRPr="001C1305" w:rsidRDefault="00A346E6">
            <w:pPr>
              <w:pStyle w:val="tabelalevo"/>
              <w:widowControl w:val="0"/>
              <w:adjustRightInd w:val="0"/>
              <w:spacing w:before="0" w:line="22" w:lineRule="atLeast"/>
              <w:ind w:left="9"/>
              <w:textAlignment w:val="baseline"/>
              <w:rPr>
                <w:spacing w:val="4"/>
                <w:kern w:val="18"/>
                <w:position w:val="2"/>
                <w:sz w:val="20"/>
                <w:szCs w:val="20"/>
              </w:rPr>
            </w:pPr>
            <w:r w:rsidRPr="001C1305">
              <w:rPr>
                <w:spacing w:val="4"/>
                <w:kern w:val="18"/>
                <w:position w:val="2"/>
                <w:sz w:val="20"/>
                <w:szCs w:val="20"/>
              </w:rPr>
              <w:t>Vsa območja mineralnih surovin se urejajo z OPPN.</w:t>
            </w:r>
          </w:p>
          <w:p w14:paraId="65B788D1" w14:textId="444CB49A" w:rsidR="00A346E6" w:rsidRPr="001C1305" w:rsidRDefault="00A346E6">
            <w:pPr>
              <w:pStyle w:val="tabelalevo"/>
              <w:widowControl w:val="0"/>
              <w:adjustRightInd w:val="0"/>
              <w:spacing w:before="0" w:line="22" w:lineRule="atLeast"/>
              <w:ind w:left="9"/>
              <w:textAlignment w:val="baseline"/>
              <w:rPr>
                <w:spacing w:val="4"/>
                <w:kern w:val="18"/>
                <w:position w:val="2"/>
                <w:sz w:val="20"/>
                <w:szCs w:val="20"/>
              </w:rPr>
            </w:pPr>
            <w:r w:rsidRPr="001C1305">
              <w:rPr>
                <w:spacing w:val="4"/>
                <w:kern w:val="18"/>
                <w:position w:val="2"/>
                <w:sz w:val="20"/>
                <w:szCs w:val="20"/>
              </w:rPr>
              <w:t>Na robovih območij površinskih kopov mineralnih surovin naj se ohranja ali vzpostavi pas vegetacije, zelena bariera, ki zmanjšuje vidno izpostavljenost teh območij.</w:t>
            </w:r>
            <w:del w:id="3341" w:author="Irena Balantič" w:date="2023-04-12T14:15:00Z">
              <w:r w:rsidRPr="001C1305">
                <w:rPr>
                  <w:spacing w:val="4"/>
                  <w:kern w:val="18"/>
                  <w:position w:val="2"/>
                  <w:sz w:val="20"/>
                  <w:szCs w:val="20"/>
                </w:rPr>
                <w:delText xml:space="preserve"> V primeru pogozdovanja naj se izberejo sadike avtohtonih vrst za območje, ki so hkrati tudi primerne za posamezen tip zemljišča in reliefa.</w:delText>
              </w:r>
            </w:del>
          </w:p>
          <w:p w14:paraId="4D08AEE3" w14:textId="5E5CDCA3" w:rsidR="00A346E6" w:rsidRPr="001C1305" w:rsidRDefault="00766FAD">
            <w:pPr>
              <w:pStyle w:val="tabelalevo"/>
              <w:widowControl w:val="0"/>
              <w:adjustRightInd w:val="0"/>
              <w:spacing w:before="0" w:line="22" w:lineRule="atLeast"/>
              <w:ind w:left="9"/>
              <w:textAlignment w:val="baseline"/>
              <w:rPr>
                <w:spacing w:val="4"/>
                <w:kern w:val="18"/>
                <w:position w:val="2"/>
                <w:sz w:val="20"/>
                <w:szCs w:val="20"/>
              </w:rPr>
            </w:pPr>
            <w:ins w:id="3342" w:author="Irena Balantič" w:date="2023-04-12T14:15:00Z">
              <w:r>
                <w:rPr>
                  <w:spacing w:val="4"/>
                  <w:kern w:val="18"/>
                  <w:position w:val="2"/>
                  <w:sz w:val="20"/>
                  <w:szCs w:val="20"/>
                </w:rPr>
                <w:t xml:space="preserve">Obvezen del načrta je načrt krajinske arhitekture. </w:t>
              </w:r>
            </w:ins>
            <w:r w:rsidR="00A346E6" w:rsidRPr="001C1305">
              <w:rPr>
                <w:spacing w:val="4"/>
                <w:kern w:val="18"/>
                <w:position w:val="2"/>
                <w:sz w:val="20"/>
                <w:szCs w:val="20"/>
              </w:rPr>
              <w:t>Zagotoviti je potrebno protiprašne ukrepe, kot so vlaženje površin ob suhem in vetrovnem vremenu, škropljenje v sušnih obdobjih in zajemanje prahu na mestu nastajanja pri strojnih napravah separacije. Vplive na okolje je treba spremljati in jih glede na rezultate spremljanja zmanjševati ali odpravljati.</w:t>
            </w:r>
          </w:p>
          <w:p w14:paraId="612A290F" w14:textId="77777777" w:rsidR="00A346E6" w:rsidRPr="001C1305" w:rsidRDefault="00A346E6">
            <w:pPr>
              <w:pStyle w:val="tabelalevo"/>
              <w:widowControl w:val="0"/>
              <w:adjustRightInd w:val="0"/>
              <w:spacing w:before="0" w:line="22" w:lineRule="atLeast"/>
              <w:ind w:left="9"/>
              <w:textAlignment w:val="baseline"/>
              <w:rPr>
                <w:spacing w:val="4"/>
                <w:kern w:val="18"/>
                <w:position w:val="2"/>
                <w:sz w:val="20"/>
                <w:szCs w:val="20"/>
              </w:rPr>
            </w:pPr>
            <w:r w:rsidRPr="001C1305">
              <w:rPr>
                <w:spacing w:val="4"/>
                <w:kern w:val="18"/>
                <w:position w:val="2"/>
                <w:sz w:val="20"/>
                <w:szCs w:val="20"/>
              </w:rPr>
              <w:t>Za vse površinske kope je upravljavec ali lastnik dolžan zagotoviti sprotno in končno sanacijo.</w:t>
            </w:r>
          </w:p>
          <w:p w14:paraId="29760230" w14:textId="4DB9541B" w:rsidR="00A346E6" w:rsidRPr="001C1305" w:rsidRDefault="00A346E6">
            <w:pPr>
              <w:pStyle w:val="tabelalevo"/>
              <w:widowControl w:val="0"/>
              <w:adjustRightInd w:val="0"/>
              <w:spacing w:before="0" w:line="22" w:lineRule="atLeast"/>
              <w:ind w:left="9"/>
              <w:textAlignment w:val="baseline"/>
              <w:rPr>
                <w:spacing w:val="4"/>
                <w:kern w:val="18"/>
                <w:position w:val="2"/>
                <w:sz w:val="20"/>
                <w:szCs w:val="20"/>
              </w:rPr>
            </w:pPr>
            <w:r w:rsidRPr="001C1305">
              <w:rPr>
                <w:spacing w:val="4"/>
                <w:kern w:val="18"/>
                <w:position w:val="2"/>
                <w:sz w:val="20"/>
                <w:szCs w:val="20"/>
              </w:rPr>
              <w:t xml:space="preserve">Obstoječa nahajališča mineralnih surovin, ki niso predvidena za nadaljnje izkoriščanje, se sanira in s tem izboljša krajinsko sliko. Pri sanaciji je potrebno zagotoviti stabilnost brežin, z ustreznim naklonom in urejenim odvodnjavanjem ter </w:t>
            </w:r>
            <w:proofErr w:type="spellStart"/>
            <w:r w:rsidRPr="001C1305">
              <w:rPr>
                <w:spacing w:val="4"/>
                <w:kern w:val="18"/>
                <w:position w:val="2"/>
                <w:sz w:val="20"/>
                <w:szCs w:val="20"/>
              </w:rPr>
              <w:t>rekultivacijo</w:t>
            </w:r>
            <w:proofErr w:type="spellEnd"/>
            <w:r w:rsidRPr="001C1305">
              <w:rPr>
                <w:spacing w:val="4"/>
                <w:kern w:val="18"/>
                <w:position w:val="2"/>
                <w:sz w:val="20"/>
                <w:szCs w:val="20"/>
              </w:rPr>
              <w:t xml:space="preserve"> območja z izbranimi avtohtonimi drevesnimi in grmovnimi vrstami. Sanirane kamnolome je možno v celoti vrniti </w:t>
            </w:r>
            <w:del w:id="3343" w:author="Irena Balantič" w:date="2023-04-12T14:15:00Z">
              <w:r w:rsidRPr="001C1305">
                <w:rPr>
                  <w:spacing w:val="4"/>
                  <w:kern w:val="18"/>
                  <w:position w:val="2"/>
                  <w:sz w:val="20"/>
                  <w:szCs w:val="20"/>
                </w:rPr>
                <w:delText>prejšnji rabi</w:delText>
              </w:r>
            </w:del>
            <w:ins w:id="3344" w:author="Irena Balantič" w:date="2023-04-12T14:15:00Z">
              <w:r w:rsidR="00902BE5">
                <w:rPr>
                  <w:spacing w:val="4"/>
                  <w:kern w:val="18"/>
                  <w:position w:val="2"/>
                  <w:sz w:val="20"/>
                  <w:szCs w:val="20"/>
                </w:rPr>
                <w:t>v primarno</w:t>
              </w:r>
              <w:r w:rsidRPr="001C1305">
                <w:rPr>
                  <w:spacing w:val="4"/>
                  <w:kern w:val="18"/>
                  <w:position w:val="2"/>
                  <w:sz w:val="20"/>
                  <w:szCs w:val="20"/>
                </w:rPr>
                <w:t xml:space="preserve"> rab</w:t>
              </w:r>
              <w:r w:rsidR="00902BE5">
                <w:rPr>
                  <w:spacing w:val="4"/>
                  <w:kern w:val="18"/>
                  <w:position w:val="2"/>
                  <w:sz w:val="20"/>
                  <w:szCs w:val="20"/>
                </w:rPr>
                <w:t>o</w:t>
              </w:r>
            </w:ins>
            <w:r w:rsidRPr="001C1305">
              <w:rPr>
                <w:spacing w:val="4"/>
                <w:kern w:val="18"/>
                <w:position w:val="2"/>
                <w:sz w:val="20"/>
                <w:szCs w:val="20"/>
              </w:rPr>
              <w:t xml:space="preserve"> gozda ali travnika, dno kamnoloma pa je možno nameniti tudi drugi rabi.</w:t>
            </w:r>
          </w:p>
          <w:p w14:paraId="2F3EA7D5" w14:textId="77777777" w:rsidR="00A346E6" w:rsidRPr="000D4826" w:rsidRDefault="00A346E6">
            <w:pPr>
              <w:pStyle w:val="tabelalevo"/>
              <w:widowControl w:val="0"/>
              <w:adjustRightInd w:val="0"/>
              <w:spacing w:before="0" w:line="22" w:lineRule="atLeast"/>
              <w:ind w:left="9"/>
              <w:textAlignment w:val="baseline"/>
              <w:rPr>
                <w:spacing w:val="4"/>
                <w:kern w:val="18"/>
                <w:position w:val="2"/>
                <w:sz w:val="20"/>
                <w:szCs w:val="20"/>
              </w:rPr>
            </w:pPr>
            <w:r w:rsidRPr="001C1305">
              <w:rPr>
                <w:spacing w:val="4"/>
                <w:kern w:val="18"/>
                <w:position w:val="2"/>
                <w:sz w:val="20"/>
                <w:szCs w:val="20"/>
              </w:rPr>
              <w:t>Na območjih sanacij opuščenih površinskih kopov je dovoljeno saniranje in prepuščanje naravni sukcesiji ali pa vzpostavitev prvotnega stanja, pri čemer se ne smejo poslabšati prostorske razmere in kakovost okolja.</w:t>
            </w:r>
          </w:p>
        </w:tc>
      </w:tr>
    </w:tbl>
    <w:p w14:paraId="0EA34D98" w14:textId="77777777" w:rsidR="00A346E6" w:rsidRDefault="00A346E6" w:rsidP="00A346E6"/>
    <w:p w14:paraId="2B9E0581" w14:textId="2038B477" w:rsidR="00A346E6" w:rsidRPr="001C1305" w:rsidRDefault="00A346E6" w:rsidP="00A346E6">
      <w:pPr>
        <w:pStyle w:val="Brezrazmikov"/>
        <w:jc w:val="center"/>
        <w:rPr>
          <w:rFonts w:ascii="Arial" w:hAnsi="Arial" w:cs="Arial"/>
        </w:rPr>
      </w:pPr>
      <w:r w:rsidRPr="001C1305">
        <w:rPr>
          <w:rFonts w:ascii="Arial" w:hAnsi="Arial" w:cs="Arial"/>
        </w:rPr>
        <w:t>93. člen</w:t>
      </w:r>
    </w:p>
    <w:p w14:paraId="6845FF7A" w14:textId="77777777" w:rsidR="00A346E6" w:rsidRDefault="00A346E6" w:rsidP="00A346E6">
      <w:pPr>
        <w:pStyle w:val="Brezrazmikov"/>
        <w:jc w:val="center"/>
        <w:rPr>
          <w:rFonts w:ascii="Arial" w:hAnsi="Arial" w:cs="Arial"/>
        </w:rPr>
      </w:pPr>
      <w:r w:rsidRPr="001C1305">
        <w:rPr>
          <w:rFonts w:ascii="Arial" w:hAnsi="Arial" w:cs="Arial"/>
        </w:rPr>
        <w:t>(splošni prostorski izvedbeni pogoji za gradnjo in posege na kmetijskih zemljiščih)</w:t>
      </w:r>
    </w:p>
    <w:p w14:paraId="6066CE73" w14:textId="77777777" w:rsidR="00A346E6" w:rsidRPr="001C1305" w:rsidRDefault="00A346E6" w:rsidP="00A346E6">
      <w:pPr>
        <w:pStyle w:val="Brezrazmikov"/>
        <w:jc w:val="center"/>
        <w:rPr>
          <w:rFonts w:ascii="Arial" w:hAnsi="Arial" w:cs="Arial"/>
        </w:rPr>
      </w:pPr>
    </w:p>
    <w:p w14:paraId="630AF787" w14:textId="77777777" w:rsidR="00A346E6" w:rsidRPr="001C1305" w:rsidRDefault="00A346E6" w:rsidP="00A346E6">
      <w:pPr>
        <w:pStyle w:val="Brezrazmikov"/>
        <w:rPr>
          <w:rFonts w:ascii="Arial" w:hAnsi="Arial" w:cs="Arial"/>
        </w:rPr>
      </w:pPr>
      <w:r w:rsidRPr="001C1305">
        <w:rPr>
          <w:rFonts w:ascii="Arial" w:hAnsi="Arial" w:cs="Arial"/>
        </w:rPr>
        <w:t>(1) Območja osnovne namenske rabe »K – kmetijska zemljišča« so namenjena kmetijski pridelavi in ohranjanju kulturne krajine.</w:t>
      </w:r>
    </w:p>
    <w:p w14:paraId="36C6E982" w14:textId="77777777" w:rsidR="00A346E6" w:rsidRPr="001C1305" w:rsidRDefault="00A346E6" w:rsidP="00A346E6">
      <w:pPr>
        <w:pStyle w:val="Brezrazmikov"/>
        <w:rPr>
          <w:rFonts w:ascii="Arial" w:hAnsi="Arial" w:cs="Arial"/>
        </w:rPr>
      </w:pPr>
      <w:r w:rsidRPr="001C1305">
        <w:rPr>
          <w:rFonts w:ascii="Arial" w:hAnsi="Arial" w:cs="Arial"/>
        </w:rPr>
        <w:t>(2) Na območjih iz prvega odstavka tega člena veljajo naslednji splošni PIP:</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3345" w:author="Irena Balantič" w:date="2023-04-12T14:15:00Z">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421"/>
        <w:gridCol w:w="3796"/>
        <w:gridCol w:w="3855"/>
        <w:tblGridChange w:id="3346">
          <w:tblGrid>
            <w:gridCol w:w="150"/>
            <w:gridCol w:w="1271"/>
            <w:gridCol w:w="150"/>
            <w:gridCol w:w="3646"/>
            <w:gridCol w:w="3855"/>
            <w:gridCol w:w="150"/>
          </w:tblGrid>
        </w:tblGridChange>
      </w:tblGrid>
      <w:tr w:rsidR="00A346E6" w:rsidRPr="000D4826" w14:paraId="11B1005D" w14:textId="77777777" w:rsidTr="009A60E7">
        <w:trPr>
          <w:trPrChange w:id="3347" w:author="Irena Balantič" w:date="2023-04-12T14:15:00Z">
            <w:trPr>
              <w:gridBefore w:val="1"/>
            </w:trPr>
          </w:trPrChange>
        </w:trPr>
        <w:tc>
          <w:tcPr>
            <w:tcW w:w="1320" w:type="dxa"/>
            <w:shd w:val="clear" w:color="auto" w:fill="D9D9D9"/>
            <w:vAlign w:val="center"/>
            <w:tcPrChange w:id="3348" w:author="Irena Balantič" w:date="2023-04-12T14:15:00Z">
              <w:tcPr>
                <w:tcW w:w="1320" w:type="dxa"/>
                <w:gridSpan w:val="2"/>
                <w:shd w:val="clear" w:color="auto" w:fill="D9D9D9"/>
              </w:tcPr>
            </w:tcPrChange>
          </w:tcPr>
          <w:p w14:paraId="07F8F68C"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Namenska raba</w:t>
            </w:r>
          </w:p>
        </w:tc>
        <w:tc>
          <w:tcPr>
            <w:tcW w:w="7752" w:type="dxa"/>
            <w:gridSpan w:val="2"/>
            <w:shd w:val="clear" w:color="auto" w:fill="D9D9D9"/>
            <w:vAlign w:val="center"/>
            <w:tcPrChange w:id="3349" w:author="Irena Balantič" w:date="2023-04-12T14:15:00Z">
              <w:tcPr>
                <w:tcW w:w="7752" w:type="dxa"/>
                <w:gridSpan w:val="3"/>
                <w:shd w:val="clear" w:color="auto" w:fill="D9D9D9"/>
              </w:tcPr>
            </w:tcPrChange>
          </w:tcPr>
          <w:p w14:paraId="751715EC" w14:textId="77777777" w:rsidR="00A346E6" w:rsidRPr="000D4826" w:rsidRDefault="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K – kmetijska zemljišča</w:t>
            </w:r>
          </w:p>
        </w:tc>
      </w:tr>
      <w:tr w:rsidR="001B5999" w:rsidRPr="000D4826" w14:paraId="098F0032" w14:textId="77777777" w:rsidTr="009A60E7">
        <w:tc>
          <w:tcPr>
            <w:tcW w:w="1320" w:type="dxa"/>
            <w:shd w:val="clear" w:color="auto" w:fill="A6A6A6"/>
            <w:vAlign w:val="center"/>
          </w:tcPr>
          <w:p w14:paraId="4E67AC8D"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Podrobnejša namenska raba</w:t>
            </w:r>
          </w:p>
        </w:tc>
        <w:tc>
          <w:tcPr>
            <w:tcW w:w="3840" w:type="dxa"/>
            <w:shd w:val="clear" w:color="auto" w:fill="A6A6A6"/>
            <w:vAlign w:val="center"/>
          </w:tcPr>
          <w:p w14:paraId="7A5382F9" w14:textId="77777777" w:rsidR="00A346E6" w:rsidRPr="000D4826" w:rsidRDefault="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K1</w:t>
            </w:r>
          </w:p>
          <w:p w14:paraId="70D47DEB" w14:textId="77777777" w:rsidR="00A346E6" w:rsidRPr="000D4826" w:rsidRDefault="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najboljša kmetijska zemljišča.</w:t>
            </w:r>
          </w:p>
        </w:tc>
        <w:tc>
          <w:tcPr>
            <w:tcW w:w="3912" w:type="dxa"/>
            <w:shd w:val="clear" w:color="auto" w:fill="A6A6A6"/>
            <w:vAlign w:val="center"/>
          </w:tcPr>
          <w:p w14:paraId="22EF9D21" w14:textId="77777777" w:rsidR="00A346E6" w:rsidRPr="000D4826" w:rsidRDefault="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K2</w:t>
            </w:r>
          </w:p>
          <w:p w14:paraId="5D6BBF19" w14:textId="77777777" w:rsidR="00A346E6" w:rsidRPr="000D4826" w:rsidRDefault="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druga kmetijska zemljišča.</w:t>
            </w:r>
          </w:p>
        </w:tc>
      </w:tr>
      <w:tr w:rsidR="00A346E6" w:rsidRPr="000D4826" w14:paraId="2A4A62C5" w14:textId="77777777" w:rsidTr="009A60E7">
        <w:trPr>
          <w:trPrChange w:id="3350" w:author="Irena Balantič" w:date="2023-04-12T14:15:00Z">
            <w:trPr>
              <w:gridBefore w:val="1"/>
            </w:trPr>
          </w:trPrChange>
        </w:trPr>
        <w:tc>
          <w:tcPr>
            <w:tcW w:w="1320" w:type="dxa"/>
            <w:shd w:val="clear" w:color="auto" w:fill="F2F2F2"/>
            <w:vAlign w:val="center"/>
            <w:tcPrChange w:id="3351" w:author="Irena Balantič" w:date="2023-04-12T14:15:00Z">
              <w:tcPr>
                <w:tcW w:w="1320" w:type="dxa"/>
                <w:gridSpan w:val="2"/>
                <w:shd w:val="clear" w:color="auto" w:fill="F2F2F2"/>
              </w:tcPr>
            </w:tcPrChange>
          </w:tcPr>
          <w:p w14:paraId="4E073709"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7752" w:type="dxa"/>
            <w:gridSpan w:val="2"/>
            <w:vAlign w:val="center"/>
            <w:tcPrChange w:id="3352" w:author="Irena Balantič" w:date="2023-04-12T14:15:00Z">
              <w:tcPr>
                <w:tcW w:w="7752" w:type="dxa"/>
                <w:gridSpan w:val="3"/>
              </w:tcPr>
            </w:tcPrChange>
          </w:tcPr>
          <w:p w14:paraId="05D728F1" w14:textId="77777777" w:rsidR="00A346E6" w:rsidRPr="000D4826" w:rsidRDefault="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Kmetijstvo</w:t>
            </w:r>
          </w:p>
        </w:tc>
      </w:tr>
      <w:tr w:rsidR="00A346E6" w:rsidRPr="000D4826" w14:paraId="20B42B1A" w14:textId="77777777" w:rsidTr="009A60E7">
        <w:trPr>
          <w:trPrChange w:id="3353" w:author="Irena Balantič" w:date="2023-04-12T14:15:00Z">
            <w:trPr>
              <w:gridBefore w:val="1"/>
            </w:trPr>
          </w:trPrChange>
        </w:trPr>
        <w:tc>
          <w:tcPr>
            <w:tcW w:w="1320" w:type="dxa"/>
            <w:shd w:val="clear" w:color="auto" w:fill="F2F2F2"/>
            <w:vAlign w:val="center"/>
            <w:tcPrChange w:id="3354" w:author="Irena Balantič" w:date="2023-04-12T14:15:00Z">
              <w:tcPr>
                <w:tcW w:w="1320" w:type="dxa"/>
                <w:gridSpan w:val="2"/>
                <w:shd w:val="clear" w:color="auto" w:fill="F2F2F2"/>
              </w:tcPr>
            </w:tcPrChange>
          </w:tcPr>
          <w:p w14:paraId="02BBE268"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Spremljajoče dejavnosti</w:t>
            </w:r>
          </w:p>
        </w:tc>
        <w:tc>
          <w:tcPr>
            <w:tcW w:w="7752" w:type="dxa"/>
            <w:gridSpan w:val="2"/>
            <w:vAlign w:val="center"/>
            <w:tcPrChange w:id="3355" w:author="Irena Balantič" w:date="2023-04-12T14:15:00Z">
              <w:tcPr>
                <w:tcW w:w="7752" w:type="dxa"/>
                <w:gridSpan w:val="3"/>
              </w:tcPr>
            </w:tcPrChange>
          </w:tcPr>
          <w:p w14:paraId="7CE96427"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Druge dejavnosti, ki služijo tem območjem</w:t>
            </w:r>
          </w:p>
        </w:tc>
      </w:tr>
      <w:tr w:rsidR="00A346E6" w:rsidRPr="000D4826" w14:paraId="77DED779" w14:textId="77777777" w:rsidTr="009A60E7">
        <w:trPr>
          <w:trPrChange w:id="3356" w:author="Irena Balantič" w:date="2023-04-12T14:15:00Z">
            <w:trPr>
              <w:gridBefore w:val="1"/>
            </w:trPr>
          </w:trPrChange>
        </w:trPr>
        <w:tc>
          <w:tcPr>
            <w:tcW w:w="1320" w:type="dxa"/>
            <w:shd w:val="clear" w:color="auto" w:fill="F2F2F2"/>
            <w:tcPrChange w:id="3357" w:author="Irena Balantič" w:date="2023-04-12T14:15:00Z">
              <w:tcPr>
                <w:tcW w:w="1320" w:type="dxa"/>
                <w:gridSpan w:val="2"/>
                <w:shd w:val="clear" w:color="auto" w:fill="F2F2F2"/>
              </w:tcPr>
            </w:tcPrChange>
          </w:tcPr>
          <w:p w14:paraId="3AE64376" w14:textId="59DC79AE" w:rsidR="00A346E6" w:rsidRPr="000D4826" w:rsidRDefault="00A346E6" w:rsidP="00487C25">
            <w:pPr>
              <w:pStyle w:val="tabelalevo"/>
              <w:rPr>
                <w:spacing w:val="4"/>
                <w:kern w:val="18"/>
                <w:position w:val="2"/>
                <w:sz w:val="20"/>
                <w:szCs w:val="20"/>
              </w:rPr>
            </w:pPr>
            <w:r w:rsidRPr="000D4826">
              <w:rPr>
                <w:sz w:val="20"/>
                <w:szCs w:val="20"/>
              </w:rPr>
              <w:t xml:space="preserve">Dovoljene vrste </w:t>
            </w:r>
            <w:del w:id="3358" w:author="Irena Balantič" w:date="2023-04-12T14:15:00Z">
              <w:r w:rsidRPr="000D4826">
                <w:rPr>
                  <w:sz w:val="20"/>
                  <w:szCs w:val="20"/>
                </w:rPr>
                <w:delText xml:space="preserve">zahtevnih in manj zahtevnih </w:delText>
              </w:r>
            </w:del>
            <w:r w:rsidRPr="000D4826">
              <w:rPr>
                <w:sz w:val="20"/>
                <w:szCs w:val="20"/>
              </w:rPr>
              <w:t>objektov</w:t>
            </w:r>
            <w:r>
              <w:rPr>
                <w:sz w:val="20"/>
                <w:szCs w:val="20"/>
              </w:rPr>
              <w:t xml:space="preserve"> </w:t>
            </w:r>
            <w:r w:rsidRPr="000D4826">
              <w:rPr>
                <w:sz w:val="20"/>
                <w:szCs w:val="20"/>
              </w:rPr>
              <w:t>in del</w:t>
            </w:r>
            <w:r>
              <w:rPr>
                <w:sz w:val="20"/>
                <w:szCs w:val="20"/>
              </w:rPr>
              <w:t>a v zvezi z zemljišči</w:t>
            </w:r>
          </w:p>
        </w:tc>
        <w:tc>
          <w:tcPr>
            <w:tcW w:w="7752" w:type="dxa"/>
            <w:gridSpan w:val="2"/>
            <w:vAlign w:val="center"/>
            <w:tcPrChange w:id="3359" w:author="Irena Balantič" w:date="2023-04-12T14:15:00Z">
              <w:tcPr>
                <w:tcW w:w="7752" w:type="dxa"/>
                <w:gridSpan w:val="3"/>
              </w:tcPr>
            </w:tcPrChange>
          </w:tcPr>
          <w:p w14:paraId="2EB6D67E" w14:textId="77777777" w:rsidR="00A346E6" w:rsidRPr="00887E90" w:rsidRDefault="00A346E6">
            <w:pPr>
              <w:pStyle w:val="tabelalevo"/>
              <w:widowControl w:val="0"/>
              <w:adjustRightInd w:val="0"/>
              <w:spacing w:before="0"/>
              <w:textAlignment w:val="baseline"/>
              <w:rPr>
                <w:sz w:val="20"/>
                <w:szCs w:val="20"/>
              </w:rPr>
            </w:pPr>
            <w:r w:rsidRPr="00887E90">
              <w:rPr>
                <w:sz w:val="20"/>
                <w:szCs w:val="20"/>
              </w:rPr>
              <w:t>Poleg dopustnih gradenj objektov in naprav ter drugih dopustnih posegov v prostor na celotnem območju občine še:</w:t>
            </w:r>
          </w:p>
          <w:p w14:paraId="374F6455" w14:textId="77777777" w:rsidR="00A346E6" w:rsidRPr="00887E90" w:rsidRDefault="00A346E6" w:rsidP="004577D7">
            <w:pPr>
              <w:pStyle w:val="tabelalevo"/>
              <w:widowControl w:val="0"/>
              <w:numPr>
                <w:ilvl w:val="0"/>
                <w:numId w:val="34"/>
              </w:numPr>
              <w:adjustRightInd w:val="0"/>
              <w:spacing w:before="0"/>
              <w:textAlignment w:val="baseline"/>
              <w:rPr>
                <w:sz w:val="20"/>
                <w:szCs w:val="20"/>
              </w:rPr>
            </w:pPr>
            <w:r>
              <w:rPr>
                <w:sz w:val="20"/>
                <w:szCs w:val="20"/>
              </w:rPr>
              <w:t>a</w:t>
            </w:r>
            <w:r w:rsidRPr="00887E90">
              <w:rPr>
                <w:sz w:val="20"/>
                <w:szCs w:val="20"/>
              </w:rPr>
              <w:t>grarne operacije in vodni zadrževalniki za potrebe namakanja kmetijskih zemljišč,</w:t>
            </w:r>
          </w:p>
          <w:p w14:paraId="7BC8F26F" w14:textId="3C7B2748" w:rsidR="00A346E6" w:rsidRPr="00173EB7" w:rsidRDefault="00A346E6" w:rsidP="004577D7">
            <w:pPr>
              <w:pStyle w:val="tabelalevo"/>
              <w:widowControl w:val="0"/>
              <w:numPr>
                <w:ilvl w:val="0"/>
                <w:numId w:val="34"/>
              </w:numPr>
              <w:adjustRightInd w:val="0"/>
              <w:textAlignment w:val="baseline"/>
              <w:rPr>
                <w:sz w:val="20"/>
                <w:szCs w:val="20"/>
              </w:rPr>
            </w:pPr>
            <w:r w:rsidRPr="00E957CB">
              <w:rPr>
                <w:sz w:val="20"/>
                <w:szCs w:val="20"/>
                <w:lang w:val="x-none"/>
              </w:rPr>
              <w:t xml:space="preserve">mala vetrna elektrarna do nazivne moči 1 MW, če gre za kmetijsko </w:t>
            </w:r>
            <w:r w:rsidRPr="00E957CB">
              <w:rPr>
                <w:sz w:val="20"/>
                <w:szCs w:val="20"/>
                <w:lang w:val="x-none"/>
              </w:rPr>
              <w:lastRenderedPageBreak/>
              <w:t>zemljišče z boniteto manj kot 35</w:t>
            </w:r>
            <w:ins w:id="3360" w:author="Irena Balantič" w:date="2023-04-12T14:15:00Z">
              <w:r w:rsidR="007937C1">
                <w:rPr>
                  <w:sz w:val="20"/>
                  <w:szCs w:val="20"/>
                </w:rPr>
                <w:t xml:space="preserve"> </w:t>
              </w:r>
              <w:r w:rsidR="009A0ED9">
                <w:rPr>
                  <w:sz w:val="20"/>
                  <w:szCs w:val="20"/>
                </w:rPr>
                <w:t>in se nahaja izven</w:t>
              </w:r>
              <w:r w:rsidR="007937C1" w:rsidRPr="00173EB7">
                <w:rPr>
                  <w:sz w:val="20"/>
                  <w:szCs w:val="20"/>
                </w:rPr>
                <w:t xml:space="preserve"> krajinsko prepoznavnih območjih in območjih </w:t>
              </w:r>
              <w:r w:rsidR="00173EB7" w:rsidRPr="00173EB7">
                <w:rPr>
                  <w:sz w:val="20"/>
                  <w:szCs w:val="20"/>
                </w:rPr>
                <w:t>varovanj narave</w:t>
              </w:r>
            </w:ins>
            <w:r w:rsidRPr="00173EB7">
              <w:rPr>
                <w:sz w:val="20"/>
                <w:szCs w:val="20"/>
              </w:rPr>
              <w:t>,</w:t>
            </w:r>
          </w:p>
          <w:p w14:paraId="67097931" w14:textId="7A34FB4C" w:rsidR="00A346E6" w:rsidRPr="00887E90" w:rsidRDefault="00A346E6" w:rsidP="004577D7">
            <w:pPr>
              <w:pStyle w:val="tabelalevo"/>
              <w:widowControl w:val="0"/>
              <w:numPr>
                <w:ilvl w:val="0"/>
                <w:numId w:val="34"/>
              </w:numPr>
              <w:adjustRightInd w:val="0"/>
              <w:textAlignment w:val="baseline"/>
              <w:rPr>
                <w:sz w:val="20"/>
                <w:szCs w:val="20"/>
              </w:rPr>
            </w:pPr>
            <w:del w:id="3361" w:author="Irena Balantič" w:date="2023-04-12T14:15:00Z">
              <w:r w:rsidRPr="00887E90">
                <w:rPr>
                  <w:sz w:val="20"/>
                  <w:szCs w:val="20"/>
                </w:rPr>
                <w:delText xml:space="preserve">dovoljeno je </w:delText>
              </w:r>
            </w:del>
            <w:r w:rsidRPr="00887E90">
              <w:rPr>
                <w:sz w:val="20"/>
                <w:szCs w:val="20"/>
              </w:rPr>
              <w:t>postavljanje začasnih objektov in začasni posegi, in sicer za čas dogodka oziroma v času sezone:</w:t>
            </w:r>
          </w:p>
          <w:p w14:paraId="717B4A27" w14:textId="77777777" w:rsidR="00A346E6" w:rsidRPr="00887E90" w:rsidRDefault="00A346E6">
            <w:pPr>
              <w:pStyle w:val="tabelalevo"/>
              <w:widowControl w:val="0"/>
              <w:numPr>
                <w:ilvl w:val="1"/>
                <w:numId w:val="34"/>
              </w:numPr>
              <w:adjustRightInd w:val="0"/>
              <w:textAlignment w:val="baseline"/>
              <w:rPr>
                <w:sz w:val="20"/>
                <w:szCs w:val="20"/>
              </w:rPr>
              <w:pPrChange w:id="3362" w:author="Irena Balantič" w:date="2023-04-12T14:15:00Z">
                <w:pPr>
                  <w:pStyle w:val="tabelalevo"/>
                  <w:widowControl w:val="0"/>
                  <w:numPr>
                    <w:ilvl w:val="1"/>
                    <w:numId w:val="94"/>
                  </w:numPr>
                  <w:adjustRightInd w:val="0"/>
                  <w:ind w:left="1553" w:hanging="360"/>
                  <w:textAlignment w:val="baseline"/>
                </w:pPr>
              </w:pPrChange>
            </w:pPr>
            <w:r w:rsidRPr="00887E90">
              <w:rPr>
                <w:sz w:val="20"/>
                <w:szCs w:val="20"/>
              </w:rPr>
              <w:t>oder z nadstreškom, sestavljen iz montažnih elementov,</w:t>
            </w:r>
          </w:p>
          <w:p w14:paraId="21D8B5F4" w14:textId="77777777" w:rsidR="00A346E6" w:rsidRPr="00887E90" w:rsidRDefault="00A346E6">
            <w:pPr>
              <w:pStyle w:val="tabelalevo"/>
              <w:widowControl w:val="0"/>
              <w:numPr>
                <w:ilvl w:val="1"/>
                <w:numId w:val="34"/>
              </w:numPr>
              <w:adjustRightInd w:val="0"/>
              <w:textAlignment w:val="baseline"/>
              <w:rPr>
                <w:sz w:val="20"/>
                <w:szCs w:val="20"/>
              </w:rPr>
              <w:pPrChange w:id="3363" w:author="Irena Balantič" w:date="2023-04-12T14:15:00Z">
                <w:pPr>
                  <w:pStyle w:val="tabelalevo"/>
                  <w:widowControl w:val="0"/>
                  <w:numPr>
                    <w:ilvl w:val="1"/>
                    <w:numId w:val="94"/>
                  </w:numPr>
                  <w:adjustRightInd w:val="0"/>
                  <w:ind w:left="1553" w:hanging="360"/>
                  <w:textAlignment w:val="baseline"/>
                </w:pPr>
              </w:pPrChange>
            </w:pPr>
            <w:r w:rsidRPr="00887E90">
              <w:rPr>
                <w:sz w:val="20"/>
                <w:szCs w:val="20"/>
              </w:rPr>
              <w:t>cirkus, če so šotor in drugi objekti montažni,</w:t>
            </w:r>
          </w:p>
          <w:p w14:paraId="11C907D1" w14:textId="77777777" w:rsidR="00A346E6" w:rsidRPr="00887E90" w:rsidRDefault="00A346E6">
            <w:pPr>
              <w:pStyle w:val="tabelalevo"/>
              <w:widowControl w:val="0"/>
              <w:numPr>
                <w:ilvl w:val="1"/>
                <w:numId w:val="34"/>
              </w:numPr>
              <w:adjustRightInd w:val="0"/>
              <w:textAlignment w:val="baseline"/>
              <w:rPr>
                <w:sz w:val="20"/>
                <w:szCs w:val="20"/>
              </w:rPr>
              <w:pPrChange w:id="3364" w:author="Irena Balantič" w:date="2023-04-12T14:15:00Z">
                <w:pPr>
                  <w:pStyle w:val="tabelalevo"/>
                  <w:widowControl w:val="0"/>
                  <w:numPr>
                    <w:ilvl w:val="1"/>
                    <w:numId w:val="94"/>
                  </w:numPr>
                  <w:adjustRightInd w:val="0"/>
                  <w:ind w:left="1553" w:hanging="360"/>
                  <w:textAlignment w:val="baseline"/>
                </w:pPr>
              </w:pPrChange>
            </w:pPr>
            <w:r w:rsidRPr="00887E90">
              <w:rPr>
                <w:sz w:val="20"/>
                <w:szCs w:val="20"/>
              </w:rPr>
              <w:t>začasna tribuna za gledalce na prostem,</w:t>
            </w:r>
          </w:p>
          <w:p w14:paraId="683D9CEA" w14:textId="77777777" w:rsidR="00A346E6" w:rsidRPr="00887E90" w:rsidRDefault="00A346E6">
            <w:pPr>
              <w:pStyle w:val="tabelalevo"/>
              <w:widowControl w:val="0"/>
              <w:numPr>
                <w:ilvl w:val="1"/>
                <w:numId w:val="34"/>
              </w:numPr>
              <w:adjustRightInd w:val="0"/>
              <w:textAlignment w:val="baseline"/>
              <w:rPr>
                <w:sz w:val="20"/>
                <w:szCs w:val="20"/>
              </w:rPr>
              <w:pPrChange w:id="3365" w:author="Irena Balantič" w:date="2023-04-12T14:15:00Z">
                <w:pPr>
                  <w:pStyle w:val="tabelalevo"/>
                  <w:widowControl w:val="0"/>
                  <w:numPr>
                    <w:ilvl w:val="1"/>
                    <w:numId w:val="94"/>
                  </w:numPr>
                  <w:adjustRightInd w:val="0"/>
                  <w:ind w:left="1553" w:hanging="360"/>
                  <w:textAlignment w:val="baseline"/>
                </w:pPr>
              </w:pPrChange>
            </w:pPr>
            <w:r w:rsidRPr="00887E90">
              <w:rPr>
                <w:sz w:val="20"/>
                <w:szCs w:val="20"/>
              </w:rPr>
              <w:t>premični objekti za rejo živali v leseni izvedbi (npr. premični čebelnjak, premični kokošnjak, premični zajčnik)</w:t>
            </w:r>
            <w:r>
              <w:rPr>
                <w:sz w:val="20"/>
                <w:szCs w:val="20"/>
              </w:rPr>
              <w:t>,</w:t>
            </w:r>
          </w:p>
          <w:p w14:paraId="1EB99B7F" w14:textId="5D9992CF" w:rsidR="00A346E6" w:rsidRPr="00887E90" w:rsidRDefault="00A346E6" w:rsidP="004577D7">
            <w:pPr>
              <w:pStyle w:val="tabelalevo"/>
              <w:widowControl w:val="0"/>
              <w:numPr>
                <w:ilvl w:val="0"/>
                <w:numId w:val="34"/>
              </w:numPr>
              <w:adjustRightInd w:val="0"/>
              <w:textAlignment w:val="baseline"/>
              <w:rPr>
                <w:sz w:val="20"/>
                <w:szCs w:val="20"/>
              </w:rPr>
            </w:pPr>
            <w:del w:id="3366" w:author="Irena Balantič" w:date="2023-04-12T14:15:00Z">
              <w:r w:rsidRPr="00887E90">
                <w:rPr>
                  <w:sz w:val="20"/>
                  <w:szCs w:val="20"/>
                </w:rPr>
                <w:delText xml:space="preserve">dovoljeno je </w:delText>
              </w:r>
            </w:del>
            <w:r w:rsidRPr="00887E90">
              <w:rPr>
                <w:sz w:val="20"/>
                <w:szCs w:val="20"/>
              </w:rPr>
              <w:t xml:space="preserve">postavljanje pomožne kmetijsko-gozdarske opreme, ki ni grajena (npr. brajda, klopotec, kol, količek, žična opora, opora za mrežo proti toči, opora za mrežo proti ptičem, obora, ograja za pašo živine, ograja ter opora za trajne nasade, ograja za zaščito kmetijskih pridelkov, premični tunel in </w:t>
            </w:r>
            <w:proofErr w:type="spellStart"/>
            <w:r w:rsidRPr="00887E90">
              <w:rPr>
                <w:sz w:val="20"/>
                <w:szCs w:val="20"/>
              </w:rPr>
              <w:t>nadkritje</w:t>
            </w:r>
            <w:proofErr w:type="spellEnd"/>
            <w:r w:rsidRPr="00887E90">
              <w:rPr>
                <w:sz w:val="20"/>
                <w:szCs w:val="20"/>
              </w:rPr>
              <w:t>, zaščitna mreža)</w:t>
            </w:r>
            <w:r>
              <w:rPr>
                <w:sz w:val="20"/>
                <w:szCs w:val="20"/>
              </w:rPr>
              <w:t>,</w:t>
            </w:r>
            <w:r w:rsidRPr="00887E90">
              <w:rPr>
                <w:sz w:val="20"/>
                <w:szCs w:val="20"/>
              </w:rPr>
              <w:t xml:space="preserve"> </w:t>
            </w:r>
          </w:p>
          <w:p w14:paraId="3760744F" w14:textId="66F215CF" w:rsidR="00A346E6" w:rsidRDefault="00A346E6" w:rsidP="004577D7">
            <w:pPr>
              <w:pStyle w:val="tabelalevo"/>
              <w:widowControl w:val="0"/>
              <w:numPr>
                <w:ilvl w:val="0"/>
                <w:numId w:val="34"/>
              </w:numPr>
              <w:adjustRightInd w:val="0"/>
              <w:textAlignment w:val="baseline"/>
              <w:rPr>
                <w:ins w:id="3367" w:author="Irena Balantič" w:date="2023-04-12T14:15:00Z"/>
                <w:sz w:val="20"/>
                <w:szCs w:val="20"/>
              </w:rPr>
            </w:pPr>
            <w:r w:rsidRPr="00887E90">
              <w:rPr>
                <w:sz w:val="20"/>
                <w:szCs w:val="20"/>
              </w:rPr>
              <w:t xml:space="preserve">opazovalnica, to je </w:t>
            </w:r>
            <w:proofErr w:type="spellStart"/>
            <w:r w:rsidRPr="00887E90">
              <w:rPr>
                <w:sz w:val="20"/>
                <w:szCs w:val="20"/>
              </w:rPr>
              <w:t>netemeljena</w:t>
            </w:r>
            <w:proofErr w:type="spellEnd"/>
            <w:r w:rsidRPr="00887E90">
              <w:rPr>
                <w:sz w:val="20"/>
                <w:szCs w:val="20"/>
              </w:rPr>
              <w:t xml:space="preserve"> lesena konstrukcija (npr. lovska preža, ptičja opazovalnica).</w:t>
            </w:r>
          </w:p>
          <w:p w14:paraId="703BA3DA" w14:textId="64B3DD70" w:rsidR="00FC35A6" w:rsidRDefault="00FC35A6" w:rsidP="004577D7">
            <w:pPr>
              <w:pStyle w:val="tabelalevo"/>
              <w:widowControl w:val="0"/>
              <w:numPr>
                <w:ilvl w:val="0"/>
                <w:numId w:val="34"/>
              </w:numPr>
              <w:adjustRightInd w:val="0"/>
              <w:textAlignment w:val="baseline"/>
              <w:rPr>
                <w:ins w:id="3368" w:author="Irena Balantič" w:date="2023-04-12T14:15:00Z"/>
                <w:sz w:val="20"/>
                <w:szCs w:val="20"/>
              </w:rPr>
            </w:pPr>
            <w:ins w:id="3369" w:author="Irena Balantič" w:date="2023-04-12T14:15:00Z">
              <w:r>
                <w:rPr>
                  <w:sz w:val="20"/>
                  <w:szCs w:val="20"/>
                </w:rPr>
                <w:t>Pomožni kmetijsko gozdarski objekti:</w:t>
              </w:r>
            </w:ins>
          </w:p>
          <w:p w14:paraId="6D203804" w14:textId="7D0FDBCF" w:rsidR="00FC35A6" w:rsidRPr="00FC35A6" w:rsidRDefault="00FC35A6" w:rsidP="004577D7">
            <w:pPr>
              <w:numPr>
                <w:ilvl w:val="0"/>
                <w:numId w:val="79"/>
              </w:numPr>
              <w:suppressAutoHyphens/>
              <w:autoSpaceDN w:val="0"/>
              <w:spacing w:after="0" w:line="240" w:lineRule="auto"/>
              <w:textAlignment w:val="baseline"/>
              <w:rPr>
                <w:ins w:id="3370" w:author="Irena Balantič" w:date="2023-04-12T14:15:00Z"/>
                <w:rFonts w:ascii="Arial" w:eastAsia="Times New Roman" w:hAnsi="Arial" w:cs="Arial"/>
                <w:sz w:val="20"/>
                <w:szCs w:val="20"/>
                <w:lang w:eastAsia="sl-SI"/>
              </w:rPr>
            </w:pPr>
            <w:ins w:id="3371" w:author="Irena Balantič" w:date="2023-04-12T14:15:00Z">
              <w:r w:rsidRPr="00FC35A6">
                <w:rPr>
                  <w:rFonts w:ascii="Arial" w:eastAsia="Times New Roman" w:hAnsi="Arial" w:cs="Arial"/>
                  <w:sz w:val="20"/>
                  <w:szCs w:val="20"/>
                  <w:lang w:eastAsia="sl-SI"/>
                </w:rPr>
                <w:t>pritličen, enoetažen objekt, vsi razen kleti in vinske kleti. Pomožne kmetijsko-gozdarske objekte razen rastlinjaka, ograje za pašo živine, obore za rejo divjadi, ograje in opore za trajne nasade in opore za mreže proti toči ter ograje za zaščito kmetijskih pridelkov, na kmetijskem zemljišču lahko gradi investitor, ki ima v lasti oziroma zakupu:</w:t>
              </w:r>
            </w:ins>
          </w:p>
          <w:p w14:paraId="0811E718" w14:textId="025BC5EB" w:rsidR="00FC35A6" w:rsidRPr="00FC35A6" w:rsidRDefault="00FC35A6" w:rsidP="00FC35A6">
            <w:pPr>
              <w:spacing w:after="0"/>
              <w:ind w:left="1416"/>
              <w:rPr>
                <w:ins w:id="3372" w:author="Irena Balantič" w:date="2023-04-12T14:15:00Z"/>
                <w:rFonts w:ascii="Arial" w:eastAsia="Times New Roman" w:hAnsi="Arial" w:cs="Arial"/>
                <w:sz w:val="20"/>
                <w:szCs w:val="20"/>
                <w:lang w:eastAsia="sl-SI"/>
              </w:rPr>
            </w:pPr>
            <w:ins w:id="3373" w:author="Irena Balantič" w:date="2023-04-12T14:15:00Z">
              <w:r w:rsidRPr="00FC35A6">
                <w:rPr>
                  <w:rFonts w:ascii="Arial" w:eastAsia="Times New Roman" w:hAnsi="Arial" w:cs="Arial"/>
                  <w:sz w:val="20"/>
                  <w:szCs w:val="20"/>
                  <w:lang w:eastAsia="sl-SI"/>
                </w:rPr>
                <w:t>a)</w:t>
              </w:r>
              <w:r w:rsidR="009A0ED9" w:rsidRPr="00FC35A6" w:rsidDel="009A0ED9">
                <w:rPr>
                  <w:rFonts w:ascii="Arial" w:eastAsia="Times New Roman" w:hAnsi="Arial" w:cs="Arial"/>
                  <w:sz w:val="20"/>
                  <w:szCs w:val="20"/>
                  <w:lang w:eastAsia="sl-SI"/>
                </w:rPr>
                <w:t xml:space="preserve"> </w:t>
              </w:r>
              <w:r w:rsidRPr="00FC35A6">
                <w:rPr>
                  <w:rFonts w:ascii="Arial" w:eastAsia="Times New Roman" w:hAnsi="Arial" w:cs="Arial"/>
                  <w:sz w:val="20"/>
                  <w:szCs w:val="20"/>
                  <w:lang w:eastAsia="sl-SI"/>
                </w:rPr>
                <w:t>najmanj 1 ha zemljišč, ki so glede na evidenco dejanske rabe zemljišč uvrščena med njive in vrtove, travniške površine, trajne nasade in druge kmetijske površine, ali</w:t>
              </w:r>
            </w:ins>
          </w:p>
          <w:p w14:paraId="31DB3E17" w14:textId="18F6F71B" w:rsidR="00FC35A6" w:rsidRPr="00FC35A6" w:rsidRDefault="00FC35A6" w:rsidP="00FC35A6">
            <w:pPr>
              <w:spacing w:after="0"/>
              <w:ind w:left="1416"/>
              <w:rPr>
                <w:ins w:id="3374" w:author="Irena Balantič" w:date="2023-04-12T14:15:00Z"/>
                <w:rFonts w:ascii="Arial" w:eastAsia="Times New Roman" w:hAnsi="Arial" w:cs="Arial"/>
                <w:sz w:val="20"/>
                <w:szCs w:val="20"/>
                <w:lang w:eastAsia="sl-SI"/>
              </w:rPr>
            </w:pPr>
            <w:ins w:id="3375" w:author="Irena Balantič" w:date="2023-04-12T14:15:00Z">
              <w:r w:rsidRPr="00FC35A6">
                <w:rPr>
                  <w:rFonts w:ascii="Arial" w:eastAsia="Times New Roman" w:hAnsi="Arial" w:cs="Arial"/>
                  <w:sz w:val="20"/>
                  <w:szCs w:val="20"/>
                  <w:lang w:eastAsia="sl-SI"/>
                </w:rPr>
                <w:t>b)</w:t>
              </w:r>
              <w:r w:rsidR="009A0ED9" w:rsidRPr="00FC35A6" w:rsidDel="009A0ED9">
                <w:rPr>
                  <w:rFonts w:ascii="Arial" w:eastAsia="Times New Roman" w:hAnsi="Arial" w:cs="Arial"/>
                  <w:sz w:val="20"/>
                  <w:szCs w:val="20"/>
                  <w:lang w:eastAsia="sl-SI"/>
                </w:rPr>
                <w:t xml:space="preserve"> </w:t>
              </w:r>
              <w:r w:rsidRPr="00FC35A6">
                <w:rPr>
                  <w:rFonts w:ascii="Arial" w:eastAsia="Times New Roman" w:hAnsi="Arial" w:cs="Arial"/>
                  <w:sz w:val="20"/>
                  <w:szCs w:val="20"/>
                  <w:lang w:eastAsia="sl-SI"/>
                </w:rPr>
                <w:t>najmanj 5.000 m2</w:t>
              </w:r>
              <w:r w:rsidR="009A0ED9">
                <w:rPr>
                  <w:rFonts w:ascii="Arial" w:eastAsia="Times New Roman" w:hAnsi="Arial" w:cs="Arial"/>
                  <w:sz w:val="20"/>
                  <w:szCs w:val="20"/>
                  <w:lang w:eastAsia="sl-SI"/>
                </w:rPr>
                <w:t xml:space="preserve"> </w:t>
              </w:r>
              <w:r w:rsidRPr="00FC35A6">
                <w:rPr>
                  <w:rFonts w:ascii="Arial" w:eastAsia="Times New Roman" w:hAnsi="Arial" w:cs="Arial"/>
                  <w:sz w:val="20"/>
                  <w:szCs w:val="20"/>
                  <w:lang w:eastAsia="sl-SI"/>
                </w:rPr>
                <w:t>zemljišč, ki so glede na evidenco dejanske rabe zemljišč uvrščena med trajne nasade.</w:t>
              </w:r>
            </w:ins>
          </w:p>
          <w:p w14:paraId="42E9BEF0" w14:textId="44608534" w:rsidR="00FC35A6" w:rsidRPr="00FC35A6" w:rsidRDefault="00FC35A6" w:rsidP="00FC35A6">
            <w:pPr>
              <w:spacing w:after="0"/>
              <w:ind w:left="1428"/>
              <w:rPr>
                <w:ins w:id="3376" w:author="Irena Balantič" w:date="2023-04-12T14:15:00Z"/>
                <w:rFonts w:ascii="Arial" w:eastAsia="Times New Roman" w:hAnsi="Arial" w:cs="Arial"/>
                <w:sz w:val="20"/>
                <w:szCs w:val="20"/>
                <w:lang w:eastAsia="sl-SI"/>
              </w:rPr>
            </w:pPr>
            <w:ins w:id="3377" w:author="Irena Balantič" w:date="2023-04-12T14:15:00Z">
              <w:r w:rsidRPr="00FC35A6">
                <w:rPr>
                  <w:rFonts w:ascii="Arial" w:eastAsia="Times New Roman" w:hAnsi="Arial" w:cs="Arial"/>
                  <w:sz w:val="20"/>
                  <w:szCs w:val="20"/>
                  <w:lang w:eastAsia="sl-SI"/>
                </w:rPr>
                <w:t xml:space="preserve">Gradnja </w:t>
              </w:r>
              <w:r w:rsidR="00F27E59">
                <w:rPr>
                  <w:rFonts w:ascii="Arial" w:eastAsia="Times New Roman" w:hAnsi="Arial" w:cs="Arial"/>
                  <w:sz w:val="20"/>
                  <w:szCs w:val="20"/>
                  <w:lang w:eastAsia="sl-SI"/>
                </w:rPr>
                <w:t xml:space="preserve">stavb </w:t>
              </w:r>
              <w:r w:rsidRPr="00FC35A6">
                <w:rPr>
                  <w:rFonts w:ascii="Arial" w:eastAsia="Times New Roman" w:hAnsi="Arial" w:cs="Arial"/>
                  <w:sz w:val="20"/>
                  <w:szCs w:val="20"/>
                  <w:lang w:eastAsia="sl-SI"/>
                </w:rPr>
                <w:t xml:space="preserve">na robu stavbnih površin: </w:t>
              </w:r>
            </w:ins>
          </w:p>
          <w:p w14:paraId="1C4EDB13" w14:textId="5692AFFA" w:rsidR="00FC35A6" w:rsidRPr="00FC35A6" w:rsidRDefault="00FC35A6" w:rsidP="00FC35A6">
            <w:pPr>
              <w:spacing w:after="0"/>
              <w:ind w:left="1788"/>
              <w:rPr>
                <w:ins w:id="3378" w:author="Irena Balantič" w:date="2023-04-12T14:15:00Z"/>
                <w:rFonts w:ascii="Arial" w:eastAsia="Times New Roman" w:hAnsi="Arial" w:cs="Arial"/>
                <w:sz w:val="20"/>
                <w:szCs w:val="20"/>
                <w:lang w:eastAsia="sl-SI"/>
              </w:rPr>
            </w:pPr>
            <w:ins w:id="3379" w:author="Irena Balantič" w:date="2023-04-12T14:15:00Z">
              <w:r w:rsidRPr="00FC35A6">
                <w:rPr>
                  <w:rFonts w:ascii="Arial" w:eastAsia="Times New Roman" w:hAnsi="Arial" w:cs="Arial"/>
                  <w:sz w:val="20"/>
                  <w:szCs w:val="20"/>
                  <w:lang w:eastAsia="sl-SI"/>
                </w:rPr>
                <w:t xml:space="preserve">Gradnja vseh objektov površine do </w:t>
              </w:r>
              <w:r w:rsidRPr="00013F58">
                <w:rPr>
                  <w:rFonts w:ascii="Arial" w:eastAsia="Times New Roman" w:hAnsi="Arial" w:cs="Arial"/>
                  <w:sz w:val="20"/>
                  <w:szCs w:val="20"/>
                  <w:lang w:eastAsia="sl-SI"/>
                </w:rPr>
                <w:t xml:space="preserve">vključno </w:t>
              </w:r>
              <w:del w:id="3380" w:author="Maja Sinigoj" w:date="2023-12-19T14:38:00Z">
                <w:r w:rsidRPr="00013F58" w:rsidDel="00013F58">
                  <w:rPr>
                    <w:rFonts w:ascii="Arial" w:eastAsia="Times New Roman" w:hAnsi="Arial" w:cs="Arial"/>
                    <w:sz w:val="20"/>
                    <w:szCs w:val="20"/>
                    <w:lang w:eastAsia="sl-SI"/>
                  </w:rPr>
                  <w:delText>40</w:delText>
                </w:r>
              </w:del>
            </w:ins>
            <w:ins w:id="3381" w:author="Maja Sinigoj" w:date="2023-12-19T14:38:00Z">
              <w:r w:rsidR="00013F58" w:rsidRPr="00013F58">
                <w:rPr>
                  <w:rFonts w:ascii="Arial" w:eastAsia="Times New Roman" w:hAnsi="Arial" w:cs="Arial"/>
                  <w:sz w:val="20"/>
                  <w:szCs w:val="20"/>
                  <w:lang w:eastAsia="sl-SI"/>
                  <w:rPrChange w:id="3382" w:author="Maja Sinigoj" w:date="2023-12-19T14:38:00Z">
                    <w:rPr>
                      <w:rFonts w:ascii="Arial" w:eastAsia="Times New Roman" w:hAnsi="Arial" w:cs="Arial"/>
                      <w:sz w:val="20"/>
                      <w:szCs w:val="20"/>
                      <w:highlight w:val="yellow"/>
                      <w:lang w:eastAsia="sl-SI"/>
                    </w:rPr>
                  </w:rPrChange>
                </w:rPr>
                <w:t>100</w:t>
              </w:r>
            </w:ins>
            <w:ins w:id="3383" w:author="Irena Balantič" w:date="2023-04-12T14:15:00Z">
              <w:r w:rsidRPr="00013F58">
                <w:rPr>
                  <w:rFonts w:ascii="Arial" w:eastAsia="Times New Roman" w:hAnsi="Arial" w:cs="Arial"/>
                  <w:sz w:val="20"/>
                  <w:szCs w:val="20"/>
                  <w:lang w:eastAsia="sl-SI"/>
                </w:rPr>
                <w:t xml:space="preserve"> m2</w:t>
              </w:r>
              <w:r w:rsidRPr="00FC35A6">
                <w:rPr>
                  <w:rFonts w:ascii="Arial" w:eastAsia="Times New Roman" w:hAnsi="Arial" w:cs="Arial"/>
                  <w:sz w:val="20"/>
                  <w:szCs w:val="20"/>
                  <w:lang w:eastAsia="sl-SI"/>
                </w:rPr>
                <w:t xml:space="preserve">, razen kleti in vinske kleti je možna, v kolikor znotraj SK ali A gradnja ni izvedljiva in sicer znotraj 30 m pasu od roba stavbnih zemljišč. Zagotovljena mora biti funkcionalna povezanost s sedežem kmetijskega gospodarstva. Objekt ne sme povzročiti fragmentacije kmetijskih zemljišč. Za potrebe enega kmetijskega gospodarstva se lahko postavi 1 objekt. Objekt ne sme imeti lastnih priključkov na GJI. Gradnja ni možna na območju </w:t>
              </w:r>
              <w:proofErr w:type="spellStart"/>
              <w:r w:rsidRPr="00FC35A6">
                <w:rPr>
                  <w:rFonts w:ascii="Arial" w:eastAsia="Times New Roman" w:hAnsi="Arial" w:cs="Arial"/>
                  <w:sz w:val="20"/>
                  <w:szCs w:val="20"/>
                  <w:lang w:eastAsia="sl-SI"/>
                </w:rPr>
                <w:t>agrooperacij</w:t>
              </w:r>
              <w:proofErr w:type="spellEnd"/>
              <w:r w:rsidRPr="00FC35A6">
                <w:rPr>
                  <w:rFonts w:ascii="Arial" w:eastAsia="Times New Roman" w:hAnsi="Arial" w:cs="Arial"/>
                  <w:sz w:val="20"/>
                  <w:szCs w:val="20"/>
                  <w:lang w:eastAsia="sl-SI"/>
                </w:rPr>
                <w:t xml:space="preserve">. </w:t>
              </w:r>
            </w:ins>
          </w:p>
          <w:p w14:paraId="1837323C" w14:textId="77777777" w:rsidR="00FC35A6" w:rsidRPr="00FC35A6" w:rsidRDefault="00FC35A6" w:rsidP="00FC35A6">
            <w:pPr>
              <w:ind w:left="1788"/>
              <w:rPr>
                <w:ins w:id="3384" w:author="Irena Balantič" w:date="2023-04-12T14:15:00Z"/>
                <w:rFonts w:ascii="Arial" w:eastAsia="Times New Roman" w:hAnsi="Arial" w:cs="Arial"/>
                <w:sz w:val="20"/>
                <w:szCs w:val="20"/>
                <w:lang w:eastAsia="sl-SI"/>
              </w:rPr>
            </w:pPr>
            <w:ins w:id="3385" w:author="Irena Balantič" w:date="2023-04-12T14:15:00Z">
              <w:r w:rsidRPr="00FC35A6">
                <w:rPr>
                  <w:rFonts w:ascii="Arial" w:eastAsia="Times New Roman" w:hAnsi="Arial" w:cs="Arial"/>
                  <w:sz w:val="20"/>
                  <w:szCs w:val="20"/>
                  <w:lang w:eastAsia="sl-SI"/>
                </w:rPr>
                <w:t>Od objektov površine do vključno 150 m2 in višine do vključno 6 m je možna le gradnja rastlinjakov v</w:t>
              </w:r>
              <w:r w:rsidRPr="00FC35A6" w:rsidDel="009E02AE">
                <w:rPr>
                  <w:rFonts w:ascii="Arial" w:eastAsia="Times New Roman" w:hAnsi="Arial" w:cs="Arial"/>
                  <w:sz w:val="20"/>
                  <w:szCs w:val="20"/>
                  <w:lang w:eastAsia="sl-SI"/>
                </w:rPr>
                <w:t xml:space="preserve"> </w:t>
              </w:r>
              <w:r w:rsidRPr="00FC35A6">
                <w:rPr>
                  <w:rFonts w:ascii="Arial" w:eastAsia="Times New Roman" w:hAnsi="Arial" w:cs="Arial"/>
                  <w:sz w:val="20"/>
                  <w:szCs w:val="20"/>
                  <w:lang w:eastAsia="sl-SI"/>
                </w:rPr>
                <w:t>kolikor znotraj SK ali A gradnja ni izvedljiva in sicer znotraj 30 m pasu od roba stavbnih zemljišč. Zagotovljena mora biti funkcionalna povezanost s sedežem kmetijskega gospodarstva. Objekt ne sme povzročiti fragmentacije kmetijskih zemljišč. Objekt ne sme imeti lastnih priključkov na GJI.</w:t>
              </w:r>
            </w:ins>
          </w:p>
          <w:p w14:paraId="188EE278" w14:textId="1983D612" w:rsidR="00FC35A6" w:rsidRPr="00FC35A6" w:rsidRDefault="00FC35A6" w:rsidP="00FC35A6">
            <w:pPr>
              <w:spacing w:after="0"/>
              <w:ind w:left="1428"/>
              <w:rPr>
                <w:ins w:id="3386" w:author="Irena Balantič" w:date="2023-04-12T14:15:00Z"/>
                <w:rFonts w:ascii="Arial" w:eastAsia="Times New Roman" w:hAnsi="Arial" w:cs="Arial"/>
                <w:sz w:val="20"/>
                <w:szCs w:val="20"/>
                <w:lang w:eastAsia="sl-SI"/>
              </w:rPr>
            </w:pPr>
            <w:ins w:id="3387" w:author="Irena Balantič" w:date="2023-04-12T14:15:00Z">
              <w:r w:rsidRPr="00FC35A6">
                <w:rPr>
                  <w:rFonts w:ascii="Arial" w:eastAsia="Times New Roman" w:hAnsi="Arial" w:cs="Arial"/>
                  <w:sz w:val="20"/>
                  <w:szCs w:val="20"/>
                  <w:lang w:eastAsia="sl-SI"/>
                </w:rPr>
                <w:t xml:space="preserve">Gradnja </w:t>
              </w:r>
              <w:r w:rsidR="00F27E59">
                <w:rPr>
                  <w:rFonts w:ascii="Arial" w:eastAsia="Times New Roman" w:hAnsi="Arial" w:cs="Arial"/>
                  <w:sz w:val="20"/>
                  <w:szCs w:val="20"/>
                  <w:lang w:eastAsia="sl-SI"/>
                </w:rPr>
                <w:t xml:space="preserve">stavb </w:t>
              </w:r>
              <w:r w:rsidRPr="00FC35A6">
                <w:rPr>
                  <w:rFonts w:ascii="Arial" w:eastAsia="Times New Roman" w:hAnsi="Arial" w:cs="Arial"/>
                  <w:sz w:val="20"/>
                  <w:szCs w:val="20"/>
                  <w:lang w:eastAsia="sl-SI"/>
                </w:rPr>
                <w:t xml:space="preserve">v odprtem prostoru: </w:t>
              </w:r>
            </w:ins>
          </w:p>
          <w:p w14:paraId="3C92D1B0" w14:textId="4C8D8E08" w:rsidR="00FC35A6" w:rsidRPr="00FC35A6" w:rsidRDefault="00FC35A6" w:rsidP="00FC35A6">
            <w:pPr>
              <w:spacing w:after="0"/>
              <w:ind w:left="1788"/>
              <w:rPr>
                <w:ins w:id="3388" w:author="Irena Balantič" w:date="2023-04-12T14:15:00Z"/>
                <w:rFonts w:ascii="Arial" w:eastAsia="Times New Roman" w:hAnsi="Arial" w:cs="Arial"/>
                <w:sz w:val="20"/>
                <w:szCs w:val="20"/>
                <w:lang w:eastAsia="sl-SI"/>
              </w:rPr>
            </w:pPr>
            <w:ins w:id="3389" w:author="Irena Balantič" w:date="2023-04-12T14:15:00Z">
              <w:r w:rsidRPr="00FC35A6">
                <w:rPr>
                  <w:rFonts w:ascii="Arial" w:eastAsia="Times New Roman" w:hAnsi="Arial" w:cs="Arial"/>
                  <w:sz w:val="20"/>
                  <w:szCs w:val="20"/>
                  <w:lang w:eastAsia="sl-SI"/>
                </w:rPr>
                <w:t xml:space="preserve">Možna je gradnja vseh objektov površine do vključno </w:t>
              </w:r>
              <w:del w:id="3390" w:author="Tosja Vidmar" w:date="2023-12-13T14:49:00Z">
                <w:r w:rsidRPr="00FC35A6" w:rsidDel="0071735B">
                  <w:rPr>
                    <w:rFonts w:ascii="Arial" w:eastAsia="Times New Roman" w:hAnsi="Arial" w:cs="Arial"/>
                    <w:sz w:val="20"/>
                    <w:szCs w:val="20"/>
                    <w:lang w:eastAsia="sl-SI"/>
                  </w:rPr>
                  <w:delText>40</w:delText>
                </w:r>
              </w:del>
            </w:ins>
            <w:ins w:id="3391" w:author="Tosja Vidmar" w:date="2023-12-13T14:49:00Z">
              <w:r w:rsidR="0071735B">
                <w:rPr>
                  <w:rFonts w:ascii="Arial" w:eastAsia="Times New Roman" w:hAnsi="Arial" w:cs="Arial"/>
                  <w:sz w:val="20"/>
                  <w:szCs w:val="20"/>
                  <w:lang w:eastAsia="sl-SI"/>
                </w:rPr>
                <w:t>100</w:t>
              </w:r>
            </w:ins>
            <w:ins w:id="3392" w:author="Irena Balantič" w:date="2023-04-12T14:15:00Z">
              <w:r w:rsidRPr="00FC35A6">
                <w:rPr>
                  <w:rFonts w:ascii="Arial" w:eastAsia="Times New Roman" w:hAnsi="Arial" w:cs="Arial"/>
                  <w:sz w:val="20"/>
                  <w:szCs w:val="20"/>
                  <w:lang w:eastAsia="sl-SI"/>
                </w:rPr>
                <w:t xml:space="preserve"> m2, razen kleti in vinske kleti. Objekt ne sme imeti priključkov na GJI. Za potrebe enega kmetijskega gospodarstva se lahko postavi 1 objekt. Gradnja ni možna na območju </w:t>
              </w:r>
              <w:proofErr w:type="spellStart"/>
              <w:r w:rsidRPr="00FC35A6">
                <w:rPr>
                  <w:rFonts w:ascii="Arial" w:eastAsia="Times New Roman" w:hAnsi="Arial" w:cs="Arial"/>
                  <w:sz w:val="20"/>
                  <w:szCs w:val="20"/>
                  <w:lang w:eastAsia="sl-SI"/>
                </w:rPr>
                <w:t>agrooperacij</w:t>
              </w:r>
              <w:proofErr w:type="spellEnd"/>
              <w:r w:rsidRPr="00FC35A6">
                <w:rPr>
                  <w:rFonts w:ascii="Arial" w:eastAsia="Times New Roman" w:hAnsi="Arial" w:cs="Arial"/>
                  <w:sz w:val="20"/>
                  <w:szCs w:val="20"/>
                  <w:lang w:eastAsia="sl-SI"/>
                </w:rPr>
                <w:t xml:space="preserve"> in na območjih kulturne krajine. </w:t>
              </w:r>
            </w:ins>
          </w:p>
          <w:p w14:paraId="67831A56" w14:textId="3FC36534" w:rsidR="00FC35A6" w:rsidRDefault="00FC35A6" w:rsidP="00FC35A6">
            <w:pPr>
              <w:ind w:left="1788"/>
              <w:rPr>
                <w:ins w:id="3393" w:author="Irena Balantič" w:date="2023-04-12T14:15:00Z"/>
                <w:rFonts w:ascii="Arial" w:eastAsia="Times New Roman" w:hAnsi="Arial" w:cs="Arial"/>
                <w:sz w:val="20"/>
                <w:szCs w:val="20"/>
                <w:lang w:eastAsia="sl-SI"/>
              </w:rPr>
            </w:pPr>
            <w:ins w:id="3394" w:author="Irena Balantič" w:date="2023-04-12T14:15:00Z">
              <w:r w:rsidRPr="00FC35A6">
                <w:rPr>
                  <w:rFonts w:ascii="Arial" w:eastAsia="Times New Roman" w:hAnsi="Arial" w:cs="Arial"/>
                  <w:sz w:val="20"/>
                  <w:szCs w:val="20"/>
                  <w:lang w:eastAsia="sl-SI"/>
                </w:rPr>
                <w:t xml:space="preserve">Od objektov površine do vključno 150 m2 in višine do vključno 3 m je v oddaljenosti najmanj 50 m od roba stavbnih zemljišč možna le gradnja krmišč pod pogoji, da ima investitor v obdelavi v enem kosu najmanj 4 ha pašnikov ali 2 ha travnikov.  Objekt ne sme imeti priključkov na GJI. Za potrebe enega </w:t>
              </w:r>
              <w:r w:rsidRPr="00FC35A6">
                <w:rPr>
                  <w:rFonts w:ascii="Arial" w:eastAsia="Times New Roman" w:hAnsi="Arial" w:cs="Arial"/>
                  <w:sz w:val="20"/>
                  <w:szCs w:val="20"/>
                  <w:lang w:eastAsia="sl-SI"/>
                </w:rPr>
                <w:lastRenderedPageBreak/>
                <w:t xml:space="preserve">kmetijskega gospodarstva se lahko postavi 1 objekt. Gradnja ni možna na območju </w:t>
              </w:r>
              <w:proofErr w:type="spellStart"/>
              <w:r w:rsidRPr="00FC35A6">
                <w:rPr>
                  <w:rFonts w:ascii="Arial" w:eastAsia="Times New Roman" w:hAnsi="Arial" w:cs="Arial"/>
                  <w:sz w:val="20"/>
                  <w:szCs w:val="20"/>
                  <w:lang w:eastAsia="sl-SI"/>
                </w:rPr>
                <w:t>agrooperacij</w:t>
              </w:r>
              <w:proofErr w:type="spellEnd"/>
              <w:r w:rsidRPr="00FC35A6">
                <w:rPr>
                  <w:rFonts w:ascii="Arial" w:eastAsia="Times New Roman" w:hAnsi="Arial" w:cs="Arial"/>
                  <w:sz w:val="20"/>
                  <w:szCs w:val="20"/>
                  <w:lang w:eastAsia="sl-SI"/>
                </w:rPr>
                <w:t xml:space="preserve"> in na območjih kulturne krajine.</w:t>
              </w:r>
            </w:ins>
          </w:p>
          <w:p w14:paraId="460E573A" w14:textId="55F49BB0" w:rsidR="00F27E59" w:rsidRDefault="00F27E59" w:rsidP="004577D7">
            <w:pPr>
              <w:numPr>
                <w:ilvl w:val="0"/>
                <w:numId w:val="79"/>
              </w:numPr>
              <w:suppressAutoHyphens/>
              <w:autoSpaceDN w:val="0"/>
              <w:spacing w:after="0" w:line="240" w:lineRule="auto"/>
              <w:textAlignment w:val="baseline"/>
              <w:rPr>
                <w:ins w:id="3395" w:author="Irena Balantič" w:date="2023-04-12T14:15:00Z"/>
                <w:rFonts w:ascii="Arial" w:eastAsia="Times New Roman" w:hAnsi="Arial" w:cs="Arial"/>
                <w:sz w:val="20"/>
                <w:szCs w:val="20"/>
                <w:lang w:eastAsia="sl-SI"/>
              </w:rPr>
            </w:pPr>
            <w:ins w:id="3396" w:author="Irena Balantič" w:date="2023-04-12T14:15:00Z">
              <w:r>
                <w:rPr>
                  <w:rFonts w:ascii="Arial" w:eastAsia="Times New Roman" w:hAnsi="Arial" w:cs="Arial"/>
                  <w:sz w:val="20"/>
                  <w:szCs w:val="20"/>
                  <w:lang w:eastAsia="sl-SI"/>
                </w:rPr>
                <w:t xml:space="preserve">Gradnja stolpnih </w:t>
              </w:r>
              <w:del w:id="3397" w:author="Tosja Vidmar" w:date="2024-01-24T13:40:00Z">
                <w:r w:rsidDel="00276DAC">
                  <w:rPr>
                    <w:rFonts w:ascii="Arial" w:eastAsia="Times New Roman" w:hAnsi="Arial" w:cs="Arial"/>
                    <w:sz w:val="20"/>
                    <w:szCs w:val="20"/>
                    <w:lang w:eastAsia="sl-SI"/>
                  </w:rPr>
                  <w:delText>silosev</w:delText>
                </w:r>
              </w:del>
            </w:ins>
            <w:ins w:id="3398" w:author="Tosja Vidmar" w:date="2024-01-24T13:40:00Z">
              <w:r w:rsidR="00276DAC">
                <w:rPr>
                  <w:rFonts w:ascii="Arial" w:eastAsia="Times New Roman" w:hAnsi="Arial" w:cs="Arial"/>
                  <w:sz w:val="20"/>
                  <w:szCs w:val="20"/>
                  <w:lang w:eastAsia="sl-SI"/>
                </w:rPr>
                <w:t>silosov</w:t>
              </w:r>
            </w:ins>
            <w:ins w:id="3399" w:author="Irena Balantič" w:date="2023-04-12T14:15:00Z">
              <w:r>
                <w:rPr>
                  <w:rFonts w:ascii="Arial" w:eastAsia="Times New Roman" w:hAnsi="Arial" w:cs="Arial"/>
                  <w:sz w:val="20"/>
                  <w:szCs w:val="20"/>
                  <w:lang w:eastAsia="sl-SI"/>
                </w:rPr>
                <w:t xml:space="preserve"> – dovoljeni le do 5 m.</w:t>
              </w:r>
            </w:ins>
          </w:p>
          <w:p w14:paraId="79EBB34C" w14:textId="77777777" w:rsidR="009A0ED9" w:rsidRPr="00FC35A6" w:rsidRDefault="009A0ED9" w:rsidP="009A0ED9">
            <w:pPr>
              <w:rPr>
                <w:ins w:id="3400" w:author="Irena Balantič" w:date="2023-04-12T14:15:00Z"/>
                <w:rFonts w:ascii="Arial" w:eastAsia="Times New Roman" w:hAnsi="Arial" w:cs="Arial"/>
                <w:sz w:val="20"/>
                <w:szCs w:val="20"/>
                <w:lang w:eastAsia="sl-SI"/>
              </w:rPr>
            </w:pPr>
          </w:p>
          <w:p w14:paraId="0C4E7030" w14:textId="10D91FFF" w:rsidR="00FC35A6" w:rsidRDefault="00FC35A6" w:rsidP="004577D7">
            <w:pPr>
              <w:pStyle w:val="tabelalevo"/>
              <w:widowControl w:val="0"/>
              <w:numPr>
                <w:ilvl w:val="0"/>
                <w:numId w:val="34"/>
              </w:numPr>
              <w:adjustRightInd w:val="0"/>
              <w:textAlignment w:val="baseline"/>
              <w:rPr>
                <w:ins w:id="3401" w:author="Irena Balantič" w:date="2023-04-12T14:15:00Z"/>
                <w:sz w:val="20"/>
                <w:szCs w:val="20"/>
              </w:rPr>
            </w:pPr>
            <w:ins w:id="3402" w:author="Irena Balantič" w:date="2023-04-12T14:15:00Z">
              <w:r>
                <w:rPr>
                  <w:sz w:val="20"/>
                  <w:szCs w:val="20"/>
                </w:rPr>
                <w:t xml:space="preserve">Objekti za rejo živali </w:t>
              </w:r>
              <w:r w:rsidR="00DC2226">
                <w:rPr>
                  <w:sz w:val="20"/>
                  <w:szCs w:val="20"/>
                </w:rPr>
                <w:t>so pritlični, enoetažni, strop je hkrati streha objekta:</w:t>
              </w:r>
            </w:ins>
          </w:p>
          <w:p w14:paraId="33AF8D42" w14:textId="36650924" w:rsidR="00FC35A6" w:rsidRDefault="00FC35A6" w:rsidP="004577D7">
            <w:pPr>
              <w:pStyle w:val="tabelalevo"/>
              <w:widowControl w:val="0"/>
              <w:numPr>
                <w:ilvl w:val="1"/>
                <w:numId w:val="34"/>
              </w:numPr>
              <w:adjustRightInd w:val="0"/>
              <w:textAlignment w:val="baseline"/>
              <w:rPr>
                <w:ins w:id="3403" w:author="Irena Balantič" w:date="2023-04-12T14:15:00Z"/>
                <w:sz w:val="20"/>
                <w:szCs w:val="20"/>
              </w:rPr>
            </w:pPr>
            <w:ins w:id="3404" w:author="Irena Balantič" w:date="2023-04-12T14:15:00Z">
              <w:r>
                <w:rPr>
                  <w:sz w:val="20"/>
                  <w:szCs w:val="20"/>
                </w:rPr>
                <w:t>č</w:t>
              </w:r>
              <w:r w:rsidR="00FC3E06" w:rsidRPr="00FC35A6">
                <w:rPr>
                  <w:sz w:val="20"/>
                  <w:szCs w:val="20"/>
                </w:rPr>
                <w:t>ebelnjak, to je lesen objekt na točkovnih temeljih, namenjen gojenju čebel, tlorisne površine do vključno 40 m2</w:t>
              </w:r>
              <w:r w:rsidR="00DC2226">
                <w:rPr>
                  <w:sz w:val="20"/>
                  <w:szCs w:val="20"/>
                </w:rPr>
                <w:t xml:space="preserve"> in višine največ 3 m</w:t>
              </w:r>
              <w:r w:rsidR="00FC3E06" w:rsidRPr="00FC35A6">
                <w:rPr>
                  <w:sz w:val="20"/>
                  <w:szCs w:val="20"/>
                </w:rPr>
                <w:t xml:space="preserve">; lokacije čebelnjakov morajo biti določene tako, da območje preleta čebel iz panjev ne bo posegalo na poselitveno območje. </w:t>
              </w:r>
            </w:ins>
          </w:p>
          <w:p w14:paraId="596CFE63" w14:textId="346BC902" w:rsidR="00FC3E06" w:rsidRPr="00FC35A6" w:rsidRDefault="00FC3E06" w:rsidP="004577D7">
            <w:pPr>
              <w:pStyle w:val="tabelalevo"/>
              <w:widowControl w:val="0"/>
              <w:numPr>
                <w:ilvl w:val="1"/>
                <w:numId w:val="34"/>
              </w:numPr>
              <w:adjustRightInd w:val="0"/>
              <w:textAlignment w:val="baseline"/>
              <w:rPr>
                <w:ins w:id="3405" w:author="Irena Balantič" w:date="2023-04-12T14:15:00Z"/>
                <w:sz w:val="20"/>
                <w:szCs w:val="20"/>
              </w:rPr>
            </w:pPr>
            <w:ins w:id="3406" w:author="Irena Balantič" w:date="2023-04-12T14:15:00Z">
              <w:r w:rsidRPr="00FC35A6">
                <w:rPr>
                  <w:sz w:val="20"/>
                  <w:szCs w:val="20"/>
                </w:rPr>
                <w:t xml:space="preserve">Staja, to je lesen objekt na točkovnih temeljih, namenjen zavetju </w:t>
              </w:r>
              <w:proofErr w:type="spellStart"/>
              <w:r w:rsidRPr="00FC35A6">
                <w:rPr>
                  <w:sz w:val="20"/>
                  <w:szCs w:val="20"/>
                </w:rPr>
                <w:t>rejnih</w:t>
              </w:r>
              <w:proofErr w:type="spellEnd"/>
              <w:r w:rsidRPr="00FC35A6">
                <w:rPr>
                  <w:sz w:val="20"/>
                  <w:szCs w:val="20"/>
                </w:rPr>
                <w:t xml:space="preserve"> živali na paši, tlorisne površine do vključno 100 m2</w:t>
              </w:r>
              <w:r w:rsidR="00DC2226">
                <w:rPr>
                  <w:sz w:val="20"/>
                  <w:szCs w:val="20"/>
                </w:rPr>
                <w:t xml:space="preserve"> in višine največ 6m</w:t>
              </w:r>
              <w:r w:rsidRPr="00FC35A6">
                <w:rPr>
                  <w:sz w:val="20"/>
                  <w:szCs w:val="20"/>
                </w:rPr>
                <w:t>. Staje na kmetijskem zemljišču lahko gradi investitor, ki ima v lasti oziroma zakupu:</w:t>
              </w:r>
            </w:ins>
          </w:p>
          <w:p w14:paraId="4567FAE6" w14:textId="20611F98" w:rsidR="00FC3E06" w:rsidRPr="00FC3E06" w:rsidRDefault="00FC3E06" w:rsidP="004577D7">
            <w:pPr>
              <w:pStyle w:val="Odstavekseznama"/>
              <w:numPr>
                <w:ilvl w:val="1"/>
                <w:numId w:val="80"/>
              </w:numPr>
              <w:spacing w:after="0"/>
              <w:rPr>
                <w:ins w:id="3407" w:author="Irena Balantič" w:date="2023-04-12T14:15:00Z"/>
              </w:rPr>
            </w:pPr>
            <w:ins w:id="3408" w:author="Irena Balantič" w:date="2023-04-12T14:15:00Z">
              <w:r w:rsidRPr="00FC3E06">
                <w:t>najmanj 1 ha zemljišč, ki so glede na evidenco dejanske rabe zemljišč uvrščena med njive in vrtove, travniške površine, trajne nasade in druge kmetijske površine, ali</w:t>
              </w:r>
            </w:ins>
          </w:p>
          <w:p w14:paraId="411128B7" w14:textId="0728D16F" w:rsidR="00FC3E06" w:rsidRPr="00FC3E06" w:rsidRDefault="00FC3E06" w:rsidP="004577D7">
            <w:pPr>
              <w:pStyle w:val="Odstavekseznama"/>
              <w:numPr>
                <w:ilvl w:val="1"/>
                <w:numId w:val="80"/>
              </w:numPr>
              <w:spacing w:after="0"/>
              <w:rPr>
                <w:ins w:id="3409" w:author="Irena Balantič" w:date="2023-04-12T14:15:00Z"/>
              </w:rPr>
            </w:pPr>
            <w:ins w:id="3410" w:author="Irena Balantič" w:date="2023-04-12T14:15:00Z">
              <w:r w:rsidRPr="00FC3E06">
                <w:t>najmanj 5.000 m2</w:t>
              </w:r>
              <w:r w:rsidR="00DC2226">
                <w:t xml:space="preserve"> </w:t>
              </w:r>
              <w:r w:rsidRPr="00FC3E06">
                <w:t>zemljišč, ki so glede na evidenco dejanske rabe zemljišč uvrščena med trajne nasade</w:t>
              </w:r>
            </w:ins>
          </w:p>
          <w:p w14:paraId="518F0C7C" w14:textId="4D4B97B4" w:rsidR="00BF6EA4" w:rsidRPr="00C25F17" w:rsidRDefault="00BF6EA4">
            <w:pPr>
              <w:numPr>
                <w:ilvl w:val="0"/>
                <w:numId w:val="79"/>
              </w:numPr>
              <w:suppressAutoHyphens/>
              <w:autoSpaceDN w:val="0"/>
              <w:spacing w:after="0" w:line="240" w:lineRule="auto"/>
              <w:textAlignment w:val="baseline"/>
              <w:rPr>
                <w:sz w:val="14"/>
                <w:rPrChange w:id="3411" w:author="Irena Balantič" w:date="2023-04-12T14:15:00Z">
                  <w:rPr>
                    <w:sz w:val="20"/>
                  </w:rPr>
                </w:rPrChange>
              </w:rPr>
              <w:pPrChange w:id="3412" w:author="Irena Balantič" w:date="2023-04-12T14:15:00Z">
                <w:pPr>
                  <w:pStyle w:val="tabelalevo"/>
                  <w:widowControl w:val="0"/>
                  <w:numPr>
                    <w:numId w:val="34"/>
                  </w:numPr>
                  <w:adjustRightInd w:val="0"/>
                  <w:ind w:left="833" w:hanging="360"/>
                  <w:textAlignment w:val="baseline"/>
                </w:pPr>
              </w:pPrChange>
            </w:pPr>
          </w:p>
        </w:tc>
      </w:tr>
      <w:tr w:rsidR="00A346E6" w:rsidRPr="000D4826" w14:paraId="2C03C56A" w14:textId="77777777" w:rsidTr="009A60E7">
        <w:trPr>
          <w:trHeight w:val="1562"/>
          <w:trPrChange w:id="3413" w:author="Irena Balantič" w:date="2023-04-12T14:15:00Z">
            <w:trPr>
              <w:gridBefore w:val="1"/>
              <w:trHeight w:val="1562"/>
            </w:trPr>
          </w:trPrChange>
        </w:trPr>
        <w:tc>
          <w:tcPr>
            <w:tcW w:w="1320" w:type="dxa"/>
            <w:shd w:val="clear" w:color="auto" w:fill="F2F2F2"/>
            <w:tcPrChange w:id="3414" w:author="Irena Balantič" w:date="2023-04-12T14:15:00Z">
              <w:tcPr>
                <w:tcW w:w="1320" w:type="dxa"/>
                <w:gridSpan w:val="2"/>
                <w:shd w:val="clear" w:color="auto" w:fill="F2F2F2"/>
              </w:tcPr>
            </w:tcPrChange>
          </w:tcPr>
          <w:p w14:paraId="3AFD2269"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lastRenderedPageBreak/>
              <w:t>Drugi pogoji</w:t>
            </w:r>
          </w:p>
        </w:tc>
        <w:tc>
          <w:tcPr>
            <w:tcW w:w="7752" w:type="dxa"/>
            <w:gridSpan w:val="2"/>
            <w:vAlign w:val="center"/>
            <w:tcPrChange w:id="3415" w:author="Irena Balantič" w:date="2023-04-12T14:15:00Z">
              <w:tcPr>
                <w:tcW w:w="7752" w:type="dxa"/>
                <w:gridSpan w:val="3"/>
              </w:tcPr>
            </w:tcPrChange>
          </w:tcPr>
          <w:p w14:paraId="1C1DEDE3" w14:textId="18C7C9CD" w:rsidR="00A346E6" w:rsidRPr="001C1305" w:rsidRDefault="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Posegi so dopustni pod pogojem, da ne ovirajo opravljanja osnovne dejavnosti oziroma niso v nasprotju z interesi kmetijstva.</w:t>
            </w:r>
            <w:ins w:id="3416" w:author="Irena Balantič" w:date="2023-04-12T14:15:00Z">
              <w:r w:rsidR="006C1E0D">
                <w:rPr>
                  <w:rFonts w:ascii="Arial" w:hAnsi="Arial" w:cs="Arial"/>
                  <w:spacing w:val="4"/>
                  <w:kern w:val="18"/>
                  <w:position w:val="2"/>
                  <w:sz w:val="20"/>
                  <w:szCs w:val="20"/>
                </w:rPr>
                <w:t xml:space="preserve"> Preoblikovanje terena, razen za namen kmetijske rabe, ni dopustno.</w:t>
              </w:r>
            </w:ins>
          </w:p>
          <w:p w14:paraId="433BEBD7" w14:textId="556EB579" w:rsidR="00A346E6" w:rsidRPr="001C1305" w:rsidRDefault="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 xml:space="preserve">Gradnje morajo biti načrtovane tako, da omogočajo lastnikom kmetijskih zemljišč dostop do kmetijskih zemljišč. V kolikor poseg prekine obstoječi dostop do kmetijskih zemljišč, ga je potrebno nadomestiti. </w:t>
            </w:r>
          </w:p>
          <w:p w14:paraId="6CD370CB" w14:textId="69D408ED" w:rsidR="00A346E6" w:rsidRPr="001C1305" w:rsidRDefault="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 xml:space="preserve">Dopustni objekti, gradnje in druga dela ne smejo bistveno prizadeti obdelovanja kmetijskih zemljišč. Poškodbe je potrebno sanirati in zemljišča </w:t>
            </w:r>
            <w:proofErr w:type="spellStart"/>
            <w:r w:rsidRPr="001C1305">
              <w:rPr>
                <w:rFonts w:ascii="Arial" w:hAnsi="Arial" w:cs="Arial"/>
                <w:spacing w:val="4"/>
                <w:kern w:val="18"/>
                <w:position w:val="2"/>
                <w:sz w:val="20"/>
                <w:szCs w:val="20"/>
              </w:rPr>
              <w:t>rekultivirati</w:t>
            </w:r>
            <w:proofErr w:type="spellEnd"/>
            <w:r w:rsidRPr="001C1305">
              <w:rPr>
                <w:rFonts w:ascii="Arial" w:hAnsi="Arial" w:cs="Arial"/>
                <w:spacing w:val="4"/>
                <w:kern w:val="18"/>
                <w:position w:val="2"/>
                <w:sz w:val="20"/>
                <w:szCs w:val="20"/>
              </w:rPr>
              <w:t>.</w:t>
            </w:r>
          </w:p>
          <w:p w14:paraId="069B05D9" w14:textId="77777777" w:rsidR="00A346E6" w:rsidRPr="001C1305" w:rsidRDefault="00A346E6">
            <w:pPr>
              <w:pStyle w:val="tabelalevo"/>
              <w:widowControl w:val="0"/>
              <w:adjustRightInd w:val="0"/>
              <w:textAlignment w:val="baseline"/>
              <w:rPr>
                <w:sz w:val="20"/>
                <w:szCs w:val="20"/>
              </w:rPr>
            </w:pPr>
            <w:r w:rsidRPr="001C1305">
              <w:rPr>
                <w:sz w:val="20"/>
                <w:szCs w:val="20"/>
              </w:rPr>
              <w:t>Posegi na kmetijska zemljišča, predvsem postavitve ograj, ne smejo prekinjati koridorjev gibanja prostoživečih živali.</w:t>
            </w:r>
          </w:p>
          <w:p w14:paraId="043C111B" w14:textId="77777777" w:rsidR="00A346E6" w:rsidRPr="001C1305" w:rsidRDefault="00A346E6">
            <w:pPr>
              <w:pStyle w:val="tabelalevo"/>
              <w:widowControl w:val="0"/>
              <w:adjustRightInd w:val="0"/>
              <w:textAlignment w:val="baseline"/>
              <w:rPr>
                <w:sz w:val="20"/>
                <w:szCs w:val="20"/>
              </w:rPr>
            </w:pPr>
            <w:r w:rsidRPr="001C1305">
              <w:rPr>
                <w:sz w:val="20"/>
                <w:szCs w:val="20"/>
              </w:rPr>
              <w:t xml:space="preserve">Na parcelah, ki so v naravi in po določilih tega načrta opredeljene kot kmetijska zemljišča, v </w:t>
            </w:r>
            <w:proofErr w:type="spellStart"/>
            <w:r w:rsidRPr="001C1305">
              <w:rPr>
                <w:sz w:val="20"/>
                <w:szCs w:val="20"/>
              </w:rPr>
              <w:t>neažuriranem</w:t>
            </w:r>
            <w:proofErr w:type="spellEnd"/>
            <w:r w:rsidRPr="001C1305">
              <w:rPr>
                <w:sz w:val="20"/>
                <w:szCs w:val="20"/>
              </w:rPr>
              <w:t xml:space="preserve"> zemljiškem katastru pa so vpisane kot stavbišče, gradnja nadomestnih objektov ni dovoljena.</w:t>
            </w:r>
          </w:p>
          <w:p w14:paraId="0F68DFED" w14:textId="4DFF420E" w:rsidR="00A346E6" w:rsidRPr="001C1305" w:rsidRDefault="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 xml:space="preserve">Rekreacijske peš in kolesarske poti v odprti krajini naj se načeloma vodi po obstoječih poljskih </w:t>
            </w:r>
            <w:del w:id="3417" w:author="Irena Balantič" w:date="2023-04-12T14:15:00Z">
              <w:r w:rsidRPr="001C1305">
                <w:rPr>
                  <w:rFonts w:ascii="Arial" w:hAnsi="Arial" w:cs="Arial"/>
                  <w:spacing w:val="4"/>
                  <w:kern w:val="18"/>
                  <w:position w:val="2"/>
                  <w:sz w:val="20"/>
                  <w:szCs w:val="20"/>
                </w:rPr>
                <w:delText xml:space="preserve">in gozdnih </w:delText>
              </w:r>
            </w:del>
            <w:r w:rsidRPr="001C1305">
              <w:rPr>
                <w:rFonts w:ascii="Arial" w:hAnsi="Arial" w:cs="Arial"/>
                <w:spacing w:val="4"/>
                <w:kern w:val="18"/>
                <w:position w:val="2"/>
                <w:sz w:val="20"/>
                <w:szCs w:val="20"/>
              </w:rPr>
              <w:t>poteh</w:t>
            </w:r>
            <w:del w:id="3418" w:author="Irena Balantič" w:date="2023-04-12T14:15:00Z">
              <w:r w:rsidRPr="001C1305">
                <w:rPr>
                  <w:rFonts w:ascii="Arial" w:hAnsi="Arial" w:cs="Arial"/>
                  <w:spacing w:val="4"/>
                  <w:kern w:val="18"/>
                  <w:position w:val="2"/>
                  <w:sz w:val="20"/>
                  <w:szCs w:val="20"/>
                </w:rPr>
                <w:delText xml:space="preserve"> ali ob vodotokih</w:delText>
              </w:r>
            </w:del>
            <w:r w:rsidRPr="001C1305">
              <w:rPr>
                <w:rFonts w:ascii="Arial" w:hAnsi="Arial" w:cs="Arial"/>
                <w:spacing w:val="4"/>
                <w:kern w:val="18"/>
                <w:position w:val="2"/>
                <w:sz w:val="20"/>
                <w:szCs w:val="20"/>
              </w:rPr>
              <w:t>. Za ureditev počivališč in razgledišč ob teh poteh naj se uporablja obstoječe atraktivne točke. Počivališča in razgledišča naj bodo vsaj minimalno opremljena s klopjo, košem za smeti, oznako do posameznih atraktivnosti in informativno tablo.</w:t>
            </w:r>
          </w:p>
          <w:p w14:paraId="45633388" w14:textId="77777777" w:rsidR="00A346E6" w:rsidRPr="001C1305" w:rsidRDefault="00A346E6">
            <w:pPr>
              <w:spacing w:after="0" w:line="22" w:lineRule="atLeast"/>
              <w:rPr>
                <w:rFonts w:ascii="Arial" w:hAnsi="Arial" w:cs="Arial"/>
                <w:spacing w:val="4"/>
                <w:kern w:val="18"/>
                <w:position w:val="2"/>
                <w:sz w:val="20"/>
                <w:szCs w:val="20"/>
              </w:rPr>
            </w:pPr>
            <w:r w:rsidRPr="001C1305">
              <w:rPr>
                <w:rFonts w:ascii="Arial" w:hAnsi="Arial" w:cs="Arial"/>
                <w:sz w:val="20"/>
                <w:szCs w:val="20"/>
              </w:rPr>
              <w:t>Dovoljeno je opravljanje raziskav mineralnih surovin in geotermičnega energetskega vira.</w:t>
            </w:r>
          </w:p>
          <w:p w14:paraId="09BCB73C" w14:textId="63AEF3BF" w:rsidR="00A346E6" w:rsidRPr="001C1305" w:rsidRDefault="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Pred večjimi zemeljskimi deli (agromelioracije,…) je potrebno opraviti predhodne arheološke raziskave.</w:t>
            </w:r>
          </w:p>
          <w:p w14:paraId="27CE2F92" w14:textId="720B5DE6" w:rsidR="00A346E6" w:rsidRPr="000D4826" w:rsidRDefault="00A346E6">
            <w:pPr>
              <w:spacing w:after="0" w:line="22" w:lineRule="atLeast"/>
              <w:rPr>
                <w:spacing w:val="4"/>
                <w:kern w:val="18"/>
                <w:position w:val="2"/>
              </w:rPr>
            </w:pPr>
            <w:r w:rsidRPr="001C1305">
              <w:rPr>
                <w:rFonts w:ascii="Arial" w:hAnsi="Arial" w:cs="Arial"/>
                <w:spacing w:val="4"/>
                <w:kern w:val="18"/>
                <w:position w:val="2"/>
                <w:sz w:val="20"/>
                <w:szCs w:val="20"/>
              </w:rPr>
              <w:t>Umestitev malih vetrnih elektrarn: če lokacija umestitve ni bila preverjena v postopku</w:t>
            </w:r>
            <w:r w:rsidR="007D39DA">
              <w:rPr>
                <w:rFonts w:ascii="Arial" w:hAnsi="Arial" w:cs="Arial"/>
                <w:spacing w:val="4"/>
                <w:kern w:val="18"/>
                <w:position w:val="2"/>
                <w:sz w:val="20"/>
                <w:szCs w:val="20"/>
              </w:rPr>
              <w:t xml:space="preserve"> </w:t>
            </w:r>
            <w:r w:rsidRPr="001C1305">
              <w:rPr>
                <w:rFonts w:ascii="Arial" w:hAnsi="Arial" w:cs="Arial"/>
                <w:spacing w:val="4"/>
                <w:kern w:val="18"/>
                <w:position w:val="2"/>
                <w:sz w:val="20"/>
                <w:szCs w:val="20"/>
              </w:rPr>
              <w:t>OPN, se objekt lahko umesti v prostor na podlagi OPPN.</w:t>
            </w:r>
          </w:p>
        </w:tc>
      </w:tr>
    </w:tbl>
    <w:p w14:paraId="27B93107" w14:textId="77777777" w:rsidR="00A346E6" w:rsidRDefault="00A346E6" w:rsidP="00A346E6">
      <w:pPr>
        <w:pStyle w:val="-tevilka"/>
        <w:numPr>
          <w:ilvl w:val="0"/>
          <w:numId w:val="0"/>
        </w:numPr>
        <w:spacing w:before="0" w:line="240" w:lineRule="auto"/>
        <w:rPr>
          <w:sz w:val="22"/>
          <w:szCs w:val="22"/>
        </w:rPr>
      </w:pPr>
    </w:p>
    <w:p w14:paraId="72DBA214" w14:textId="3A700C7A" w:rsidR="00A346E6" w:rsidRPr="001C1305" w:rsidRDefault="00A346E6" w:rsidP="00A346E6">
      <w:pPr>
        <w:pStyle w:val="Brezrazmikov"/>
        <w:jc w:val="center"/>
        <w:rPr>
          <w:rFonts w:ascii="Arial" w:hAnsi="Arial" w:cs="Arial"/>
        </w:rPr>
      </w:pPr>
      <w:r w:rsidRPr="001C1305">
        <w:rPr>
          <w:rFonts w:ascii="Arial" w:hAnsi="Arial" w:cs="Arial"/>
        </w:rPr>
        <w:t>94. člen</w:t>
      </w:r>
    </w:p>
    <w:p w14:paraId="6EE5D9B1" w14:textId="77777777" w:rsidR="00A346E6" w:rsidRDefault="00A346E6" w:rsidP="00A346E6">
      <w:pPr>
        <w:pStyle w:val="Brezrazmikov"/>
        <w:jc w:val="center"/>
        <w:rPr>
          <w:rFonts w:ascii="Arial" w:hAnsi="Arial" w:cs="Arial"/>
        </w:rPr>
      </w:pPr>
      <w:r w:rsidRPr="001C1305">
        <w:rPr>
          <w:rFonts w:ascii="Arial" w:hAnsi="Arial" w:cs="Arial"/>
        </w:rPr>
        <w:t>(splošni prostorski izvedbeni pogoji za gradnjo in posege na gozdnih zemljiščih)</w:t>
      </w:r>
    </w:p>
    <w:p w14:paraId="02DD4208" w14:textId="77777777" w:rsidR="00A346E6" w:rsidRPr="001C1305" w:rsidRDefault="00A346E6" w:rsidP="00A346E6">
      <w:pPr>
        <w:pStyle w:val="Brezrazmikov"/>
        <w:jc w:val="center"/>
        <w:rPr>
          <w:rFonts w:ascii="Arial" w:hAnsi="Arial" w:cs="Arial"/>
        </w:rPr>
      </w:pPr>
    </w:p>
    <w:p w14:paraId="7D3AE194" w14:textId="77777777" w:rsidR="00A346E6" w:rsidRPr="001C1305" w:rsidRDefault="00A346E6" w:rsidP="00A346E6">
      <w:pPr>
        <w:pStyle w:val="Brezrazmikov"/>
        <w:rPr>
          <w:rFonts w:ascii="Arial" w:hAnsi="Arial" w:cs="Arial"/>
        </w:rPr>
      </w:pPr>
      <w:r w:rsidRPr="001C1305">
        <w:rPr>
          <w:rFonts w:ascii="Arial" w:hAnsi="Arial" w:cs="Arial"/>
        </w:rPr>
        <w:t>(1) Območja osnovne namenske rabe »G – gozdna zemljišča« so namenjena ohranjanju in ter gospodarjenju z gozdom.</w:t>
      </w:r>
    </w:p>
    <w:p w14:paraId="56ECDF35" w14:textId="77777777" w:rsidR="00A346E6" w:rsidRPr="001C1305" w:rsidRDefault="00A346E6" w:rsidP="00A346E6">
      <w:pPr>
        <w:pStyle w:val="Brezrazmikov"/>
        <w:rPr>
          <w:rFonts w:ascii="Arial" w:hAnsi="Arial" w:cs="Arial"/>
        </w:rPr>
      </w:pPr>
      <w:r w:rsidRPr="001C1305">
        <w:rPr>
          <w:rFonts w:ascii="Arial" w:hAnsi="Arial" w:cs="Arial"/>
        </w:rPr>
        <w:t>(2) Na območjih iz prvega odstavka tega člena veljajo naslednji splošni PIP:</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3419" w:author="Irena Balantič" w:date="2023-04-12T14:15:00Z">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421"/>
        <w:gridCol w:w="7651"/>
        <w:tblGridChange w:id="3420">
          <w:tblGrid>
            <w:gridCol w:w="1421"/>
            <w:gridCol w:w="7651"/>
          </w:tblGrid>
        </w:tblGridChange>
      </w:tblGrid>
      <w:tr w:rsidR="00A346E6" w:rsidRPr="000D4826" w14:paraId="11B1C8F0" w14:textId="77777777" w:rsidTr="002458C9">
        <w:tc>
          <w:tcPr>
            <w:tcW w:w="1418" w:type="dxa"/>
            <w:shd w:val="clear" w:color="auto" w:fill="D9D9D9"/>
            <w:vAlign w:val="center"/>
            <w:tcPrChange w:id="3421" w:author="Irena Balantič" w:date="2023-04-12T14:15:00Z">
              <w:tcPr>
                <w:tcW w:w="1418" w:type="dxa"/>
                <w:shd w:val="clear" w:color="auto" w:fill="D9D9D9"/>
              </w:tcPr>
            </w:tcPrChange>
          </w:tcPr>
          <w:p w14:paraId="583BC926"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Namenska raba</w:t>
            </w:r>
          </w:p>
        </w:tc>
        <w:tc>
          <w:tcPr>
            <w:tcW w:w="7654" w:type="dxa"/>
            <w:shd w:val="clear" w:color="auto" w:fill="D9D9D9"/>
            <w:vAlign w:val="center"/>
            <w:tcPrChange w:id="3422" w:author="Irena Balantič" w:date="2023-04-12T14:15:00Z">
              <w:tcPr>
                <w:tcW w:w="7654" w:type="dxa"/>
                <w:shd w:val="clear" w:color="auto" w:fill="D9D9D9"/>
              </w:tcPr>
            </w:tcPrChange>
          </w:tcPr>
          <w:p w14:paraId="08A088EE" w14:textId="77777777" w:rsidR="00A346E6" w:rsidRPr="000D4826" w:rsidRDefault="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G – gozdna zemljišča</w:t>
            </w:r>
          </w:p>
        </w:tc>
      </w:tr>
      <w:tr w:rsidR="00A346E6" w:rsidRPr="000D4826" w14:paraId="7A062178" w14:textId="77777777" w:rsidTr="002458C9">
        <w:tc>
          <w:tcPr>
            <w:tcW w:w="1418" w:type="dxa"/>
            <w:shd w:val="clear" w:color="auto" w:fill="F2F2F2"/>
            <w:vAlign w:val="center"/>
            <w:tcPrChange w:id="3423" w:author="Irena Balantič" w:date="2023-04-12T14:15:00Z">
              <w:tcPr>
                <w:tcW w:w="1418" w:type="dxa"/>
                <w:shd w:val="clear" w:color="auto" w:fill="F2F2F2"/>
              </w:tcPr>
            </w:tcPrChange>
          </w:tcPr>
          <w:p w14:paraId="6C7654AF"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7654" w:type="dxa"/>
            <w:vAlign w:val="center"/>
            <w:tcPrChange w:id="3424" w:author="Irena Balantič" w:date="2023-04-12T14:15:00Z">
              <w:tcPr>
                <w:tcW w:w="7654" w:type="dxa"/>
              </w:tcPr>
            </w:tcPrChange>
          </w:tcPr>
          <w:p w14:paraId="129BB1F1" w14:textId="77777777" w:rsidR="00A346E6" w:rsidRPr="000D4826" w:rsidRDefault="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So namenjena gojenju in ekonomskemu izkoriščanju gozdov.</w:t>
            </w:r>
          </w:p>
        </w:tc>
      </w:tr>
      <w:tr w:rsidR="00A346E6" w:rsidRPr="000D4826" w14:paraId="2B3CB311" w14:textId="77777777" w:rsidTr="002458C9">
        <w:tc>
          <w:tcPr>
            <w:tcW w:w="1418" w:type="dxa"/>
            <w:shd w:val="clear" w:color="auto" w:fill="F2F2F2"/>
            <w:vAlign w:val="center"/>
            <w:tcPrChange w:id="3425" w:author="Irena Balantič" w:date="2023-04-12T14:15:00Z">
              <w:tcPr>
                <w:tcW w:w="1418" w:type="dxa"/>
                <w:shd w:val="clear" w:color="auto" w:fill="F2F2F2"/>
              </w:tcPr>
            </w:tcPrChange>
          </w:tcPr>
          <w:p w14:paraId="583EFE44"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lastRenderedPageBreak/>
              <w:t>Spremljajoče dejavnosti</w:t>
            </w:r>
          </w:p>
        </w:tc>
        <w:tc>
          <w:tcPr>
            <w:tcW w:w="7654" w:type="dxa"/>
            <w:vAlign w:val="center"/>
            <w:tcPrChange w:id="3426" w:author="Irena Balantič" w:date="2023-04-12T14:15:00Z">
              <w:tcPr>
                <w:tcW w:w="7654" w:type="dxa"/>
              </w:tcPr>
            </w:tcPrChange>
          </w:tcPr>
          <w:p w14:paraId="03AD5258" w14:textId="77777777" w:rsidR="00A346E6" w:rsidRPr="000D4826" w:rsidRDefault="00A346E6">
            <w:pPr>
              <w:pStyle w:val="tabelalevo"/>
              <w:spacing w:before="0" w:line="22" w:lineRule="atLeast"/>
              <w:rPr>
                <w:spacing w:val="4"/>
                <w:kern w:val="18"/>
                <w:position w:val="2"/>
                <w:sz w:val="20"/>
                <w:szCs w:val="20"/>
              </w:rPr>
            </w:pPr>
            <w:r w:rsidRPr="000D4826">
              <w:rPr>
                <w:spacing w:val="4"/>
                <w:kern w:val="18"/>
                <w:position w:val="2"/>
                <w:sz w:val="20"/>
                <w:szCs w:val="20"/>
              </w:rPr>
              <w:t>Rekreacijske in športne dejavnosti in druge dejavnosti, ki služijo tem območjem v skladu z gozdnogospodarskimi načrti</w:t>
            </w:r>
          </w:p>
        </w:tc>
      </w:tr>
      <w:tr w:rsidR="00A346E6" w:rsidRPr="000D4826" w14:paraId="18083EFE" w14:textId="77777777" w:rsidTr="002458C9">
        <w:tc>
          <w:tcPr>
            <w:tcW w:w="1418" w:type="dxa"/>
            <w:shd w:val="clear" w:color="auto" w:fill="F2F2F2"/>
            <w:vAlign w:val="center"/>
            <w:tcPrChange w:id="3427" w:author="Irena Balantič" w:date="2023-04-12T14:15:00Z">
              <w:tcPr>
                <w:tcW w:w="1418" w:type="dxa"/>
                <w:shd w:val="clear" w:color="auto" w:fill="F2F2F2"/>
              </w:tcPr>
            </w:tcPrChange>
          </w:tcPr>
          <w:p w14:paraId="52AE5663" w14:textId="5496038D" w:rsidR="00A346E6" w:rsidRPr="000D4826" w:rsidRDefault="00A346E6" w:rsidP="00487C25">
            <w:pPr>
              <w:pStyle w:val="tabelalevo"/>
              <w:rPr>
                <w:spacing w:val="4"/>
                <w:kern w:val="18"/>
                <w:position w:val="2"/>
                <w:sz w:val="20"/>
                <w:szCs w:val="20"/>
              </w:rPr>
            </w:pPr>
            <w:r w:rsidRPr="000D4826">
              <w:rPr>
                <w:sz w:val="20"/>
                <w:szCs w:val="20"/>
              </w:rPr>
              <w:t xml:space="preserve">Dovoljene vrste </w:t>
            </w:r>
            <w:del w:id="3428" w:author="Irena Balantič" w:date="2023-04-12T14:15:00Z">
              <w:r w:rsidRPr="000D4826">
                <w:rPr>
                  <w:sz w:val="20"/>
                  <w:szCs w:val="20"/>
                </w:rPr>
                <w:delText xml:space="preserve">zahtevnih in manj zahtevnih </w:delText>
              </w:r>
            </w:del>
            <w:r w:rsidRPr="000D4826">
              <w:rPr>
                <w:sz w:val="20"/>
                <w:szCs w:val="20"/>
              </w:rPr>
              <w:t>objektov in dela</w:t>
            </w:r>
            <w:r>
              <w:rPr>
                <w:sz w:val="20"/>
                <w:szCs w:val="20"/>
              </w:rPr>
              <w:t xml:space="preserve"> </w:t>
            </w:r>
            <w:r w:rsidRPr="005F5CC0">
              <w:rPr>
                <w:sz w:val="20"/>
                <w:szCs w:val="20"/>
              </w:rPr>
              <w:t>v zvezi z zemljišči</w:t>
            </w:r>
          </w:p>
        </w:tc>
        <w:tc>
          <w:tcPr>
            <w:tcW w:w="7654" w:type="dxa"/>
            <w:tcPrChange w:id="3429" w:author="Irena Balantič" w:date="2023-04-12T14:15:00Z">
              <w:tcPr>
                <w:tcW w:w="7654" w:type="dxa"/>
              </w:tcPr>
            </w:tcPrChange>
          </w:tcPr>
          <w:p w14:paraId="0534EB2F" w14:textId="6046E43D" w:rsidR="00A346E6" w:rsidRPr="001C1305" w:rsidRDefault="00A346E6" w:rsidP="00487C25">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 xml:space="preserve">Gozdarske prostorsko ureditvene operacije skladno z Zakonom o gozdovih in dela, ki so v skladu z gozdnogojitvenimi načrti. </w:t>
            </w:r>
            <w:ins w:id="3430" w:author="Irena Balantič" w:date="2023-04-12T14:15:00Z">
              <w:r w:rsidR="0045375E">
                <w:rPr>
                  <w:rFonts w:ascii="Arial" w:hAnsi="Arial" w:cs="Arial"/>
                  <w:spacing w:val="4"/>
                  <w:kern w:val="18"/>
                  <w:position w:val="2"/>
                  <w:sz w:val="20"/>
                  <w:szCs w:val="20"/>
                </w:rPr>
                <w:t>Vsi objekti, ki služijo dejavnosti gozdarstva.</w:t>
              </w:r>
            </w:ins>
          </w:p>
          <w:p w14:paraId="5A2F2E08" w14:textId="1A132AB7" w:rsidR="00A346E6" w:rsidRPr="001C1305" w:rsidRDefault="00A346E6">
            <w:pPr>
              <w:spacing w:after="0" w:line="22" w:lineRule="atLeast"/>
              <w:rPr>
                <w:rFonts w:ascii="Arial" w:hAnsi="Arial" w:cs="Arial"/>
                <w:spacing w:val="4"/>
                <w:kern w:val="18"/>
                <w:position w:val="2"/>
                <w:sz w:val="20"/>
                <w:szCs w:val="20"/>
              </w:rPr>
            </w:pPr>
            <w:del w:id="3431" w:author="Irena Balantič" w:date="2023-04-12T14:15:00Z">
              <w:r w:rsidRPr="001C1305">
                <w:rPr>
                  <w:rFonts w:ascii="Arial" w:hAnsi="Arial" w:cs="Arial"/>
                  <w:spacing w:val="4"/>
                  <w:kern w:val="18"/>
                  <w:position w:val="2"/>
                  <w:sz w:val="20"/>
                  <w:szCs w:val="20"/>
                </w:rPr>
                <w:delText>Ureditve</w:delText>
              </w:r>
            </w:del>
            <w:ins w:id="3432" w:author="Irena Balantič" w:date="2023-04-12T14:15:00Z">
              <w:r w:rsidR="0045375E">
                <w:rPr>
                  <w:rFonts w:ascii="Arial" w:hAnsi="Arial" w:cs="Arial"/>
                  <w:spacing w:val="4"/>
                  <w:kern w:val="18"/>
                  <w:position w:val="2"/>
                  <w:sz w:val="20"/>
                  <w:szCs w:val="20"/>
                </w:rPr>
                <w:t>Objekti</w:t>
              </w:r>
            </w:ins>
            <w:r w:rsidR="0045375E" w:rsidRPr="001C1305">
              <w:rPr>
                <w:rFonts w:ascii="Arial" w:hAnsi="Arial" w:cs="Arial"/>
                <w:spacing w:val="4"/>
                <w:kern w:val="18"/>
                <w:position w:val="2"/>
                <w:sz w:val="20"/>
                <w:szCs w:val="20"/>
              </w:rPr>
              <w:t xml:space="preserve"> </w:t>
            </w:r>
            <w:r w:rsidRPr="001C1305">
              <w:rPr>
                <w:rFonts w:ascii="Arial" w:hAnsi="Arial" w:cs="Arial"/>
                <w:spacing w:val="4"/>
                <w:kern w:val="18"/>
                <w:position w:val="2"/>
                <w:sz w:val="20"/>
                <w:szCs w:val="20"/>
              </w:rPr>
              <w:t xml:space="preserve">za potrebe lova in ribolova. </w:t>
            </w:r>
          </w:p>
          <w:p w14:paraId="5F05DF71" w14:textId="77777777" w:rsidR="00A346E6" w:rsidRPr="001C1305" w:rsidRDefault="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 xml:space="preserve">Vzdrževanje in odstranjevanje objektov. </w:t>
            </w:r>
          </w:p>
          <w:p w14:paraId="7F59D986" w14:textId="77777777" w:rsidR="00A346E6" w:rsidRPr="001C1305" w:rsidRDefault="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Dopustne so raziskave mineralnih surovin in geotermičnega energetskega vira.</w:t>
            </w:r>
          </w:p>
          <w:p w14:paraId="7CEEF9D5" w14:textId="77777777" w:rsidR="00A346E6" w:rsidRDefault="00A346E6">
            <w:pPr>
              <w:spacing w:after="0" w:line="22" w:lineRule="atLeast"/>
              <w:rPr>
                <w:ins w:id="3433" w:author="Irena Balantič" w:date="2023-04-12T14:15:00Z"/>
                <w:spacing w:val="4"/>
                <w:kern w:val="18"/>
                <w:position w:val="2"/>
              </w:rPr>
            </w:pPr>
            <w:r w:rsidRPr="001C1305">
              <w:rPr>
                <w:rFonts w:ascii="Arial" w:hAnsi="Arial" w:cs="Arial"/>
                <w:spacing w:val="4"/>
                <w:kern w:val="18"/>
                <w:position w:val="2"/>
                <w:sz w:val="20"/>
                <w:szCs w:val="20"/>
              </w:rPr>
              <w:t>Krčitev gozdov in izkoriščanje, ki imata za posledico spremembo gozda v pašnik, porasel z gozdnim drevjem ali oboro za rejo divjadi.</w:t>
            </w:r>
            <w:r w:rsidRPr="000D4826">
              <w:rPr>
                <w:spacing w:val="4"/>
                <w:kern w:val="18"/>
                <w:position w:val="2"/>
              </w:rPr>
              <w:t xml:space="preserve"> </w:t>
            </w:r>
          </w:p>
          <w:p w14:paraId="0CD77392" w14:textId="79E712AB" w:rsidR="00A7584F" w:rsidRDefault="00A7584F">
            <w:pPr>
              <w:spacing w:after="0" w:line="22" w:lineRule="atLeast"/>
              <w:rPr>
                <w:ins w:id="3434" w:author="Irena Balantič" w:date="2023-04-12T14:15:00Z"/>
                <w:rFonts w:ascii="Arial" w:hAnsi="Arial" w:cs="Arial"/>
                <w:spacing w:val="4"/>
                <w:kern w:val="18"/>
                <w:position w:val="2"/>
                <w:sz w:val="20"/>
                <w:szCs w:val="20"/>
              </w:rPr>
            </w:pPr>
            <w:ins w:id="3435" w:author="Irena Balantič" w:date="2023-04-12T14:15:00Z">
              <w:r w:rsidRPr="00A7584F">
                <w:rPr>
                  <w:rFonts w:ascii="Arial" w:hAnsi="Arial" w:cs="Arial"/>
                  <w:spacing w:val="4"/>
                  <w:kern w:val="18"/>
                  <w:position w:val="2"/>
                  <w:sz w:val="20"/>
                  <w:szCs w:val="20"/>
                </w:rPr>
                <w:t xml:space="preserve">Na površinah, kjer je določena namenska raba gozd, vendar je gozd legalno izkrčen in je vzpostavljena kmetijska raba, se dovoli postavitev vseh enostavnih in nezahtevnih objektov v skladu s </w:t>
              </w:r>
              <w:r w:rsidR="00EF62F5">
                <w:rPr>
                  <w:rFonts w:ascii="Arial" w:hAnsi="Arial" w:cs="Arial"/>
                  <w:spacing w:val="4"/>
                  <w:kern w:val="18"/>
                  <w:position w:val="2"/>
                  <w:sz w:val="20"/>
                  <w:szCs w:val="20"/>
                </w:rPr>
                <w:t xml:space="preserve">splošnimi </w:t>
              </w:r>
              <w:r w:rsidRPr="00A7584F">
                <w:rPr>
                  <w:rFonts w:ascii="Arial" w:hAnsi="Arial" w:cs="Arial"/>
                  <w:spacing w:val="4"/>
                  <w:kern w:val="18"/>
                  <w:position w:val="2"/>
                  <w:sz w:val="20"/>
                  <w:szCs w:val="20"/>
                </w:rPr>
                <w:t>prostorsko izvedbenimi pogoji za namensko rabo K1 in K2.</w:t>
              </w:r>
            </w:ins>
          </w:p>
          <w:p w14:paraId="134ECB57" w14:textId="7A040457" w:rsidR="0045375E" w:rsidRDefault="0045375E">
            <w:pPr>
              <w:spacing w:after="0" w:line="22" w:lineRule="atLeast"/>
              <w:rPr>
                <w:ins w:id="3436" w:author="Irena Balantič" w:date="2023-04-12T14:15:00Z"/>
                <w:rFonts w:ascii="Arial" w:hAnsi="Arial" w:cs="Arial"/>
                <w:spacing w:val="4"/>
                <w:kern w:val="18"/>
                <w:position w:val="2"/>
                <w:sz w:val="20"/>
                <w:szCs w:val="20"/>
              </w:rPr>
            </w:pPr>
            <w:ins w:id="3437" w:author="Irena Balantič" w:date="2023-04-12T14:15:00Z">
              <w:r>
                <w:rPr>
                  <w:rFonts w:ascii="Arial" w:hAnsi="Arial" w:cs="Arial"/>
                  <w:spacing w:val="4"/>
                  <w:kern w:val="18"/>
                  <w:position w:val="2"/>
                  <w:sz w:val="20"/>
                  <w:szCs w:val="20"/>
                </w:rPr>
                <w:t>Dovoljeni so tudi sledeči objekti:</w:t>
              </w:r>
            </w:ins>
          </w:p>
          <w:p w14:paraId="3D1925A5" w14:textId="77777777" w:rsidR="009F6F54" w:rsidRPr="00A404EE" w:rsidRDefault="009F6F54">
            <w:pPr>
              <w:spacing w:after="0" w:line="22" w:lineRule="atLeast"/>
              <w:rPr>
                <w:ins w:id="3438" w:author="Irena Balantič" w:date="2023-04-12T14:15:00Z"/>
                <w:rFonts w:ascii="Arial" w:hAnsi="Arial" w:cs="Arial"/>
                <w:spacing w:val="4"/>
                <w:kern w:val="18"/>
                <w:position w:val="2"/>
                <w:sz w:val="20"/>
                <w:szCs w:val="20"/>
              </w:rPr>
            </w:pPr>
            <w:ins w:id="3439" w:author="Irena Balantič" w:date="2023-04-12T14:15:00Z">
              <w:r w:rsidRPr="00C25F17">
                <w:rPr>
                  <w:rFonts w:ascii="Arial" w:hAnsi="Arial" w:cs="Arial"/>
                  <w:spacing w:val="4"/>
                  <w:kern w:val="18"/>
                  <w:position w:val="2"/>
                  <w:sz w:val="20"/>
                  <w:szCs w:val="20"/>
                </w:rPr>
                <w:t xml:space="preserve">1252 – rezervoarji in cisterne za vodo - nezakrit rezervoar </w:t>
              </w:r>
              <w:proofErr w:type="spellStart"/>
              <w:r w:rsidRPr="00C25F17">
                <w:rPr>
                  <w:rFonts w:ascii="Arial" w:hAnsi="Arial" w:cs="Arial"/>
                  <w:spacing w:val="4"/>
                  <w:kern w:val="18"/>
                  <w:position w:val="2"/>
                  <w:sz w:val="20"/>
                  <w:szCs w:val="20"/>
                </w:rPr>
                <w:t>max</w:t>
              </w:r>
              <w:proofErr w:type="spellEnd"/>
              <w:r w:rsidRPr="00C25F17">
                <w:rPr>
                  <w:rFonts w:ascii="Arial" w:hAnsi="Arial" w:cs="Arial"/>
                  <w:spacing w:val="4"/>
                  <w:kern w:val="18"/>
                  <w:position w:val="2"/>
                  <w:sz w:val="20"/>
                  <w:szCs w:val="20"/>
                </w:rPr>
                <w:t xml:space="preserve"> velikosti 20 m3, do 100 m3 le vkopan</w:t>
              </w:r>
            </w:ins>
          </w:p>
          <w:p w14:paraId="22C89F7D" w14:textId="0CA4FD3A" w:rsidR="00BF6EA4" w:rsidRPr="00BF6EA4" w:rsidRDefault="009F6F54" w:rsidP="000234EF">
            <w:pPr>
              <w:spacing w:after="0" w:line="22" w:lineRule="atLeast"/>
              <w:rPr>
                <w:ins w:id="3440" w:author="Irena Balantič" w:date="2023-04-12T14:15:00Z"/>
                <w:rFonts w:ascii="Arial" w:hAnsi="Arial" w:cs="Arial"/>
                <w:spacing w:val="4"/>
                <w:kern w:val="18"/>
                <w:position w:val="2"/>
                <w:sz w:val="20"/>
                <w:szCs w:val="20"/>
              </w:rPr>
            </w:pPr>
            <w:ins w:id="3441" w:author="Irena Balantič" w:date="2023-04-12T14:15:00Z">
              <w:r w:rsidRPr="009F6F54">
                <w:rPr>
                  <w:rFonts w:ascii="Arial" w:hAnsi="Arial" w:cs="Arial"/>
                  <w:spacing w:val="4"/>
                  <w:kern w:val="18"/>
                  <w:position w:val="2"/>
                  <w:sz w:val="20"/>
                  <w:szCs w:val="20"/>
                </w:rPr>
                <w:t xml:space="preserve">12712 </w:t>
              </w:r>
              <w:r w:rsidR="000C26AC">
                <w:rPr>
                  <w:rFonts w:ascii="Arial" w:hAnsi="Arial" w:cs="Arial"/>
                  <w:spacing w:val="4"/>
                  <w:kern w:val="18"/>
                  <w:position w:val="2"/>
                  <w:sz w:val="20"/>
                  <w:szCs w:val="20"/>
                </w:rPr>
                <w:t xml:space="preserve"> - stavbe za rejo divjadi v oborah </w:t>
              </w:r>
              <w:r w:rsidR="00C25F17">
                <w:rPr>
                  <w:rFonts w:ascii="Arial" w:hAnsi="Arial" w:cs="Arial"/>
                  <w:spacing w:val="4"/>
                  <w:kern w:val="18"/>
                  <w:position w:val="2"/>
                  <w:sz w:val="20"/>
                  <w:szCs w:val="20"/>
                </w:rPr>
                <w:t xml:space="preserve">do velikosti 100 </w:t>
              </w:r>
              <w:r w:rsidR="00C25F17" w:rsidRPr="00C25F17">
                <w:rPr>
                  <w:rFonts w:ascii="Arial" w:hAnsi="Arial" w:cs="Arial"/>
                  <w:spacing w:val="4"/>
                  <w:kern w:val="18"/>
                  <w:position w:val="2"/>
                  <w:sz w:val="20"/>
                  <w:szCs w:val="20"/>
                </w:rPr>
                <w:t>m2</w:t>
              </w:r>
              <w:r w:rsidR="00C25F17">
                <w:rPr>
                  <w:rFonts w:ascii="Arial" w:hAnsi="Arial" w:cs="Arial"/>
                  <w:spacing w:val="4"/>
                  <w:kern w:val="18"/>
                  <w:position w:val="2"/>
                  <w:sz w:val="20"/>
                  <w:szCs w:val="20"/>
                </w:rPr>
                <w:t xml:space="preserve">, </w:t>
              </w:r>
              <w:r w:rsidRPr="00C25F17">
                <w:rPr>
                  <w:rFonts w:ascii="Arial" w:hAnsi="Arial" w:cs="Arial"/>
                  <w:spacing w:val="4"/>
                  <w:kern w:val="18"/>
                  <w:position w:val="2"/>
                  <w:sz w:val="20"/>
                  <w:szCs w:val="20"/>
                </w:rPr>
                <w:t>čebelnjaki</w:t>
              </w:r>
              <w:r w:rsidRPr="009F6F54">
                <w:rPr>
                  <w:rFonts w:ascii="Arial" w:hAnsi="Arial" w:cs="Arial"/>
                  <w:spacing w:val="4"/>
                  <w:kern w:val="18"/>
                  <w:position w:val="2"/>
                  <w:sz w:val="20"/>
                  <w:szCs w:val="20"/>
                </w:rPr>
                <w:t xml:space="preserve"> - lokacije čebelnjakov morajo biti določene tako, da območje preleta čebel iz panjev ne bo posegalo na poselitveno območje </w:t>
              </w:r>
            </w:ins>
          </w:p>
          <w:p w14:paraId="237C07C7" w14:textId="7A8AC1D9" w:rsidR="0045375E" w:rsidRDefault="0045375E" w:rsidP="000234EF">
            <w:pPr>
              <w:spacing w:after="0" w:line="22" w:lineRule="atLeast"/>
              <w:rPr>
                <w:ins w:id="3442" w:author="Irena Balantič" w:date="2023-04-12T14:15:00Z"/>
                <w:rFonts w:ascii="Arial" w:hAnsi="Arial" w:cs="Arial"/>
                <w:spacing w:val="4"/>
                <w:kern w:val="18"/>
                <w:position w:val="2"/>
                <w:sz w:val="20"/>
                <w:szCs w:val="20"/>
              </w:rPr>
            </w:pPr>
            <w:ins w:id="3443" w:author="Irena Balantič" w:date="2023-04-12T14:15:00Z">
              <w:r>
                <w:rPr>
                  <w:rFonts w:ascii="Arial" w:hAnsi="Arial" w:cs="Arial"/>
                  <w:spacing w:val="4"/>
                  <w:kern w:val="18"/>
                  <w:position w:val="2"/>
                  <w:sz w:val="20"/>
                  <w:szCs w:val="20"/>
                </w:rPr>
                <w:t xml:space="preserve">21121 – javne poti, </w:t>
              </w:r>
              <w:proofErr w:type="spellStart"/>
              <w:r>
                <w:rPr>
                  <w:rFonts w:ascii="Arial" w:hAnsi="Arial" w:cs="Arial"/>
                  <w:spacing w:val="4"/>
                  <w:kern w:val="18"/>
                  <w:position w:val="2"/>
                  <w:sz w:val="20"/>
                  <w:szCs w:val="20"/>
                </w:rPr>
                <w:t>nekategorizirane</w:t>
              </w:r>
              <w:proofErr w:type="spellEnd"/>
              <w:r>
                <w:rPr>
                  <w:rFonts w:ascii="Arial" w:hAnsi="Arial" w:cs="Arial"/>
                  <w:spacing w:val="4"/>
                  <w:kern w:val="18"/>
                  <w:position w:val="2"/>
                  <w:sz w:val="20"/>
                  <w:szCs w:val="20"/>
                </w:rPr>
                <w:t xml:space="preserve"> ceste in gozdne ceste</w:t>
              </w:r>
            </w:ins>
          </w:p>
          <w:p w14:paraId="3230F0F6" w14:textId="3FE3DC02" w:rsidR="00BF6EA4" w:rsidRPr="00BF6EA4" w:rsidRDefault="00BF6EA4" w:rsidP="000234EF">
            <w:pPr>
              <w:spacing w:after="0" w:line="22" w:lineRule="atLeast"/>
              <w:rPr>
                <w:ins w:id="3444" w:author="Irena Balantič" w:date="2023-04-12T14:15:00Z"/>
                <w:rFonts w:ascii="Arial" w:hAnsi="Arial" w:cs="Arial"/>
                <w:spacing w:val="4"/>
                <w:kern w:val="18"/>
                <w:position w:val="2"/>
                <w:sz w:val="20"/>
                <w:szCs w:val="20"/>
              </w:rPr>
            </w:pPr>
            <w:ins w:id="3445" w:author="Irena Balantič" w:date="2023-04-12T14:15:00Z">
              <w:r w:rsidRPr="00BF6EA4">
                <w:rPr>
                  <w:rFonts w:ascii="Arial" w:hAnsi="Arial" w:cs="Arial"/>
                  <w:spacing w:val="4"/>
                  <w:kern w:val="18"/>
                  <w:position w:val="2"/>
                  <w:sz w:val="20"/>
                  <w:szCs w:val="20"/>
                </w:rPr>
                <w:t>24122 – opazovalnice</w:t>
              </w:r>
              <w:r w:rsidR="0045375E">
                <w:rPr>
                  <w:rFonts w:ascii="Arial" w:hAnsi="Arial" w:cs="Arial"/>
                  <w:spacing w:val="4"/>
                  <w:kern w:val="18"/>
                  <w:position w:val="2"/>
                  <w:sz w:val="20"/>
                  <w:szCs w:val="20"/>
                </w:rPr>
                <w:t xml:space="preserve">, adrenalinski in plezalni parki, vzletišča, </w:t>
              </w:r>
              <w:r w:rsidR="0045375E" w:rsidRPr="00BF6EA4">
                <w:rPr>
                  <w:rFonts w:ascii="Arial" w:hAnsi="Arial" w:cs="Arial"/>
                  <w:spacing w:val="4"/>
                  <w:kern w:val="18"/>
                  <w:position w:val="2"/>
                  <w:sz w:val="20"/>
                  <w:szCs w:val="20"/>
                </w:rPr>
                <w:t>urejena naravna kopališča</w:t>
              </w:r>
            </w:ins>
          </w:p>
          <w:p w14:paraId="72F11BB4" w14:textId="3C852DEA" w:rsidR="00BF6EA4" w:rsidRPr="00BF6EA4" w:rsidRDefault="00BF6EA4" w:rsidP="000234EF">
            <w:pPr>
              <w:spacing w:after="0" w:line="22" w:lineRule="atLeast"/>
              <w:rPr>
                <w:ins w:id="3446" w:author="Irena Balantič" w:date="2023-04-12T14:15:00Z"/>
                <w:rFonts w:ascii="Arial" w:hAnsi="Arial" w:cs="Arial"/>
                <w:spacing w:val="4"/>
                <w:kern w:val="18"/>
                <w:position w:val="2"/>
                <w:sz w:val="20"/>
                <w:szCs w:val="20"/>
              </w:rPr>
            </w:pPr>
            <w:ins w:id="3447" w:author="Irena Balantič" w:date="2023-04-12T14:15:00Z">
              <w:r w:rsidRPr="00BF6EA4">
                <w:rPr>
                  <w:rFonts w:ascii="Arial" w:hAnsi="Arial" w:cs="Arial"/>
                  <w:spacing w:val="4"/>
                  <w:kern w:val="18"/>
                  <w:position w:val="2"/>
                  <w:sz w:val="20"/>
                  <w:szCs w:val="20"/>
                </w:rPr>
                <w:t xml:space="preserve">24205 – oporni zidovi </w:t>
              </w:r>
            </w:ins>
          </w:p>
          <w:p w14:paraId="2960950E" w14:textId="1D2CCFE1" w:rsidR="00BF6EA4" w:rsidRDefault="00CA59AA" w:rsidP="00BF6EA4">
            <w:pPr>
              <w:spacing w:after="0" w:line="22" w:lineRule="atLeast"/>
              <w:rPr>
                <w:ins w:id="3448" w:author="Irena Balantič" w:date="2023-04-12T14:15:00Z"/>
                <w:rFonts w:ascii="Arial" w:hAnsi="Arial" w:cs="Arial"/>
                <w:spacing w:val="4"/>
                <w:kern w:val="18"/>
                <w:position w:val="2"/>
                <w:sz w:val="20"/>
                <w:szCs w:val="20"/>
              </w:rPr>
            </w:pPr>
            <w:ins w:id="3449" w:author="Irena Balantič" w:date="2023-04-12T14:15:00Z">
              <w:r>
                <w:rPr>
                  <w:rFonts w:ascii="Arial" w:hAnsi="Arial" w:cs="Arial"/>
                  <w:strike/>
                  <w:spacing w:val="4"/>
                  <w:kern w:val="18"/>
                  <w:position w:val="2"/>
                  <w:sz w:val="20"/>
                  <w:szCs w:val="20"/>
                </w:rPr>
                <w:t>24207</w:t>
              </w:r>
              <w:r w:rsidRPr="00BF6EA4">
                <w:rPr>
                  <w:rFonts w:ascii="Arial" w:hAnsi="Arial" w:cs="Arial"/>
                  <w:spacing w:val="4"/>
                  <w:kern w:val="18"/>
                  <w:position w:val="2"/>
                  <w:sz w:val="20"/>
                  <w:szCs w:val="20"/>
                </w:rPr>
                <w:t xml:space="preserve"> </w:t>
              </w:r>
              <w:r w:rsidR="00BF6EA4" w:rsidRPr="00BF6EA4">
                <w:rPr>
                  <w:rFonts w:ascii="Arial" w:hAnsi="Arial" w:cs="Arial"/>
                  <w:spacing w:val="4"/>
                  <w:kern w:val="18"/>
                  <w:position w:val="2"/>
                  <w:sz w:val="20"/>
                  <w:szCs w:val="20"/>
                </w:rPr>
                <w:t>– nepokrita prezentirana arheološka najdišča in ruševine</w:t>
              </w:r>
            </w:ins>
          </w:p>
          <w:p w14:paraId="34FAE3F7" w14:textId="502E0F1D" w:rsidR="00BF6EA4" w:rsidRPr="00A7584F" w:rsidRDefault="000234EF" w:rsidP="00BF6EA4">
            <w:pPr>
              <w:spacing w:after="0" w:line="22" w:lineRule="atLeast"/>
              <w:rPr>
                <w:rFonts w:ascii="Arial" w:hAnsi="Arial"/>
                <w:spacing w:val="4"/>
                <w:kern w:val="18"/>
                <w:position w:val="2"/>
                <w:sz w:val="20"/>
                <w:rPrChange w:id="3450" w:author="Irena Balantič" w:date="2023-04-12T14:15:00Z">
                  <w:rPr>
                    <w:spacing w:val="4"/>
                    <w:kern w:val="18"/>
                    <w:position w:val="2"/>
                  </w:rPr>
                </w:rPrChange>
              </w:rPr>
            </w:pPr>
            <w:ins w:id="3451" w:author="Irena Balantič" w:date="2023-04-12T14:15:00Z">
              <w:r w:rsidRPr="000234EF">
                <w:rPr>
                  <w:rFonts w:ascii="Arial" w:hAnsi="Arial" w:cs="Arial"/>
                  <w:spacing w:val="4"/>
                  <w:kern w:val="18"/>
                  <w:position w:val="2"/>
                  <w:sz w:val="20"/>
                  <w:szCs w:val="20"/>
                </w:rPr>
                <w:t>merilna mesta za opazovanje naravnih pojavov, naravnih virov in stanja okolja</w:t>
              </w:r>
            </w:ins>
          </w:p>
        </w:tc>
      </w:tr>
      <w:tr w:rsidR="00A346E6" w:rsidRPr="000D4826" w14:paraId="1E15A188" w14:textId="77777777" w:rsidTr="002458C9">
        <w:tc>
          <w:tcPr>
            <w:tcW w:w="1418" w:type="dxa"/>
            <w:shd w:val="clear" w:color="auto" w:fill="F2F2F2"/>
            <w:tcPrChange w:id="3452" w:author="Irena Balantič" w:date="2023-04-12T14:15:00Z">
              <w:tcPr>
                <w:tcW w:w="1418" w:type="dxa"/>
                <w:shd w:val="clear" w:color="auto" w:fill="F2F2F2"/>
              </w:tcPr>
            </w:tcPrChange>
          </w:tcPr>
          <w:p w14:paraId="0F655BF6"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Drugi pogoji</w:t>
            </w:r>
          </w:p>
        </w:tc>
        <w:tc>
          <w:tcPr>
            <w:tcW w:w="7654" w:type="dxa"/>
            <w:vAlign w:val="center"/>
            <w:tcPrChange w:id="3453" w:author="Irena Balantič" w:date="2023-04-12T14:15:00Z">
              <w:tcPr>
                <w:tcW w:w="7654" w:type="dxa"/>
              </w:tcPr>
            </w:tcPrChange>
          </w:tcPr>
          <w:p w14:paraId="3E859CFF" w14:textId="5AF6958D" w:rsidR="00A346E6" w:rsidRPr="001C1305" w:rsidRDefault="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V večjih sklenjenih gozdnih kompleksih posegi v gozd in gozdni prostor praviloma niso dopustni. Posege v gozdni prostor se usmerja v robna območja gozdnih kompleksov in v gozdove s slabšo zasnovo oziroma na območja zaraščajočih se površin.</w:t>
            </w:r>
            <w:ins w:id="3454" w:author="Irena Balantič" w:date="2023-04-12T14:15:00Z">
              <w:r w:rsidR="006C1E0D">
                <w:rPr>
                  <w:rFonts w:ascii="Arial" w:hAnsi="Arial" w:cs="Arial"/>
                  <w:spacing w:val="4"/>
                  <w:kern w:val="18"/>
                  <w:position w:val="2"/>
                  <w:sz w:val="20"/>
                  <w:szCs w:val="20"/>
                </w:rPr>
                <w:t xml:space="preserve"> Preoblikovanje terena, razen za namen gozdarstva, ni dopustno.</w:t>
              </w:r>
            </w:ins>
          </w:p>
          <w:p w14:paraId="26E4B80F" w14:textId="77777777" w:rsidR="00A346E6" w:rsidRPr="001C1305" w:rsidRDefault="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Gradnje morajo biti načrtovane tako, da omogočajo lastnikom gozdov dostop do gozdnih zemljišč.</w:t>
            </w:r>
          </w:p>
          <w:p w14:paraId="2F75CDA0" w14:textId="77777777" w:rsidR="00A346E6" w:rsidRPr="001C1305" w:rsidRDefault="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 xml:space="preserve">Na parcelah, ki so v naravi in po določilih tega načrta opredeljene kot gozdne površine, v </w:t>
            </w:r>
            <w:proofErr w:type="spellStart"/>
            <w:r w:rsidRPr="001C1305">
              <w:rPr>
                <w:rFonts w:ascii="Arial" w:hAnsi="Arial" w:cs="Arial"/>
                <w:spacing w:val="4"/>
                <w:kern w:val="18"/>
                <w:position w:val="2"/>
                <w:sz w:val="20"/>
                <w:szCs w:val="20"/>
              </w:rPr>
              <w:t>neažuriranem</w:t>
            </w:r>
            <w:proofErr w:type="spellEnd"/>
            <w:r w:rsidRPr="001C1305">
              <w:rPr>
                <w:rFonts w:ascii="Arial" w:hAnsi="Arial" w:cs="Arial"/>
                <w:spacing w:val="4"/>
                <w:kern w:val="18"/>
                <w:position w:val="2"/>
                <w:sz w:val="20"/>
                <w:szCs w:val="20"/>
              </w:rPr>
              <w:t xml:space="preserve"> zemljiškem katastru pa so vpisane kot stavbišče, gradnja nadomestnih objektov ni dovoljena.</w:t>
            </w:r>
          </w:p>
          <w:p w14:paraId="1EEC28C6" w14:textId="77777777" w:rsidR="00A346E6" w:rsidRPr="001C1305" w:rsidRDefault="00A346E6" w:rsidP="00A346E6">
            <w:pPr>
              <w:spacing w:after="0" w:line="22" w:lineRule="atLeast"/>
              <w:rPr>
                <w:del w:id="3455" w:author="Irena Balantič" w:date="2023-04-12T14:15:00Z"/>
                <w:rFonts w:ascii="Arial" w:hAnsi="Arial" w:cs="Arial"/>
                <w:spacing w:val="4"/>
                <w:kern w:val="18"/>
                <w:position w:val="2"/>
                <w:sz w:val="20"/>
                <w:szCs w:val="20"/>
              </w:rPr>
            </w:pPr>
            <w:r w:rsidRPr="001C1305">
              <w:rPr>
                <w:rFonts w:ascii="Arial" w:hAnsi="Arial" w:cs="Arial"/>
                <w:spacing w:val="4"/>
                <w:kern w:val="18"/>
                <w:position w:val="2"/>
                <w:sz w:val="20"/>
                <w:szCs w:val="20"/>
              </w:rPr>
              <w:t xml:space="preserve">Rekreacijske peš in kolesarske poti v odprti krajini naj se načeloma vodi po obstoječih </w:t>
            </w:r>
            <w:del w:id="3456" w:author="Irena Balantič" w:date="2023-04-12T14:15:00Z">
              <w:r w:rsidRPr="001C1305">
                <w:rPr>
                  <w:rFonts w:ascii="Arial" w:hAnsi="Arial" w:cs="Arial"/>
                  <w:spacing w:val="4"/>
                  <w:kern w:val="18"/>
                  <w:position w:val="2"/>
                  <w:sz w:val="20"/>
                  <w:szCs w:val="20"/>
                </w:rPr>
                <w:delText xml:space="preserve">poljskih in </w:delText>
              </w:r>
            </w:del>
            <w:r w:rsidRPr="001C1305">
              <w:rPr>
                <w:rFonts w:ascii="Arial" w:hAnsi="Arial" w:cs="Arial"/>
                <w:spacing w:val="4"/>
                <w:kern w:val="18"/>
                <w:position w:val="2"/>
                <w:sz w:val="20"/>
                <w:szCs w:val="20"/>
              </w:rPr>
              <w:t>gozdnih poteh</w:t>
            </w:r>
            <w:del w:id="3457" w:author="Irena Balantič" w:date="2023-04-12T14:15:00Z">
              <w:r w:rsidRPr="001C1305">
                <w:rPr>
                  <w:rFonts w:ascii="Arial" w:hAnsi="Arial" w:cs="Arial"/>
                  <w:spacing w:val="4"/>
                  <w:kern w:val="18"/>
                  <w:position w:val="2"/>
                  <w:sz w:val="20"/>
                  <w:szCs w:val="20"/>
                </w:rPr>
                <w:delText xml:space="preserve"> ali ob vodotokih</w:delText>
              </w:r>
            </w:del>
            <w:r w:rsidRPr="001C1305">
              <w:rPr>
                <w:rFonts w:ascii="Arial" w:hAnsi="Arial" w:cs="Arial"/>
                <w:spacing w:val="4"/>
                <w:kern w:val="18"/>
                <w:position w:val="2"/>
                <w:sz w:val="20"/>
                <w:szCs w:val="20"/>
              </w:rPr>
              <w:t>. Za ureditev počivališč in razgledišč ob teh poteh naj se uporablja obstoječe atraktivne točke. Počivališča in razgledišča naj bodo vsaj minimalno opremljena s klopjo, košem za smeti, oznako do posameznih atraktivnosti in informativno tablo.</w:t>
            </w:r>
          </w:p>
          <w:p w14:paraId="19DBBE06" w14:textId="64E505E6" w:rsidR="00A346E6" w:rsidRPr="00955DB9" w:rsidRDefault="00A346E6">
            <w:pPr>
              <w:spacing w:after="0" w:line="22" w:lineRule="atLeast"/>
              <w:rPr>
                <w:spacing w:val="4"/>
                <w:kern w:val="18"/>
                <w:position w:val="2"/>
              </w:rPr>
            </w:pPr>
            <w:del w:id="3458" w:author="Irena Balantič" w:date="2023-04-12T14:15:00Z">
              <w:r w:rsidRPr="001C1305">
                <w:rPr>
                  <w:rFonts w:ascii="Arial" w:hAnsi="Arial" w:cs="Arial"/>
                  <w:spacing w:val="4"/>
                  <w:kern w:val="18"/>
                  <w:position w:val="2"/>
                  <w:sz w:val="20"/>
                  <w:szCs w:val="20"/>
                </w:rPr>
                <w:delText>Pred večjimi zemeljskimi deli (urejanje gozdnih vlak, poti,,…) je potrebno opraviti predhodne arheološke raziskave.</w:delText>
              </w:r>
            </w:del>
          </w:p>
        </w:tc>
      </w:tr>
      <w:bookmarkEnd w:id="2459"/>
    </w:tbl>
    <w:p w14:paraId="1B406EF4" w14:textId="77777777" w:rsidR="00A346E6" w:rsidRPr="00A346E6" w:rsidRDefault="00A346E6" w:rsidP="00A346E6">
      <w:pPr>
        <w:pStyle w:val="Brezrazmikov"/>
        <w:jc w:val="both"/>
        <w:rPr>
          <w:rFonts w:ascii="Arial" w:eastAsia="Times New Roman" w:hAnsi="Arial" w:cs="Arial"/>
          <w:lang w:eastAsia="sl-SI"/>
        </w:rPr>
      </w:pPr>
    </w:p>
    <w:p w14:paraId="56CCAC32" w14:textId="779B7697" w:rsidR="00A346E6" w:rsidRPr="00A346E6" w:rsidRDefault="00A346E6" w:rsidP="00AE31AA">
      <w:pPr>
        <w:pStyle w:val="Brezrazmikov"/>
        <w:jc w:val="center"/>
        <w:rPr>
          <w:rFonts w:ascii="Arial" w:eastAsia="Times New Roman" w:hAnsi="Arial" w:cs="Arial"/>
          <w:lang w:eastAsia="sl-SI"/>
        </w:rPr>
      </w:pPr>
      <w:r w:rsidRPr="00A346E6">
        <w:rPr>
          <w:rFonts w:ascii="Arial" w:eastAsia="Times New Roman" w:hAnsi="Arial" w:cs="Arial"/>
          <w:lang w:eastAsia="sl-SI"/>
        </w:rPr>
        <w:t>95. člen</w:t>
      </w:r>
    </w:p>
    <w:p w14:paraId="04F6E384" w14:textId="77777777" w:rsidR="00A346E6" w:rsidRPr="00A346E6" w:rsidRDefault="00A346E6" w:rsidP="00AE31AA">
      <w:pPr>
        <w:pStyle w:val="Brezrazmikov"/>
        <w:jc w:val="center"/>
        <w:rPr>
          <w:rFonts w:ascii="Arial" w:eastAsia="Times New Roman" w:hAnsi="Arial" w:cs="Arial"/>
          <w:lang w:eastAsia="sl-SI"/>
        </w:rPr>
      </w:pPr>
      <w:r w:rsidRPr="00A346E6">
        <w:rPr>
          <w:rFonts w:ascii="Arial" w:eastAsia="Times New Roman" w:hAnsi="Arial" w:cs="Arial"/>
          <w:lang w:eastAsia="sl-SI"/>
        </w:rPr>
        <w:t>(gradnja omrežij in naprav gospodarske javne infrastrukture)</w:t>
      </w:r>
    </w:p>
    <w:p w14:paraId="0E830145" w14:textId="77777777" w:rsidR="00A346E6" w:rsidRPr="00A346E6" w:rsidRDefault="00A346E6" w:rsidP="00AE31AA">
      <w:pPr>
        <w:pStyle w:val="Brezrazmikov"/>
        <w:jc w:val="center"/>
        <w:rPr>
          <w:rFonts w:ascii="Arial" w:eastAsia="Times New Roman" w:hAnsi="Arial" w:cs="Arial"/>
          <w:lang w:eastAsia="sl-SI"/>
        </w:rPr>
      </w:pPr>
    </w:p>
    <w:p w14:paraId="52D45E07" w14:textId="77777777" w:rsidR="00A346E6" w:rsidRPr="00A346E6" w:rsidRDefault="00A346E6" w:rsidP="00A346E6">
      <w:pPr>
        <w:pStyle w:val="Brezrazmikov"/>
        <w:jc w:val="both"/>
        <w:rPr>
          <w:rFonts w:ascii="Arial" w:eastAsia="Times New Roman" w:hAnsi="Arial" w:cs="Arial"/>
          <w:lang w:eastAsia="sl-SI"/>
        </w:rPr>
      </w:pPr>
      <w:r w:rsidRPr="00A346E6">
        <w:rPr>
          <w:rFonts w:ascii="Arial" w:eastAsia="Times New Roman" w:hAnsi="Arial" w:cs="Arial"/>
          <w:lang w:eastAsia="sl-SI"/>
        </w:rPr>
        <w:t xml:space="preserve">(1) Vsa gospodarska javna infrastruktura se mora načrtovati, graditi, obratovati in vzdrževati v skladu z veljavnimi predpisi, standardi, tehničnimi normativi in tehničnimi smernicami. </w:t>
      </w:r>
    </w:p>
    <w:p w14:paraId="38280198" w14:textId="6CAF9345" w:rsidR="00A346E6" w:rsidRPr="00A346E6" w:rsidRDefault="00A346E6" w:rsidP="00A346E6">
      <w:pPr>
        <w:pStyle w:val="Brezrazmikov"/>
        <w:jc w:val="both"/>
        <w:rPr>
          <w:rFonts w:ascii="Arial" w:eastAsia="Times New Roman" w:hAnsi="Arial" w:cs="Arial"/>
          <w:lang w:eastAsia="sl-SI"/>
        </w:rPr>
      </w:pPr>
      <w:bookmarkStart w:id="3459" w:name="_Hlk133121992"/>
      <w:r w:rsidRPr="00A346E6">
        <w:rPr>
          <w:rFonts w:ascii="Arial" w:eastAsia="Times New Roman" w:hAnsi="Arial" w:cs="Arial"/>
          <w:lang w:eastAsia="sl-SI"/>
        </w:rPr>
        <w:t>(2) Vsi posegi na gospodarski javni infrastrukturi ter vsi posegi, ki se nahajajo v varovalnem pasu gospodarske javne infrastrukture, se lahko izvajajo le s soglasjem</w:t>
      </w:r>
      <w:r w:rsidR="00263DFE">
        <w:rPr>
          <w:rFonts w:ascii="Arial" w:eastAsia="Times New Roman" w:hAnsi="Arial" w:cs="Arial"/>
          <w:lang w:eastAsia="sl-SI"/>
        </w:rPr>
        <w:t xml:space="preserve"> </w:t>
      </w:r>
      <w:ins w:id="3460" w:author="Irena Balantič" w:date="2023-04-12T14:15:00Z">
        <w:r w:rsidR="00263DFE">
          <w:rPr>
            <w:rFonts w:ascii="Arial" w:eastAsia="Times New Roman" w:hAnsi="Arial" w:cs="Arial"/>
            <w:lang w:eastAsia="sl-SI"/>
          </w:rPr>
          <w:t xml:space="preserve">oziroma </w:t>
        </w:r>
        <w:r w:rsidR="00774242">
          <w:rPr>
            <w:rFonts w:ascii="Arial" w:eastAsia="Times New Roman" w:hAnsi="Arial" w:cs="Arial"/>
            <w:lang w:eastAsia="sl-SI"/>
          </w:rPr>
          <w:t xml:space="preserve">pozitivnim </w:t>
        </w:r>
        <w:r w:rsidR="00701147">
          <w:rPr>
            <w:rFonts w:ascii="Arial" w:eastAsia="Times New Roman" w:hAnsi="Arial" w:cs="Arial"/>
            <w:lang w:eastAsia="sl-SI"/>
          </w:rPr>
          <w:t>mnenjem</w:t>
        </w:r>
        <w:r w:rsidRPr="00A346E6">
          <w:rPr>
            <w:rFonts w:ascii="Arial" w:eastAsia="Times New Roman" w:hAnsi="Arial" w:cs="Arial"/>
            <w:lang w:eastAsia="sl-SI"/>
          </w:rPr>
          <w:t xml:space="preserve"> </w:t>
        </w:r>
      </w:ins>
      <w:r w:rsidRPr="00A346E6">
        <w:rPr>
          <w:rFonts w:ascii="Arial" w:eastAsia="Times New Roman" w:hAnsi="Arial" w:cs="Arial"/>
          <w:lang w:eastAsia="sl-SI"/>
        </w:rPr>
        <w:t xml:space="preserve">upravljavca posamezne gospodarske javne infrastrukture. </w:t>
      </w:r>
      <w:bookmarkEnd w:id="3459"/>
    </w:p>
    <w:p w14:paraId="71D1EFE5" w14:textId="7B171CB7" w:rsidR="00A346E6" w:rsidRPr="00A346E6" w:rsidRDefault="00A346E6" w:rsidP="00A346E6">
      <w:pPr>
        <w:pStyle w:val="Brezrazmikov"/>
        <w:jc w:val="both"/>
        <w:rPr>
          <w:rFonts w:ascii="Arial" w:eastAsia="Times New Roman" w:hAnsi="Arial" w:cs="Arial"/>
          <w:lang w:eastAsia="sl-SI"/>
        </w:rPr>
      </w:pPr>
      <w:r w:rsidRPr="00A346E6">
        <w:rPr>
          <w:rFonts w:ascii="Arial" w:eastAsia="Times New Roman" w:hAnsi="Arial" w:cs="Arial"/>
          <w:lang w:eastAsia="sl-SI"/>
        </w:rPr>
        <w:t xml:space="preserve">(3) Omrežja gospodarske javne infrastrukture je potrebno medsebojno usklajevati. Potekati morajo tako, da je možno priključevanje vseh objektov v posameznem območju opremljanja ter da je omogočeno nemoteno obratovanje in vzdrževanje komunalne opreme. </w:t>
      </w:r>
    </w:p>
    <w:p w14:paraId="1DED0F91" w14:textId="49457E2E" w:rsidR="00A346E6" w:rsidRPr="00A346E6" w:rsidRDefault="00A346E6" w:rsidP="00A346E6">
      <w:pPr>
        <w:pStyle w:val="Brezrazmikov"/>
        <w:jc w:val="both"/>
        <w:rPr>
          <w:rFonts w:ascii="Arial" w:eastAsia="Times New Roman" w:hAnsi="Arial" w:cs="Arial"/>
          <w:lang w:eastAsia="sl-SI"/>
        </w:rPr>
      </w:pPr>
      <w:r w:rsidRPr="00A346E6">
        <w:rPr>
          <w:rFonts w:ascii="Arial" w:eastAsia="Times New Roman" w:hAnsi="Arial" w:cs="Arial"/>
          <w:lang w:eastAsia="sl-SI"/>
        </w:rPr>
        <w:t xml:space="preserve">(4) Omrežja gospodarske javne infrastrukture je potrebno praviloma združevati v skupne koridorje, pri čemer je potrebno upoštevati osnovne zahteve glede varnostih odmikov med vodi gospodarske javne infrastrukture, kakor to določajo veljavni predpisi. </w:t>
      </w:r>
    </w:p>
    <w:p w14:paraId="2A7AEC64" w14:textId="389075F4" w:rsidR="00A346E6" w:rsidRPr="00A346E6" w:rsidRDefault="00A346E6" w:rsidP="00A346E6">
      <w:pPr>
        <w:pStyle w:val="Brezrazmikov"/>
        <w:jc w:val="both"/>
        <w:rPr>
          <w:rFonts w:ascii="Arial" w:eastAsia="Times New Roman" w:hAnsi="Arial" w:cs="Arial"/>
          <w:lang w:eastAsia="sl-SI"/>
        </w:rPr>
      </w:pPr>
      <w:r w:rsidRPr="00A346E6">
        <w:rPr>
          <w:rFonts w:ascii="Arial" w:eastAsia="Times New Roman" w:hAnsi="Arial" w:cs="Arial"/>
          <w:lang w:eastAsia="sl-SI"/>
        </w:rPr>
        <w:t xml:space="preserve">(5) Ob gradnji novega ali rekonstrukciji posameznega obstoječega omrežja gospodarske javne infrastrukture je praviloma potrebno v okviru območja predvidenega posega predvideti tudi </w:t>
      </w:r>
      <w:r w:rsidRPr="00A346E6">
        <w:rPr>
          <w:rFonts w:ascii="Arial" w:eastAsia="Times New Roman" w:hAnsi="Arial" w:cs="Arial"/>
          <w:lang w:eastAsia="sl-SI"/>
        </w:rPr>
        <w:lastRenderedPageBreak/>
        <w:t xml:space="preserve">rekonstrukcijo preostalih vodov, objektov in naprav GJI, ki zaradi dotrajanosti, premajhne zmogljivosti, slabe tehnične izvedbe, posledic poškodb ali urbanističnih zahtev, niso več ustrezni. </w:t>
      </w:r>
    </w:p>
    <w:p w14:paraId="48CB9371" w14:textId="41203DD1" w:rsidR="00A346E6" w:rsidRPr="00A346E6" w:rsidRDefault="00A346E6" w:rsidP="00A346E6">
      <w:pPr>
        <w:pStyle w:val="Brezrazmikov"/>
        <w:jc w:val="both"/>
        <w:rPr>
          <w:rFonts w:ascii="Arial" w:eastAsia="Times New Roman" w:hAnsi="Arial" w:cs="Arial"/>
          <w:lang w:eastAsia="sl-SI"/>
        </w:rPr>
      </w:pPr>
      <w:r w:rsidRPr="00A346E6">
        <w:rPr>
          <w:rFonts w:ascii="Arial" w:eastAsia="Times New Roman" w:hAnsi="Arial" w:cs="Arial"/>
          <w:lang w:eastAsia="sl-SI"/>
        </w:rPr>
        <w:t xml:space="preserve">(6) Globina podzemnih komunalnih vodov in objektov na kmetijskih zemljiščih mora zagotavljati normalno kmetijsko obdelavo. </w:t>
      </w:r>
      <w:del w:id="3461" w:author="Irena Balantič" w:date="2023-04-12T14:15:00Z">
        <w:r w:rsidRPr="00A346E6">
          <w:rPr>
            <w:rFonts w:ascii="Arial" w:eastAsia="Times New Roman" w:hAnsi="Arial" w:cs="Arial"/>
            <w:lang w:eastAsia="sl-SI"/>
          </w:rPr>
          <w:delText>Poizvedeni</w:delText>
        </w:r>
      </w:del>
      <w:ins w:id="3462" w:author="Irena Balantič" w:date="2023-04-12T14:15:00Z">
        <w:r w:rsidRPr="00A346E6">
          <w:rPr>
            <w:rFonts w:ascii="Arial" w:eastAsia="Times New Roman" w:hAnsi="Arial" w:cs="Arial"/>
            <w:lang w:eastAsia="sl-SI"/>
          </w:rPr>
          <w:t>Po</w:t>
        </w:r>
        <w:r w:rsidR="006C4582">
          <w:rPr>
            <w:rFonts w:ascii="Arial" w:eastAsia="Times New Roman" w:hAnsi="Arial" w:cs="Arial"/>
            <w:lang w:eastAsia="sl-SI"/>
          </w:rPr>
          <w:t xml:space="preserve"> </w:t>
        </w:r>
        <w:r w:rsidRPr="00A346E6">
          <w:rPr>
            <w:rFonts w:ascii="Arial" w:eastAsia="Times New Roman" w:hAnsi="Arial" w:cs="Arial"/>
            <w:lang w:eastAsia="sl-SI"/>
          </w:rPr>
          <w:t>izvedeni</w:t>
        </w:r>
      </w:ins>
      <w:r w:rsidRPr="00A346E6">
        <w:rPr>
          <w:rFonts w:ascii="Arial" w:eastAsia="Times New Roman" w:hAnsi="Arial" w:cs="Arial"/>
          <w:lang w:eastAsia="sl-SI"/>
        </w:rPr>
        <w:t xml:space="preserve"> gradnji komunalnih vodov je potrebno kmetijsko zemljišče vzpostaviti v prvotno stanje. </w:t>
      </w:r>
    </w:p>
    <w:p w14:paraId="44E42B18" w14:textId="72E73322" w:rsidR="00A346E6" w:rsidRDefault="00A346E6" w:rsidP="00A346E6">
      <w:pPr>
        <w:pStyle w:val="Brezrazmikov"/>
        <w:jc w:val="both"/>
        <w:rPr>
          <w:rFonts w:ascii="Arial" w:eastAsia="Times New Roman" w:hAnsi="Arial" w:cs="Arial"/>
          <w:lang w:eastAsia="sl-SI"/>
        </w:rPr>
      </w:pPr>
      <w:r w:rsidRPr="00A346E6">
        <w:rPr>
          <w:rFonts w:ascii="Arial" w:eastAsia="Times New Roman" w:hAnsi="Arial" w:cs="Arial"/>
          <w:lang w:eastAsia="sl-SI"/>
        </w:rPr>
        <w:t>(7) V prostoru z majhnim deležem gozda je treba objekte linijske infrastrukture načrtovati tako, da se v čim večji meri izogibajo</w:t>
      </w:r>
      <w:r w:rsidR="007964C6">
        <w:rPr>
          <w:rFonts w:ascii="Arial" w:eastAsia="Times New Roman" w:hAnsi="Arial" w:cs="Arial"/>
          <w:lang w:eastAsia="sl-SI"/>
        </w:rPr>
        <w:t xml:space="preserve"> </w:t>
      </w:r>
      <w:r w:rsidRPr="00A346E6">
        <w:rPr>
          <w:rFonts w:ascii="Arial" w:eastAsia="Times New Roman" w:hAnsi="Arial" w:cs="Arial"/>
          <w:lang w:eastAsia="sl-SI"/>
        </w:rPr>
        <w:t>gozdnim zaplatam, skupinam gozdnega drevja in obvodni vegetaciji.</w:t>
      </w:r>
    </w:p>
    <w:p w14:paraId="2AA19823" w14:textId="2FDE5121" w:rsidR="00AA127D" w:rsidRDefault="00E26CAA" w:rsidP="00A346E6">
      <w:pPr>
        <w:pStyle w:val="Brezrazmikov"/>
        <w:jc w:val="both"/>
        <w:rPr>
          <w:ins w:id="3463" w:author="Irena Balantič" w:date="2023-04-12T14:15:00Z"/>
          <w:rFonts w:ascii="Arial" w:eastAsia="Times New Roman" w:hAnsi="Arial" w:cs="Arial"/>
          <w:lang w:eastAsia="sl-SI"/>
        </w:rPr>
      </w:pPr>
      <w:bookmarkStart w:id="3464" w:name="_Hlk133122140"/>
      <w:ins w:id="3465" w:author="Irena Balantič" w:date="2023-04-12T14:15:00Z">
        <w:r>
          <w:rPr>
            <w:rFonts w:ascii="Arial" w:eastAsia="Times New Roman" w:hAnsi="Arial" w:cs="Arial"/>
            <w:lang w:eastAsia="sl-SI"/>
          </w:rPr>
          <w:t xml:space="preserve">(8) </w:t>
        </w:r>
        <w:r w:rsidR="00AA127D">
          <w:rPr>
            <w:rFonts w:ascii="Arial" w:eastAsia="Times New Roman" w:hAnsi="Arial" w:cs="Arial"/>
            <w:lang w:eastAsia="sl-SI"/>
          </w:rPr>
          <w:t>Pri načrtovanju poteka trase javne infrastrukture je treba načrtovati čim manjše število prečkanj vodotokov. Na delih, kjer trasa poteka vzporedno z vodotokom, naj le-ta ne posega na priobalno zemljišče, razen izjemoma, na krajših odsekih, kjer so prostorske možnosti omejene, vendar na tak način, da ne bo poslabšanja obstoječe stabilnosti brežin vodotokov</w:t>
        </w:r>
        <w:r w:rsidR="00D02F96">
          <w:rPr>
            <w:rFonts w:ascii="Arial" w:eastAsia="Times New Roman" w:hAnsi="Arial" w:cs="Arial"/>
            <w:lang w:eastAsia="sl-SI"/>
          </w:rPr>
          <w:t xml:space="preserve">, za kar je potrebno pridobiti soglasje oziroma pozitivno mnenje pristojnega </w:t>
        </w:r>
        <w:proofErr w:type="spellStart"/>
        <w:r w:rsidR="00D02F96">
          <w:rPr>
            <w:rFonts w:ascii="Arial" w:eastAsia="Times New Roman" w:hAnsi="Arial" w:cs="Arial"/>
            <w:lang w:eastAsia="sl-SI"/>
          </w:rPr>
          <w:t>mnenjedajalca</w:t>
        </w:r>
        <w:proofErr w:type="spellEnd"/>
        <w:r w:rsidR="00AA127D">
          <w:rPr>
            <w:rFonts w:ascii="Arial" w:eastAsia="Times New Roman" w:hAnsi="Arial" w:cs="Arial"/>
            <w:lang w:eastAsia="sl-SI"/>
          </w:rPr>
          <w:t xml:space="preserve">. </w:t>
        </w:r>
      </w:ins>
    </w:p>
    <w:bookmarkEnd w:id="3464"/>
    <w:p w14:paraId="49E43E14" w14:textId="77777777" w:rsidR="009602C9" w:rsidRDefault="009602C9" w:rsidP="009602C9">
      <w:pPr>
        <w:pStyle w:val="Brezrazmikov"/>
        <w:jc w:val="both"/>
        <w:rPr>
          <w:rFonts w:ascii="Arial" w:hAnsi="Arial" w:cs="Arial"/>
        </w:rPr>
      </w:pPr>
    </w:p>
    <w:p w14:paraId="542E5A99" w14:textId="77777777" w:rsidR="00A346E6" w:rsidRPr="00A346E6" w:rsidRDefault="00A346E6" w:rsidP="00A346E6">
      <w:pPr>
        <w:spacing w:after="0" w:line="240" w:lineRule="auto"/>
        <w:jc w:val="center"/>
        <w:rPr>
          <w:rFonts w:ascii="Arial" w:eastAsia="Times New Roman" w:hAnsi="Arial" w:cs="Arial"/>
          <w:lang w:eastAsia="sl-SI"/>
        </w:rPr>
      </w:pPr>
      <w:r w:rsidRPr="00A346E6">
        <w:rPr>
          <w:rFonts w:ascii="Arial" w:eastAsia="Times New Roman" w:hAnsi="Arial" w:cs="Arial"/>
          <w:lang w:eastAsia="sl-SI"/>
        </w:rPr>
        <w:t>96. člen</w:t>
      </w:r>
    </w:p>
    <w:p w14:paraId="1156753A" w14:textId="77777777" w:rsidR="00A346E6" w:rsidRDefault="00A346E6" w:rsidP="00A346E6">
      <w:pPr>
        <w:spacing w:after="0" w:line="240" w:lineRule="auto"/>
        <w:jc w:val="center"/>
        <w:rPr>
          <w:rFonts w:ascii="Arial" w:eastAsia="Times New Roman" w:hAnsi="Arial" w:cs="Arial"/>
          <w:lang w:eastAsia="sl-SI"/>
        </w:rPr>
      </w:pPr>
      <w:r w:rsidRPr="00A346E6">
        <w:rPr>
          <w:rFonts w:ascii="Arial" w:eastAsia="Times New Roman" w:hAnsi="Arial" w:cs="Arial"/>
          <w:lang w:eastAsia="sl-SI"/>
        </w:rPr>
        <w:t>(gradnja in urejanje cest)</w:t>
      </w:r>
    </w:p>
    <w:p w14:paraId="76573770" w14:textId="77777777" w:rsidR="007964C6" w:rsidRPr="00A346E6" w:rsidRDefault="007964C6" w:rsidP="00A346E6">
      <w:pPr>
        <w:spacing w:after="0" w:line="240" w:lineRule="auto"/>
        <w:jc w:val="center"/>
        <w:rPr>
          <w:rFonts w:ascii="Arial" w:eastAsia="Times New Roman" w:hAnsi="Arial" w:cs="Arial"/>
          <w:lang w:eastAsia="sl-SI"/>
        </w:rPr>
      </w:pPr>
    </w:p>
    <w:p w14:paraId="3CDBFD26" w14:textId="19F5982C"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(1) Načrtovane prometnice in obstoječe prometnice, ki so v načrtu za rekonstrukcijo in jim še niso dokončno določene tehnične značilnosti v projektni dokumentaciji, imajo rezervat, ki se ga prikazuje kot okvirno načrtovano območje javnega dobra. V okvirno načrtovanem območju javnega dobra, rezervatu prometnice, so dovoljena le vzdrževalna dela na obstoječih objektih in napravah ter gradnja v zvezi s komunalnim urejanjem.</w:t>
      </w:r>
      <w:ins w:id="3466" w:author="Irena Balantič" w:date="2023-04-12T14:15:00Z">
        <w:r w:rsidR="00DE357F">
          <w:rPr>
            <w:rFonts w:ascii="Arial" w:eastAsia="Times New Roman" w:hAnsi="Arial" w:cs="Arial"/>
            <w:lang w:eastAsia="sl-SI"/>
          </w:rPr>
          <w:t xml:space="preserve"> </w:t>
        </w:r>
        <w:bookmarkStart w:id="3467" w:name="_Hlk133122238"/>
        <w:r w:rsidR="00DE357F">
          <w:rPr>
            <w:rFonts w:ascii="Arial" w:eastAsia="Times New Roman" w:hAnsi="Arial" w:cs="Arial"/>
            <w:lang w:eastAsia="sl-SI"/>
          </w:rPr>
          <w:t>Območja okvirno načrtovanega javnega dobra so določena v Prilogi 2.</w:t>
        </w:r>
      </w:ins>
    </w:p>
    <w:bookmarkEnd w:id="3467"/>
    <w:p w14:paraId="5E8B74CB"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(2) Skupne širine rezervatov so glede na kategorizacijo cest naslednje:</w:t>
      </w:r>
    </w:p>
    <w:p w14:paraId="270C6F5B" w14:textId="77777777" w:rsidR="00A346E6" w:rsidRPr="00A346E6" w:rsidRDefault="00A346E6" w:rsidP="00A346E6">
      <w:pPr>
        <w:spacing w:after="0" w:line="240" w:lineRule="auto"/>
        <w:ind w:left="284"/>
        <w:jc w:val="both"/>
        <w:rPr>
          <w:rFonts w:ascii="Arial" w:eastAsia="Times New Roman" w:hAnsi="Arial" w:cs="Arial"/>
          <w:lang w:eastAsia="sl-SI"/>
        </w:rPr>
      </w:pPr>
      <w:r w:rsidRPr="00A346E6">
        <w:rPr>
          <w:rFonts w:ascii="Arial" w:eastAsia="Times New Roman" w:hAnsi="Arial" w:cs="Arial"/>
          <w:lang w:eastAsia="sl-SI"/>
        </w:rPr>
        <w:t>Državne ceste in poti:</w:t>
      </w:r>
    </w:p>
    <w:p w14:paraId="2318C735" w14:textId="77777777" w:rsidR="00A346E6" w:rsidRPr="00A346E6" w:rsidRDefault="00A346E6" w:rsidP="004577D7">
      <w:pPr>
        <w:numPr>
          <w:ilvl w:val="0"/>
          <w:numId w:val="35"/>
        </w:numPr>
        <w:spacing w:after="0" w:line="240" w:lineRule="auto"/>
        <w:jc w:val="both"/>
        <w:rPr>
          <w:rFonts w:ascii="Arial" w:eastAsia="Times New Roman" w:hAnsi="Arial" w:cs="Arial"/>
          <w:lang w:eastAsia="sl-SI"/>
        </w:rPr>
      </w:pPr>
      <w:r w:rsidRPr="00A346E6">
        <w:rPr>
          <w:rFonts w:ascii="Arial" w:eastAsia="Times New Roman" w:hAnsi="Arial" w:cs="Arial"/>
          <w:lang w:eastAsia="sl-SI"/>
        </w:rPr>
        <w:t>glavne ceste 70 m,</w:t>
      </w:r>
    </w:p>
    <w:p w14:paraId="089F0B3B" w14:textId="77777777" w:rsidR="00A346E6" w:rsidRPr="00A346E6" w:rsidRDefault="00A346E6" w:rsidP="004577D7">
      <w:pPr>
        <w:numPr>
          <w:ilvl w:val="0"/>
          <w:numId w:val="35"/>
        </w:numPr>
        <w:spacing w:after="0" w:line="240" w:lineRule="auto"/>
        <w:jc w:val="both"/>
        <w:rPr>
          <w:rFonts w:ascii="Arial" w:eastAsia="Times New Roman" w:hAnsi="Arial" w:cs="Arial"/>
          <w:lang w:eastAsia="sl-SI"/>
        </w:rPr>
      </w:pPr>
      <w:r w:rsidRPr="00A346E6">
        <w:rPr>
          <w:rFonts w:ascii="Arial" w:eastAsia="Times New Roman" w:hAnsi="Arial" w:cs="Arial"/>
          <w:lang w:eastAsia="sl-SI"/>
        </w:rPr>
        <w:t>regionalne ceste 50 m,</w:t>
      </w:r>
    </w:p>
    <w:p w14:paraId="587E9B24" w14:textId="77777777" w:rsidR="00A346E6" w:rsidRPr="00A346E6" w:rsidRDefault="00A346E6" w:rsidP="004577D7">
      <w:pPr>
        <w:numPr>
          <w:ilvl w:val="0"/>
          <w:numId w:val="35"/>
        </w:numPr>
        <w:spacing w:after="0" w:line="240" w:lineRule="auto"/>
        <w:jc w:val="both"/>
        <w:rPr>
          <w:rFonts w:ascii="Arial" w:eastAsia="Times New Roman" w:hAnsi="Arial" w:cs="Arial"/>
          <w:lang w:eastAsia="sl-SI"/>
        </w:rPr>
      </w:pPr>
      <w:r w:rsidRPr="00A346E6">
        <w:rPr>
          <w:rFonts w:ascii="Arial" w:eastAsia="Times New Roman" w:hAnsi="Arial" w:cs="Arial"/>
          <w:lang w:eastAsia="sl-SI"/>
        </w:rPr>
        <w:t>kolesarske poti 20 m.</w:t>
      </w:r>
    </w:p>
    <w:p w14:paraId="0C12A393" w14:textId="77777777" w:rsidR="00A346E6" w:rsidRPr="00A346E6" w:rsidRDefault="00A346E6" w:rsidP="00A346E6">
      <w:pPr>
        <w:spacing w:after="0" w:line="240" w:lineRule="auto"/>
        <w:ind w:left="284"/>
        <w:jc w:val="both"/>
        <w:rPr>
          <w:rFonts w:ascii="Arial" w:eastAsia="Times New Roman" w:hAnsi="Arial" w:cs="Arial"/>
          <w:lang w:eastAsia="sl-SI"/>
        </w:rPr>
      </w:pPr>
      <w:r w:rsidRPr="00A346E6">
        <w:rPr>
          <w:rFonts w:ascii="Arial" w:eastAsia="Times New Roman" w:hAnsi="Arial" w:cs="Arial"/>
          <w:lang w:eastAsia="sl-SI"/>
        </w:rPr>
        <w:t>Občinske ceste in poti:</w:t>
      </w:r>
    </w:p>
    <w:p w14:paraId="4219FCAB" w14:textId="77777777" w:rsidR="00A346E6" w:rsidRPr="00A346E6" w:rsidRDefault="00A346E6" w:rsidP="004577D7">
      <w:pPr>
        <w:numPr>
          <w:ilvl w:val="0"/>
          <w:numId w:val="36"/>
        </w:numPr>
        <w:spacing w:after="0" w:line="240" w:lineRule="auto"/>
        <w:jc w:val="both"/>
        <w:rPr>
          <w:rFonts w:ascii="Arial" w:eastAsia="Times New Roman" w:hAnsi="Arial" w:cs="Arial"/>
          <w:lang w:eastAsia="sl-SI"/>
        </w:rPr>
      </w:pPr>
      <w:r w:rsidRPr="00A346E6">
        <w:rPr>
          <w:rFonts w:ascii="Arial" w:eastAsia="Times New Roman" w:hAnsi="Arial" w:cs="Arial"/>
          <w:lang w:eastAsia="sl-SI"/>
        </w:rPr>
        <w:t>lokalne ceste in javne poti 40 m,</w:t>
      </w:r>
    </w:p>
    <w:p w14:paraId="79FF03C9" w14:textId="77777777" w:rsidR="00A346E6" w:rsidRPr="00A346E6" w:rsidRDefault="00A346E6" w:rsidP="004577D7">
      <w:pPr>
        <w:numPr>
          <w:ilvl w:val="0"/>
          <w:numId w:val="36"/>
        </w:numPr>
        <w:spacing w:after="0" w:line="240" w:lineRule="auto"/>
        <w:jc w:val="both"/>
        <w:rPr>
          <w:rFonts w:ascii="Arial" w:eastAsia="Times New Roman" w:hAnsi="Arial" w:cs="Arial"/>
          <w:lang w:eastAsia="sl-SI"/>
        </w:rPr>
      </w:pPr>
      <w:r w:rsidRPr="00A346E6">
        <w:rPr>
          <w:rFonts w:ascii="Arial" w:eastAsia="Times New Roman" w:hAnsi="Arial" w:cs="Arial"/>
          <w:lang w:eastAsia="sl-SI"/>
        </w:rPr>
        <w:t>kolesarske poti 20 m.</w:t>
      </w:r>
    </w:p>
    <w:p w14:paraId="474123CA" w14:textId="786AFF5C"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(3) V primeru, ko je zaradi terenskih razmer ali drugih fizičnih ovir v naprej jasno, da tako širok rezervat ni upravičen, ga je mogoče na teh območjih zožiti.</w:t>
      </w:r>
    </w:p>
    <w:p w14:paraId="2906DA45"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(4) Ko se za načrtovane prometnice in obstoječe prometnice, ki so v načrtu za rekonstrukcijo, tehnične značilnosti določi v idejnem projektu, se širina rezervata zmanjša na vrednost, ki jo določi idejni načrt prometnice. </w:t>
      </w:r>
    </w:p>
    <w:p w14:paraId="06F05366" w14:textId="5FE67448"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(5) Priključki na javno cesto morajo biti urejeni tako, da ne ovirajo prometa. Načrtujejo se na podlagi projektnih pogojev in s soglasjem pristojnega organa ali javne službe, ki upravlja z javno cesto. Na javno cesto je potrebno več objektov praviloma priključevati s skupnim priključkom.</w:t>
      </w:r>
    </w:p>
    <w:p w14:paraId="4CBC2AB9" w14:textId="3D5752A6" w:rsidR="00A346E6" w:rsidRPr="00A346E6" w:rsidRDefault="00A346E6" w:rsidP="00A346E6">
      <w:pPr>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(6) Manipulacijske površine ob parkiriščih, razen ob parkiriščih individualnih stanovanjskih stavb, morajo biti izvedene in urejene tako, da je omogočeno čelno vključevanje vozil na javno cesto. Načrtujejo se na podlagi projektnih pogojev in s soglasjem pristojnega organa ali javne službe, ki upravlja z javno cesto. </w:t>
      </w:r>
    </w:p>
    <w:p w14:paraId="69BFDDA9" w14:textId="73E60CE5"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(7) V naseljih je ob lokalnih cestah potrebno izvesti hodnike za pešce.</w:t>
      </w:r>
    </w:p>
    <w:p w14:paraId="00A7902A" w14:textId="0CF05F09" w:rsidR="00A346E6" w:rsidRPr="00A346E6" w:rsidRDefault="00A346E6" w:rsidP="00A346E6">
      <w:pPr>
        <w:tabs>
          <w:tab w:val="num" w:pos="284"/>
        </w:tabs>
        <w:spacing w:after="0" w:line="240" w:lineRule="auto"/>
        <w:jc w:val="both"/>
        <w:rPr>
          <w:rFonts w:ascii="Arial" w:eastAsia="Times New Roman" w:hAnsi="Arial" w:cs="Arial"/>
          <w:lang w:eastAsia="sl-SI"/>
        </w:rPr>
      </w:pPr>
      <w:bookmarkStart w:id="3468" w:name="_Hlk133122271"/>
      <w:r w:rsidRPr="00A346E6">
        <w:rPr>
          <w:rFonts w:ascii="Arial" w:eastAsia="Times New Roman" w:hAnsi="Arial" w:cs="Arial"/>
          <w:lang w:eastAsia="sl-SI"/>
        </w:rPr>
        <w:t xml:space="preserve">(8) Dimenzija tipskega prečnega profila cestišča se določi za vrsto ceste, prometno obremenitev in projektno hitrost, v skladu s pravilnikom o projektiranju cest. </w:t>
      </w:r>
      <w:del w:id="3469" w:author="Irena Balantič" w:date="2023-04-12T14:15:00Z">
        <w:r w:rsidRPr="00A346E6">
          <w:rPr>
            <w:rFonts w:ascii="Arial" w:eastAsia="Times New Roman" w:hAnsi="Arial" w:cs="Arial"/>
            <w:lang w:eastAsia="sl-SI"/>
          </w:rPr>
          <w:delText>Minimalna širina enosmerne kolesarske steze znaša 1,50 m in dvosmerne kolesarske steze 2,50 m. Minimalna širina pločnika znaša 1,20 m</w:delText>
        </w:r>
      </w:del>
      <w:ins w:id="3470" w:author="Irena Balantič" w:date="2023-04-12T14:15:00Z">
        <w:r w:rsidRPr="00A346E6">
          <w:rPr>
            <w:rFonts w:ascii="Arial" w:eastAsia="Times New Roman" w:hAnsi="Arial" w:cs="Arial"/>
            <w:lang w:eastAsia="sl-SI"/>
          </w:rPr>
          <w:t>Minimalna širina</w:t>
        </w:r>
        <w:r w:rsidR="00CA59AA">
          <w:rPr>
            <w:rFonts w:ascii="Arial" w:eastAsia="Times New Roman" w:hAnsi="Arial" w:cs="Arial"/>
            <w:lang w:eastAsia="sl-SI"/>
          </w:rPr>
          <w:t xml:space="preserve"> kolesarskih povezav naj bodo skladne s Smernicami za umeščanje kolesarske infrastrukture v urbanih območjih</w:t>
        </w:r>
        <w:r w:rsidRPr="00A346E6">
          <w:rPr>
            <w:rFonts w:ascii="Arial" w:eastAsia="Times New Roman" w:hAnsi="Arial" w:cs="Arial"/>
            <w:lang w:eastAsia="sl-SI"/>
          </w:rPr>
          <w:t>. Minimaln</w:t>
        </w:r>
        <w:r w:rsidR="00CA59AA">
          <w:rPr>
            <w:rFonts w:ascii="Arial" w:eastAsia="Times New Roman" w:hAnsi="Arial" w:cs="Arial"/>
            <w:lang w:eastAsia="sl-SI"/>
          </w:rPr>
          <w:t>e</w:t>
        </w:r>
        <w:r w:rsidRPr="00A346E6">
          <w:rPr>
            <w:rFonts w:ascii="Arial" w:eastAsia="Times New Roman" w:hAnsi="Arial" w:cs="Arial"/>
            <w:lang w:eastAsia="sl-SI"/>
          </w:rPr>
          <w:t xml:space="preserve"> širin</w:t>
        </w:r>
        <w:r w:rsidR="00CA59AA">
          <w:rPr>
            <w:rFonts w:ascii="Arial" w:eastAsia="Times New Roman" w:hAnsi="Arial" w:cs="Arial"/>
            <w:lang w:eastAsia="sl-SI"/>
          </w:rPr>
          <w:t>e infrastrukture za pešce morajo biti skladne z Splošnimi usmeritvami</w:t>
        </w:r>
        <w:r w:rsidR="00994B7C">
          <w:rPr>
            <w:rFonts w:ascii="Arial" w:eastAsia="Times New Roman" w:hAnsi="Arial" w:cs="Arial"/>
            <w:lang w:eastAsia="sl-SI"/>
          </w:rPr>
          <w:t xml:space="preserve"> pristojnega ministrstva</w:t>
        </w:r>
      </w:ins>
      <w:r w:rsidRPr="00A346E6">
        <w:rPr>
          <w:rFonts w:ascii="Arial" w:eastAsia="Times New Roman" w:hAnsi="Arial" w:cs="Arial"/>
          <w:lang w:eastAsia="sl-SI"/>
        </w:rPr>
        <w:t>.</w:t>
      </w:r>
    </w:p>
    <w:bookmarkEnd w:id="3468"/>
    <w:p w14:paraId="375240B9"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(9) Dimenzijo tipskega prečnega profila cestišča iz prejšnjega odstavka tega člena je mogoče zmanjšati v primeru, če izgradnjo prometnih površin onemogoča objekt, ki ga ni mogoče ali ni smiselno porušiti. V primeru zmanjšanja elementov prečnega profila se najprej v sprejemljivem obsegu zmanjša širina cestišča, zatem kolesarske steze in nazadnje pločnika.</w:t>
      </w:r>
    </w:p>
    <w:p w14:paraId="6989CC27" w14:textId="37EFB3FA" w:rsid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lastRenderedPageBreak/>
        <w:t>(10) Slepo zaključene ceste morajo imeti obračališča.</w:t>
      </w:r>
    </w:p>
    <w:p w14:paraId="01D83E6A" w14:textId="4A790F76" w:rsidR="000B142B" w:rsidRDefault="000B142B" w:rsidP="00A346E6">
      <w:pPr>
        <w:tabs>
          <w:tab w:val="num" w:pos="284"/>
        </w:tabs>
        <w:spacing w:after="0" w:line="240" w:lineRule="auto"/>
        <w:jc w:val="both"/>
        <w:rPr>
          <w:ins w:id="3471" w:author="Irena Balantič" w:date="2023-04-12T14:15:00Z"/>
          <w:rFonts w:ascii="Arial" w:eastAsia="Times New Roman" w:hAnsi="Arial" w:cs="Arial"/>
          <w:lang w:eastAsia="sl-SI"/>
        </w:rPr>
      </w:pPr>
      <w:bookmarkStart w:id="3472" w:name="_Hlk133122296"/>
      <w:ins w:id="3473" w:author="Irena Balantič" w:date="2023-04-12T14:15:00Z">
        <w:r>
          <w:rPr>
            <w:rFonts w:ascii="Arial" w:eastAsia="Times New Roman" w:hAnsi="Arial" w:cs="Arial"/>
            <w:lang w:eastAsia="sl-SI"/>
          </w:rPr>
          <w:t xml:space="preserve">(11) Vse ureditve, razen vodi gospodarske javne infrastrukture, morajo biti od roba cestnega sveta hitre ceste zaradi bodočih širitev odmaknjene najmanj za 10 m. Za gradnjo vodov gospodarske javne infrastrukture je potrebno pridobiti soglasje oziroma pozitivno mnenje DARS </w:t>
        </w:r>
        <w:proofErr w:type="spellStart"/>
        <w:r>
          <w:rPr>
            <w:rFonts w:ascii="Arial" w:eastAsia="Times New Roman" w:hAnsi="Arial" w:cs="Arial"/>
            <w:lang w:eastAsia="sl-SI"/>
          </w:rPr>
          <w:t>d.d</w:t>
        </w:r>
        <w:proofErr w:type="spellEnd"/>
        <w:r>
          <w:rPr>
            <w:rFonts w:ascii="Arial" w:eastAsia="Times New Roman" w:hAnsi="Arial" w:cs="Arial"/>
            <w:lang w:eastAsia="sl-SI"/>
          </w:rPr>
          <w:t>.</w:t>
        </w:r>
      </w:ins>
    </w:p>
    <w:bookmarkEnd w:id="3472"/>
    <w:p w14:paraId="6669DC64" w14:textId="77777777" w:rsidR="00A346E6" w:rsidRPr="003F314A" w:rsidRDefault="00A346E6" w:rsidP="003F314A">
      <w:pPr>
        <w:pStyle w:val="Brezrazmikov"/>
        <w:rPr>
          <w:rFonts w:ascii="Arial" w:hAnsi="Arial" w:cs="Arial"/>
        </w:rPr>
      </w:pPr>
    </w:p>
    <w:p w14:paraId="5C11F892" w14:textId="28A5DB29" w:rsidR="00A346E6" w:rsidRPr="003F314A" w:rsidRDefault="00A346E6" w:rsidP="003F314A">
      <w:pPr>
        <w:pStyle w:val="Brezrazmikov"/>
        <w:jc w:val="center"/>
        <w:rPr>
          <w:rFonts w:ascii="Arial" w:hAnsi="Arial" w:cs="Arial"/>
        </w:rPr>
      </w:pPr>
      <w:r w:rsidRPr="003F314A">
        <w:rPr>
          <w:rFonts w:ascii="Arial" w:hAnsi="Arial" w:cs="Arial"/>
        </w:rPr>
        <w:t>97. člen</w:t>
      </w:r>
    </w:p>
    <w:p w14:paraId="3879D32E" w14:textId="77777777" w:rsidR="00A346E6" w:rsidRPr="003F314A" w:rsidRDefault="00A346E6" w:rsidP="003F314A">
      <w:pPr>
        <w:pStyle w:val="Brezrazmikov"/>
        <w:jc w:val="center"/>
        <w:rPr>
          <w:rFonts w:ascii="Arial" w:hAnsi="Arial" w:cs="Arial"/>
        </w:rPr>
      </w:pPr>
      <w:r w:rsidRPr="003F314A">
        <w:rPr>
          <w:rFonts w:ascii="Arial" w:hAnsi="Arial" w:cs="Arial"/>
        </w:rPr>
        <w:t>(gradnja in urejanje vodovodnega omrežja)</w:t>
      </w:r>
    </w:p>
    <w:p w14:paraId="34A752E5" w14:textId="77777777" w:rsidR="00A346E6" w:rsidRPr="003F314A" w:rsidRDefault="00A346E6" w:rsidP="003F314A">
      <w:pPr>
        <w:pStyle w:val="Brezrazmikov"/>
        <w:rPr>
          <w:rFonts w:ascii="Arial" w:hAnsi="Arial" w:cs="Arial"/>
        </w:rPr>
      </w:pPr>
    </w:p>
    <w:p w14:paraId="1223E41A" w14:textId="77777777" w:rsidR="00A346E6" w:rsidRPr="003F314A" w:rsidRDefault="00A346E6" w:rsidP="00CB3077">
      <w:pPr>
        <w:pStyle w:val="Brezrazmikov"/>
        <w:jc w:val="both"/>
        <w:rPr>
          <w:rFonts w:ascii="Arial" w:hAnsi="Arial" w:cs="Arial"/>
        </w:rPr>
      </w:pPr>
      <w:r w:rsidRPr="003F314A">
        <w:rPr>
          <w:rFonts w:ascii="Arial" w:hAnsi="Arial" w:cs="Arial"/>
        </w:rPr>
        <w:t xml:space="preserve">(1) Javno vodovodno omrežje je namenjeno oskrbi prebivalstva s pitno vodo, za sanitarne potrebe in zagotavljanju požarne varnosti, v skladu s področnimi predpisi. </w:t>
      </w:r>
    </w:p>
    <w:p w14:paraId="05F262CF" w14:textId="4C4967F4" w:rsidR="00A346E6" w:rsidRPr="003F314A" w:rsidRDefault="00A346E6" w:rsidP="00CB3077">
      <w:pPr>
        <w:pStyle w:val="Brezrazmikov"/>
        <w:jc w:val="both"/>
        <w:rPr>
          <w:rFonts w:ascii="Arial" w:hAnsi="Arial" w:cs="Arial"/>
        </w:rPr>
      </w:pPr>
      <w:r w:rsidRPr="003F314A">
        <w:rPr>
          <w:rFonts w:ascii="Arial" w:hAnsi="Arial" w:cs="Arial"/>
        </w:rPr>
        <w:t xml:space="preserve">(2) Hidrante je potrebno praviloma umeščati zunaj javnih </w:t>
      </w:r>
      <w:proofErr w:type="spellStart"/>
      <w:r w:rsidRPr="003F314A">
        <w:rPr>
          <w:rFonts w:ascii="Arial" w:hAnsi="Arial" w:cs="Arial"/>
        </w:rPr>
        <w:t>povoznih</w:t>
      </w:r>
      <w:proofErr w:type="spellEnd"/>
      <w:r w:rsidRPr="003F314A">
        <w:rPr>
          <w:rFonts w:ascii="Arial" w:hAnsi="Arial" w:cs="Arial"/>
        </w:rPr>
        <w:t xml:space="preserve"> ali pohodnih površin. </w:t>
      </w:r>
    </w:p>
    <w:p w14:paraId="3EC55CDE" w14:textId="77777777" w:rsidR="00A346E6" w:rsidRPr="003F314A" w:rsidRDefault="00A346E6" w:rsidP="00CB3077">
      <w:pPr>
        <w:pStyle w:val="Brezrazmikov"/>
        <w:jc w:val="both"/>
        <w:rPr>
          <w:rFonts w:ascii="Arial" w:hAnsi="Arial" w:cs="Arial"/>
        </w:rPr>
      </w:pPr>
      <w:r w:rsidRPr="003F314A">
        <w:rPr>
          <w:rFonts w:ascii="Arial" w:hAnsi="Arial" w:cs="Arial"/>
        </w:rPr>
        <w:t>(3) Uporabniki tehnološke vode morajo uporabljati zaprte sisteme z uporabo recikliranja uporabljene vode.</w:t>
      </w:r>
    </w:p>
    <w:p w14:paraId="348876EF"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p>
    <w:p w14:paraId="39C09C8E" w14:textId="7DD58078" w:rsidR="00A346E6" w:rsidRPr="00A346E6" w:rsidRDefault="00A346E6" w:rsidP="003F314A">
      <w:pPr>
        <w:tabs>
          <w:tab w:val="num" w:pos="284"/>
        </w:tabs>
        <w:spacing w:after="0" w:line="240" w:lineRule="auto"/>
        <w:jc w:val="center"/>
        <w:rPr>
          <w:rFonts w:ascii="Arial" w:eastAsia="Times New Roman" w:hAnsi="Arial" w:cs="Arial"/>
          <w:lang w:eastAsia="sl-SI"/>
        </w:rPr>
      </w:pPr>
      <w:r w:rsidRPr="00A346E6">
        <w:rPr>
          <w:rFonts w:ascii="Arial" w:eastAsia="Times New Roman" w:hAnsi="Arial" w:cs="Arial"/>
          <w:lang w:eastAsia="sl-SI"/>
        </w:rPr>
        <w:t>98. člen</w:t>
      </w:r>
    </w:p>
    <w:p w14:paraId="2D42D31F" w14:textId="77777777" w:rsidR="00A346E6" w:rsidRPr="00A346E6" w:rsidRDefault="00A346E6" w:rsidP="003F314A">
      <w:pPr>
        <w:tabs>
          <w:tab w:val="num" w:pos="284"/>
        </w:tabs>
        <w:spacing w:after="0" w:line="240" w:lineRule="auto"/>
        <w:jc w:val="center"/>
        <w:rPr>
          <w:rFonts w:ascii="Arial" w:eastAsia="Times New Roman" w:hAnsi="Arial" w:cs="Arial"/>
          <w:lang w:eastAsia="sl-SI"/>
        </w:rPr>
      </w:pPr>
      <w:r w:rsidRPr="00A346E6">
        <w:rPr>
          <w:rFonts w:ascii="Arial" w:eastAsia="Times New Roman" w:hAnsi="Arial" w:cs="Arial"/>
          <w:lang w:eastAsia="sl-SI"/>
        </w:rPr>
        <w:t>(gradnja in urejanje kanalizacijskega omrežja)</w:t>
      </w:r>
    </w:p>
    <w:p w14:paraId="77AA1670" w14:textId="77777777" w:rsidR="00A346E6" w:rsidRPr="00A346E6" w:rsidRDefault="00A346E6" w:rsidP="003F314A">
      <w:pPr>
        <w:tabs>
          <w:tab w:val="num" w:pos="284"/>
        </w:tabs>
        <w:spacing w:after="0" w:line="240" w:lineRule="auto"/>
        <w:jc w:val="center"/>
        <w:rPr>
          <w:rFonts w:ascii="Arial" w:eastAsia="Times New Roman" w:hAnsi="Arial" w:cs="Arial"/>
          <w:lang w:eastAsia="sl-SI"/>
        </w:rPr>
      </w:pPr>
    </w:p>
    <w:p w14:paraId="532BC025"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(1) Kanalizacijsko omrežje je namenjeno odvajanju in čiščenju komunalne odpadne vode iz stavb ter padavinske vode s streh in utrjenih javnih površin, v skladu s področnimi predpisi. </w:t>
      </w:r>
    </w:p>
    <w:p w14:paraId="50773637" w14:textId="030679CA"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(2) Pri gradnji objektov je potrebno zagotoviti ponikanje čim večjega dela padavinske vode s pozidanih in tlakovanih površin. Na območjih, kjer ponikanje zaradi značilnosti tal ni možno, se padavinska voda odvaja v kanalizacijo na podlagi pogojev pristojnega organa oziroma upravljavca kanalizacijskega sistema, pri čemer naj se čim večji delež padavinske vode pred odvodom v kanalizacijsko omrežje začasno zadrži na lokaciji, s posebnimi ureditvami na zelenih površinah </w:t>
      </w:r>
      <w:ins w:id="3474" w:author="Irena Balantič" w:date="2023-04-12T14:15:00Z">
        <w:r w:rsidR="00AE5C07">
          <w:rPr>
            <w:rFonts w:ascii="Arial" w:eastAsia="Times New Roman" w:hAnsi="Arial" w:cs="Arial"/>
            <w:lang w:eastAsia="sl-SI"/>
          </w:rPr>
          <w:t xml:space="preserve">gradbene </w:t>
        </w:r>
      </w:ins>
      <w:r w:rsidRPr="00A346E6">
        <w:rPr>
          <w:rFonts w:ascii="Arial" w:eastAsia="Times New Roman" w:hAnsi="Arial" w:cs="Arial"/>
          <w:lang w:eastAsia="sl-SI"/>
        </w:rPr>
        <w:t xml:space="preserve">parcele </w:t>
      </w:r>
      <w:del w:id="3475" w:author="Irena Balantič" w:date="2023-04-12T14:15:00Z">
        <w:r w:rsidRPr="00A346E6">
          <w:rPr>
            <w:rFonts w:ascii="Arial" w:eastAsia="Times New Roman" w:hAnsi="Arial" w:cs="Arial"/>
            <w:lang w:eastAsia="sl-SI"/>
          </w:rPr>
          <w:delText xml:space="preserve">objekta stavbe </w:delText>
        </w:r>
      </w:del>
      <w:r w:rsidRPr="00A346E6">
        <w:rPr>
          <w:rFonts w:ascii="Arial" w:eastAsia="Times New Roman" w:hAnsi="Arial" w:cs="Arial"/>
          <w:lang w:eastAsia="sl-SI"/>
        </w:rPr>
        <w:t xml:space="preserve">ali </w:t>
      </w:r>
      <w:del w:id="3476" w:author="Irena Balantič" w:date="2023-04-12T14:15:00Z">
        <w:r w:rsidRPr="00A346E6">
          <w:rPr>
            <w:rFonts w:ascii="Arial" w:eastAsia="Times New Roman" w:hAnsi="Arial" w:cs="Arial"/>
            <w:lang w:eastAsia="sl-SI"/>
          </w:rPr>
          <w:delText>na parcelah večjega števila stavb, h katerim pripadajo</w:delText>
        </w:r>
      </w:del>
      <w:ins w:id="3477" w:author="Irena Balantič" w:date="2023-04-12T14:15:00Z">
        <w:r w:rsidR="00AE5C07">
          <w:rPr>
            <w:rFonts w:ascii="Arial" w:eastAsia="Times New Roman" w:hAnsi="Arial" w:cs="Arial"/>
            <w:lang w:eastAsia="sl-SI"/>
          </w:rPr>
          <w:t>skupne gradbene</w:t>
        </w:r>
        <w:r w:rsidR="00AE5C07" w:rsidRPr="00A346E6">
          <w:rPr>
            <w:rFonts w:ascii="Arial" w:eastAsia="Times New Roman" w:hAnsi="Arial" w:cs="Arial"/>
            <w:lang w:eastAsia="sl-SI"/>
          </w:rPr>
          <w:t xml:space="preserve"> </w:t>
        </w:r>
        <w:r w:rsidRPr="00A346E6">
          <w:rPr>
            <w:rFonts w:ascii="Arial" w:eastAsia="Times New Roman" w:hAnsi="Arial" w:cs="Arial"/>
            <w:lang w:eastAsia="sl-SI"/>
          </w:rPr>
          <w:t>parcel</w:t>
        </w:r>
        <w:r w:rsidR="00AE5C07">
          <w:rPr>
            <w:rFonts w:ascii="Arial" w:eastAsia="Times New Roman" w:hAnsi="Arial" w:cs="Arial"/>
            <w:lang w:eastAsia="sl-SI"/>
          </w:rPr>
          <w:t>e</w:t>
        </w:r>
      </w:ins>
      <w:r w:rsidRPr="00A346E6">
        <w:rPr>
          <w:rFonts w:ascii="Arial" w:eastAsia="Times New Roman" w:hAnsi="Arial" w:cs="Arial"/>
          <w:lang w:eastAsia="sl-SI"/>
        </w:rPr>
        <w:t xml:space="preserve">. </w:t>
      </w:r>
    </w:p>
    <w:p w14:paraId="0867AF9B" w14:textId="0E9967BD" w:rsid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(3) Padavinske vode z objektov in njihovih funkcionalnih površin ni dopustno usmeriti na javne površine.</w:t>
      </w:r>
    </w:p>
    <w:p w14:paraId="2E2D7243" w14:textId="02C42488" w:rsidR="00FA5875" w:rsidRPr="00A346E6" w:rsidRDefault="00E26CAA" w:rsidP="00A346E6">
      <w:pPr>
        <w:tabs>
          <w:tab w:val="num" w:pos="284"/>
        </w:tabs>
        <w:spacing w:after="0" w:line="240" w:lineRule="auto"/>
        <w:jc w:val="both"/>
        <w:rPr>
          <w:ins w:id="3478" w:author="Irena Balantič" w:date="2023-04-12T14:15:00Z"/>
          <w:rFonts w:ascii="Arial" w:eastAsia="Times New Roman" w:hAnsi="Arial" w:cs="Arial"/>
          <w:lang w:eastAsia="sl-SI"/>
        </w:rPr>
      </w:pPr>
      <w:bookmarkStart w:id="3479" w:name="_Hlk133122538"/>
      <w:ins w:id="3480" w:author="Irena Balantič" w:date="2023-04-12T14:15:00Z">
        <w:r>
          <w:rPr>
            <w:rFonts w:ascii="Arial" w:eastAsia="Times New Roman" w:hAnsi="Arial" w:cs="Arial"/>
            <w:lang w:eastAsia="sl-SI"/>
          </w:rPr>
          <w:t xml:space="preserve">(4) </w:t>
        </w:r>
        <w:r w:rsidR="00FA5875">
          <w:rPr>
            <w:rFonts w:ascii="Arial" w:eastAsia="Times New Roman" w:hAnsi="Arial" w:cs="Arial"/>
            <w:lang w:eastAsia="sl-SI"/>
          </w:rPr>
          <w:t xml:space="preserve">Pri načrtovanju izgradnje komunalnih čistilnih naprav je treba izdelati tudi hidrološko-hidravlično analizo prevodnosti konkretnega vodotoka glede na predvideno odvajanje očiščenih odpadnih voda v vodotok. Pri navedeni analizi je treba upoštevati tako maksimalne in minimalne pretoke ter srednji nizki pretok vodotoka kot tudi maksimalno predvideno količino očiščenih odpadnih voda na iztoku. S predvidenim odvajanjem očiščenih odpadnih voda v vodotok ne smejo biti poslabšane odtočne razmere na </w:t>
        </w:r>
        <w:proofErr w:type="spellStart"/>
        <w:r w:rsidR="00FA5875">
          <w:rPr>
            <w:rFonts w:ascii="Arial" w:eastAsia="Times New Roman" w:hAnsi="Arial" w:cs="Arial"/>
            <w:lang w:eastAsia="sl-SI"/>
          </w:rPr>
          <w:t>dolvodnem</w:t>
        </w:r>
        <w:proofErr w:type="spellEnd"/>
        <w:r w:rsidR="00FA5875">
          <w:rPr>
            <w:rFonts w:ascii="Arial" w:eastAsia="Times New Roman" w:hAnsi="Arial" w:cs="Arial"/>
            <w:lang w:eastAsia="sl-SI"/>
          </w:rPr>
          <w:t xml:space="preserve"> zemljišču oz. ne sme biti povečana poplavna ogroženost. Za zagotavljanje neškodljivega odvajanja očiščenih odpadnih voda v vodotok je, po potrebi, pred iztokom treba načrtovati zadrževalni bazen ustreznih dimenzij. </w:t>
        </w:r>
        <w:r w:rsidR="007B3332">
          <w:rPr>
            <w:rFonts w:ascii="Arial" w:eastAsia="Times New Roman" w:hAnsi="Arial" w:cs="Arial"/>
            <w:lang w:eastAsia="sl-SI"/>
          </w:rPr>
          <w:t>Za navedeno je potrebno pridobiti soglasje oziroma pozitivno mnenje pristojn</w:t>
        </w:r>
        <w:r w:rsidR="00D02F96">
          <w:rPr>
            <w:rFonts w:ascii="Arial" w:eastAsia="Times New Roman" w:hAnsi="Arial" w:cs="Arial"/>
            <w:lang w:eastAsia="sl-SI"/>
          </w:rPr>
          <w:t xml:space="preserve">ega </w:t>
        </w:r>
        <w:proofErr w:type="spellStart"/>
        <w:r w:rsidR="00D02F96">
          <w:rPr>
            <w:rFonts w:ascii="Arial" w:eastAsia="Times New Roman" w:hAnsi="Arial" w:cs="Arial"/>
            <w:lang w:eastAsia="sl-SI"/>
          </w:rPr>
          <w:t>mnenjedajalca</w:t>
        </w:r>
        <w:proofErr w:type="spellEnd"/>
        <w:r w:rsidR="007B3332">
          <w:rPr>
            <w:rFonts w:ascii="Arial" w:eastAsia="Times New Roman" w:hAnsi="Arial" w:cs="Arial"/>
            <w:lang w:eastAsia="sl-SI"/>
          </w:rPr>
          <w:t>.</w:t>
        </w:r>
        <w:bookmarkEnd w:id="3479"/>
      </w:ins>
    </w:p>
    <w:p w14:paraId="0CC875B3"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p>
    <w:p w14:paraId="2897D7E0" w14:textId="02AE795D" w:rsidR="00A346E6" w:rsidRPr="00A346E6" w:rsidRDefault="00A346E6" w:rsidP="003F314A">
      <w:pPr>
        <w:tabs>
          <w:tab w:val="num" w:pos="284"/>
        </w:tabs>
        <w:spacing w:after="0" w:line="240" w:lineRule="auto"/>
        <w:jc w:val="center"/>
        <w:rPr>
          <w:rFonts w:ascii="Arial" w:eastAsia="Times New Roman" w:hAnsi="Arial" w:cs="Arial"/>
          <w:lang w:eastAsia="sl-SI"/>
        </w:rPr>
      </w:pPr>
      <w:r w:rsidRPr="00A346E6">
        <w:rPr>
          <w:rFonts w:ascii="Arial" w:eastAsia="Times New Roman" w:hAnsi="Arial" w:cs="Arial"/>
          <w:lang w:eastAsia="sl-SI"/>
        </w:rPr>
        <w:t>99. člen</w:t>
      </w:r>
    </w:p>
    <w:p w14:paraId="64416984" w14:textId="77777777" w:rsidR="00A346E6" w:rsidRPr="00A346E6" w:rsidRDefault="00A346E6" w:rsidP="003F314A">
      <w:pPr>
        <w:tabs>
          <w:tab w:val="num" w:pos="284"/>
        </w:tabs>
        <w:spacing w:after="0" w:line="240" w:lineRule="auto"/>
        <w:jc w:val="center"/>
        <w:rPr>
          <w:rFonts w:ascii="Arial" w:eastAsia="Times New Roman" w:hAnsi="Arial" w:cs="Arial"/>
          <w:lang w:eastAsia="sl-SI"/>
        </w:rPr>
      </w:pPr>
      <w:r w:rsidRPr="00A346E6">
        <w:rPr>
          <w:rFonts w:ascii="Arial" w:eastAsia="Times New Roman" w:hAnsi="Arial" w:cs="Arial"/>
          <w:lang w:eastAsia="sl-SI"/>
        </w:rPr>
        <w:t>(gradnja in urejanje plinovodnega omrežja)</w:t>
      </w:r>
    </w:p>
    <w:p w14:paraId="3C79DAB0"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p>
    <w:p w14:paraId="29C7591F"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Omrežje zemeljskega plina se praviloma gradi v podzemni izvedbi. Pri prečenju cestne ureditve in vodotokov, pri mostovih in brveh, je dopustna tudi nadzemna izvedba.</w:t>
      </w:r>
    </w:p>
    <w:p w14:paraId="5FB2C32A"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p>
    <w:p w14:paraId="6710CBFF" w14:textId="7A72A718" w:rsidR="00A346E6" w:rsidRPr="00A346E6" w:rsidRDefault="00A346E6" w:rsidP="003F314A">
      <w:pPr>
        <w:tabs>
          <w:tab w:val="num" w:pos="284"/>
        </w:tabs>
        <w:spacing w:after="0" w:line="240" w:lineRule="auto"/>
        <w:jc w:val="center"/>
        <w:rPr>
          <w:rFonts w:ascii="Arial" w:eastAsia="Times New Roman" w:hAnsi="Arial" w:cs="Arial"/>
          <w:lang w:eastAsia="sl-SI"/>
        </w:rPr>
      </w:pPr>
      <w:r w:rsidRPr="00A346E6">
        <w:rPr>
          <w:rFonts w:ascii="Arial" w:eastAsia="Times New Roman" w:hAnsi="Arial" w:cs="Arial"/>
          <w:lang w:eastAsia="sl-SI"/>
        </w:rPr>
        <w:t>100. člen</w:t>
      </w:r>
    </w:p>
    <w:p w14:paraId="0A6EE249" w14:textId="77777777" w:rsidR="00A346E6" w:rsidRPr="00A346E6" w:rsidRDefault="00A346E6" w:rsidP="003F314A">
      <w:pPr>
        <w:tabs>
          <w:tab w:val="num" w:pos="284"/>
        </w:tabs>
        <w:spacing w:after="0" w:line="240" w:lineRule="auto"/>
        <w:jc w:val="center"/>
        <w:rPr>
          <w:rFonts w:ascii="Arial" w:eastAsia="Times New Roman" w:hAnsi="Arial" w:cs="Arial"/>
          <w:lang w:eastAsia="sl-SI"/>
        </w:rPr>
      </w:pPr>
      <w:r w:rsidRPr="00A346E6">
        <w:rPr>
          <w:rFonts w:ascii="Arial" w:eastAsia="Times New Roman" w:hAnsi="Arial" w:cs="Arial"/>
          <w:lang w:eastAsia="sl-SI"/>
        </w:rPr>
        <w:t>(gradnja in urejanje elektroenergetskega omrežja)</w:t>
      </w:r>
    </w:p>
    <w:p w14:paraId="5AEBCC88" w14:textId="77777777" w:rsidR="00A346E6" w:rsidRPr="00A346E6" w:rsidRDefault="00A346E6" w:rsidP="003F314A">
      <w:pPr>
        <w:tabs>
          <w:tab w:val="num" w:pos="284"/>
        </w:tabs>
        <w:spacing w:after="0" w:line="240" w:lineRule="auto"/>
        <w:jc w:val="center"/>
        <w:rPr>
          <w:rFonts w:ascii="Arial" w:eastAsia="Times New Roman" w:hAnsi="Arial" w:cs="Arial"/>
          <w:lang w:eastAsia="sl-SI"/>
        </w:rPr>
      </w:pPr>
    </w:p>
    <w:p w14:paraId="23125839" w14:textId="7B477F12"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(1) Gradnja elektroenergetskih vodov prenosnega omrežja napetostnega nivoja 35 kV in več se ureja z državnim prostorskim načrtom. </w:t>
      </w:r>
      <w:bookmarkStart w:id="3481" w:name="_Hlk133122619"/>
      <w:ins w:id="3482" w:author="Irena Balantič" w:date="2023-04-12T14:15:00Z">
        <w:r w:rsidR="003E3693">
          <w:rPr>
            <w:rFonts w:ascii="Arial" w:eastAsia="Times New Roman" w:hAnsi="Arial" w:cs="Arial"/>
            <w:lang w:eastAsia="sl-SI"/>
          </w:rPr>
          <w:t>Na vseh obstoječih elektroenergetskih objektih</w:t>
        </w:r>
        <w:r w:rsidR="002D309F">
          <w:rPr>
            <w:rFonts w:ascii="Arial" w:eastAsia="Times New Roman" w:hAnsi="Arial" w:cs="Arial"/>
            <w:lang w:eastAsia="sl-SI"/>
          </w:rPr>
          <w:t xml:space="preserve"> so</w:t>
        </w:r>
        <w:r w:rsidR="003E3693">
          <w:rPr>
            <w:rFonts w:ascii="Arial" w:eastAsia="Times New Roman" w:hAnsi="Arial" w:cs="Arial"/>
            <w:lang w:eastAsia="sl-SI"/>
          </w:rPr>
          <w:t xml:space="preserve">  dopustn</w:t>
        </w:r>
        <w:r w:rsidR="002D309F">
          <w:rPr>
            <w:rFonts w:ascii="Arial" w:eastAsia="Times New Roman" w:hAnsi="Arial" w:cs="Arial"/>
            <w:lang w:eastAsia="sl-SI"/>
          </w:rPr>
          <w:t>i</w:t>
        </w:r>
        <w:r w:rsidR="003E3693">
          <w:rPr>
            <w:rFonts w:ascii="Arial" w:eastAsia="Times New Roman" w:hAnsi="Arial" w:cs="Arial"/>
            <w:lang w:eastAsia="sl-SI"/>
          </w:rPr>
          <w:t xml:space="preserve"> rekonstrukcija</w:t>
        </w:r>
        <w:r w:rsidR="002D309F">
          <w:rPr>
            <w:rFonts w:ascii="Arial" w:eastAsia="Times New Roman" w:hAnsi="Arial" w:cs="Arial"/>
            <w:lang w:eastAsia="sl-SI"/>
          </w:rPr>
          <w:t xml:space="preserve">, </w:t>
        </w:r>
        <w:r w:rsidR="003E3693">
          <w:rPr>
            <w:rFonts w:ascii="Arial" w:eastAsia="Times New Roman" w:hAnsi="Arial" w:cs="Arial"/>
            <w:lang w:eastAsia="sl-SI"/>
          </w:rPr>
          <w:t xml:space="preserve">gradnja in vzdrževalna dela v javno korist. </w:t>
        </w:r>
      </w:ins>
      <w:bookmarkEnd w:id="3481"/>
    </w:p>
    <w:p w14:paraId="11CF3BE1"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(2) Elektroenergetsko razdelilno omrežje napetostnega nivoja 20 kV in manj mora biti zgrajeno s podzemnimi kabli v kabelski kanalizaciji. Gradnja nadzemnih vodov napetostnega nivoja 20 kV in manj je dopustna le zunaj strnjenih območij poselitve in v primerih, ko terenske razmere gradnje podzemnega voda ne omogočajo. </w:t>
      </w:r>
    </w:p>
    <w:p w14:paraId="5638F0EB" w14:textId="6D3C9339"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lastRenderedPageBreak/>
        <w:t xml:space="preserve">(3) Pri širinah varovalnih pasov </w:t>
      </w:r>
      <w:proofErr w:type="spellStart"/>
      <w:r w:rsidRPr="00A346E6">
        <w:rPr>
          <w:rFonts w:ascii="Arial" w:eastAsia="Times New Roman" w:hAnsi="Arial" w:cs="Arial"/>
          <w:lang w:eastAsia="sl-SI"/>
        </w:rPr>
        <w:t>dvosistemskih</w:t>
      </w:r>
      <w:proofErr w:type="spellEnd"/>
      <w:r w:rsidRPr="00A346E6">
        <w:rPr>
          <w:rFonts w:ascii="Arial" w:eastAsia="Times New Roman" w:hAnsi="Arial" w:cs="Arial"/>
          <w:lang w:eastAsia="sl-SI"/>
        </w:rPr>
        <w:t xml:space="preserve"> </w:t>
      </w:r>
      <w:proofErr w:type="spellStart"/>
      <w:r w:rsidRPr="00A346E6">
        <w:rPr>
          <w:rFonts w:ascii="Arial" w:eastAsia="Times New Roman" w:hAnsi="Arial" w:cs="Arial"/>
          <w:lang w:eastAsia="sl-SI"/>
        </w:rPr>
        <w:t>elektrokoridorjev</w:t>
      </w:r>
      <w:proofErr w:type="spellEnd"/>
      <w:r w:rsidRPr="00A346E6">
        <w:rPr>
          <w:rFonts w:ascii="Arial" w:eastAsia="Times New Roman" w:hAnsi="Arial" w:cs="Arial"/>
          <w:lang w:eastAsia="sl-SI"/>
        </w:rPr>
        <w:t xml:space="preserve"> 2x110 kV in 2x400 kV je potrebno upoštevati odmik levo in desno od osi vsakega od krajnih vodnikov. </w:t>
      </w:r>
    </w:p>
    <w:p w14:paraId="617F3A77"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(4) Transformatorske postaje morajo biti v primeru gradnje večjih objektov sestavni del objekta ali arhitekturne kompozicije objektov. </w:t>
      </w:r>
    </w:p>
    <w:p w14:paraId="68F2D1ED"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(5) Obnova oziroma gradnja elektrovodov naj se izvaja na pticam prijazen način, ki preprečuje električne udare ptic.</w:t>
      </w:r>
    </w:p>
    <w:p w14:paraId="466C641D" w14:textId="77777777" w:rsidR="00A346E6" w:rsidRPr="00A346E6" w:rsidRDefault="00A346E6" w:rsidP="003F314A">
      <w:pPr>
        <w:tabs>
          <w:tab w:val="num" w:pos="284"/>
        </w:tabs>
        <w:spacing w:after="0" w:line="240" w:lineRule="auto"/>
        <w:jc w:val="center"/>
        <w:rPr>
          <w:rFonts w:ascii="Arial" w:eastAsia="Times New Roman" w:hAnsi="Arial" w:cs="Arial"/>
          <w:lang w:eastAsia="sl-SI"/>
        </w:rPr>
      </w:pPr>
    </w:p>
    <w:p w14:paraId="69A98E92" w14:textId="1B813A69" w:rsidR="00A346E6" w:rsidRPr="00A346E6" w:rsidRDefault="00A346E6" w:rsidP="003F314A">
      <w:pPr>
        <w:tabs>
          <w:tab w:val="num" w:pos="284"/>
        </w:tabs>
        <w:spacing w:after="0" w:line="240" w:lineRule="auto"/>
        <w:jc w:val="center"/>
        <w:rPr>
          <w:rFonts w:ascii="Arial" w:eastAsia="Times New Roman" w:hAnsi="Arial" w:cs="Arial"/>
          <w:lang w:eastAsia="sl-SI"/>
        </w:rPr>
      </w:pPr>
      <w:r w:rsidRPr="00A346E6">
        <w:rPr>
          <w:rFonts w:ascii="Arial" w:eastAsia="Times New Roman" w:hAnsi="Arial" w:cs="Arial"/>
          <w:lang w:eastAsia="sl-SI"/>
        </w:rPr>
        <w:t>101. člen</w:t>
      </w:r>
    </w:p>
    <w:p w14:paraId="28CF766B" w14:textId="77777777" w:rsidR="00A346E6" w:rsidRPr="00A346E6" w:rsidRDefault="00A346E6" w:rsidP="003F314A">
      <w:pPr>
        <w:tabs>
          <w:tab w:val="num" w:pos="284"/>
        </w:tabs>
        <w:spacing w:after="0" w:line="240" w:lineRule="auto"/>
        <w:jc w:val="center"/>
        <w:rPr>
          <w:rFonts w:ascii="Arial" w:eastAsia="Times New Roman" w:hAnsi="Arial" w:cs="Arial"/>
          <w:lang w:eastAsia="sl-SI"/>
        </w:rPr>
      </w:pPr>
      <w:r w:rsidRPr="00A346E6">
        <w:rPr>
          <w:rFonts w:ascii="Arial" w:eastAsia="Times New Roman" w:hAnsi="Arial" w:cs="Arial"/>
          <w:lang w:eastAsia="sl-SI"/>
        </w:rPr>
        <w:t>(gradnja in urejanje javne razsvetljave)</w:t>
      </w:r>
    </w:p>
    <w:p w14:paraId="39FEB89E"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p>
    <w:p w14:paraId="7BFD65C1" w14:textId="4A091DD8"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Javne površine na območjih naselij morajo biti opremljene z javno razsvetljavo, skladno s funkcijo in pomenom posamezne površine in okoliških objektov. Pri tem je potrebno upoštevati predpise glede preprečevanja svetlobnega onesnaženja in glede zmanjševanja porabe električne energije.</w:t>
      </w:r>
    </w:p>
    <w:p w14:paraId="43358D95"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p>
    <w:p w14:paraId="2EC0E14E" w14:textId="47AA8DE9" w:rsidR="00A346E6" w:rsidRPr="00A346E6" w:rsidRDefault="00A346E6" w:rsidP="003F314A">
      <w:pPr>
        <w:tabs>
          <w:tab w:val="num" w:pos="284"/>
        </w:tabs>
        <w:spacing w:after="0" w:line="240" w:lineRule="auto"/>
        <w:jc w:val="center"/>
        <w:rPr>
          <w:rFonts w:ascii="Arial" w:eastAsia="Times New Roman" w:hAnsi="Arial" w:cs="Arial"/>
          <w:lang w:eastAsia="sl-SI"/>
        </w:rPr>
      </w:pPr>
      <w:bookmarkStart w:id="3483" w:name="_Hlk133122666"/>
      <w:r w:rsidRPr="00A346E6">
        <w:rPr>
          <w:rFonts w:ascii="Arial" w:eastAsia="Times New Roman" w:hAnsi="Arial" w:cs="Arial"/>
          <w:lang w:eastAsia="sl-SI"/>
        </w:rPr>
        <w:t>102. člen</w:t>
      </w:r>
    </w:p>
    <w:p w14:paraId="3890357E" w14:textId="146666E7" w:rsidR="00A346E6" w:rsidRPr="00A346E6" w:rsidRDefault="00A346E6" w:rsidP="003F314A">
      <w:pPr>
        <w:tabs>
          <w:tab w:val="num" w:pos="284"/>
        </w:tabs>
        <w:spacing w:after="0" w:line="240" w:lineRule="auto"/>
        <w:jc w:val="center"/>
        <w:rPr>
          <w:rFonts w:ascii="Arial" w:eastAsia="Times New Roman" w:hAnsi="Arial" w:cs="Arial"/>
          <w:lang w:eastAsia="sl-SI"/>
        </w:rPr>
      </w:pPr>
      <w:r w:rsidRPr="00C25F17">
        <w:rPr>
          <w:rFonts w:ascii="Arial" w:eastAsia="Times New Roman" w:hAnsi="Arial" w:cs="Arial"/>
          <w:lang w:eastAsia="sl-SI"/>
        </w:rPr>
        <w:t xml:space="preserve">(gradnja in urejanje </w:t>
      </w:r>
      <w:ins w:id="3484" w:author="Irena Balantič" w:date="2023-04-12T14:15:00Z">
        <w:r w:rsidR="000C63AC">
          <w:rPr>
            <w:rFonts w:ascii="Arial" w:eastAsia="Times New Roman" w:hAnsi="Arial" w:cs="Arial"/>
            <w:lang w:eastAsia="sl-SI"/>
          </w:rPr>
          <w:t xml:space="preserve">elektronskega </w:t>
        </w:r>
      </w:ins>
      <w:r w:rsidRPr="00C25F17">
        <w:rPr>
          <w:rFonts w:ascii="Arial" w:eastAsia="Times New Roman" w:hAnsi="Arial" w:cs="Arial"/>
          <w:lang w:eastAsia="sl-SI"/>
        </w:rPr>
        <w:t>komunikacijskega omrežja)</w:t>
      </w:r>
    </w:p>
    <w:p w14:paraId="0F60F98B"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p>
    <w:p w14:paraId="5299176C" w14:textId="77777777" w:rsidR="00A346E6" w:rsidRPr="00A346E6" w:rsidRDefault="00A346E6" w:rsidP="00A346E6">
      <w:pPr>
        <w:tabs>
          <w:tab w:val="num" w:pos="284"/>
        </w:tabs>
        <w:spacing w:after="0" w:line="240" w:lineRule="auto"/>
        <w:jc w:val="both"/>
        <w:rPr>
          <w:del w:id="3485" w:author="Irena Balantič" w:date="2023-04-12T14:15:00Z"/>
          <w:rFonts w:ascii="Arial" w:eastAsia="Times New Roman" w:hAnsi="Arial" w:cs="Arial"/>
          <w:lang w:eastAsia="sl-SI"/>
        </w:rPr>
      </w:pPr>
      <w:r w:rsidRPr="00A346E6">
        <w:rPr>
          <w:rFonts w:ascii="Arial" w:eastAsia="Times New Roman" w:hAnsi="Arial" w:cs="Arial"/>
          <w:lang w:eastAsia="sl-SI"/>
        </w:rPr>
        <w:t xml:space="preserve">(1) </w:t>
      </w:r>
      <w:del w:id="3486" w:author="Irena Balantič" w:date="2023-04-12T14:15:00Z">
        <w:r w:rsidRPr="00A346E6">
          <w:rPr>
            <w:rFonts w:ascii="Arial" w:eastAsia="Times New Roman" w:hAnsi="Arial" w:cs="Arial"/>
            <w:lang w:eastAsia="sl-SI"/>
          </w:rPr>
          <w:delText xml:space="preserve">Komunikacijsko omrežje mora </w:delText>
        </w:r>
      </w:del>
      <w:ins w:id="3487" w:author="Irena Balantič" w:date="2023-04-12T14:15:00Z">
        <w:r w:rsidR="007D268F">
          <w:rPr>
            <w:rFonts w:ascii="Arial" w:eastAsia="Times New Roman" w:hAnsi="Arial" w:cs="Arial"/>
            <w:lang w:eastAsia="sl-SI"/>
          </w:rPr>
          <w:t xml:space="preserve">Komunikacijski vodi morajo </w:t>
        </w:r>
      </w:ins>
      <w:r w:rsidR="007D268F">
        <w:rPr>
          <w:rFonts w:ascii="Arial" w:eastAsia="Times New Roman" w:hAnsi="Arial" w:cs="Arial"/>
          <w:lang w:eastAsia="sl-SI"/>
        </w:rPr>
        <w:t xml:space="preserve">biti </w:t>
      </w:r>
      <w:del w:id="3488" w:author="Irena Balantič" w:date="2023-04-12T14:15:00Z">
        <w:r w:rsidRPr="00A346E6">
          <w:rPr>
            <w:rFonts w:ascii="Arial" w:eastAsia="Times New Roman" w:hAnsi="Arial" w:cs="Arial"/>
            <w:lang w:eastAsia="sl-SI"/>
          </w:rPr>
          <w:delText>izvedeno</w:delText>
        </w:r>
      </w:del>
      <w:ins w:id="3489" w:author="Irena Balantič" w:date="2023-04-12T14:15:00Z">
        <w:r w:rsidR="007D268F">
          <w:rPr>
            <w:rFonts w:ascii="Arial" w:eastAsia="Times New Roman" w:hAnsi="Arial" w:cs="Arial"/>
            <w:lang w:eastAsia="sl-SI"/>
          </w:rPr>
          <w:t>izvedeni</w:t>
        </w:r>
      </w:ins>
      <w:r w:rsidR="007D268F">
        <w:rPr>
          <w:rFonts w:ascii="Arial" w:eastAsia="Times New Roman" w:hAnsi="Arial" w:cs="Arial"/>
          <w:lang w:eastAsia="sl-SI"/>
        </w:rPr>
        <w:t xml:space="preserve"> v podzemni izvedbi v kabelski kanalizaciji. Izven območij naselij je dopustna tudi gradnja </w:t>
      </w:r>
      <w:del w:id="3490" w:author="Irena Balantič" w:date="2023-04-12T14:15:00Z">
        <w:r w:rsidRPr="00A346E6">
          <w:rPr>
            <w:rFonts w:ascii="Arial" w:eastAsia="Times New Roman" w:hAnsi="Arial" w:cs="Arial"/>
            <w:lang w:eastAsia="sl-SI"/>
          </w:rPr>
          <w:delText xml:space="preserve">nadzemnih vodov. </w:delText>
        </w:r>
      </w:del>
    </w:p>
    <w:p w14:paraId="16520A03" w14:textId="50E5D31F" w:rsidR="00A346E6" w:rsidRPr="00A346E6" w:rsidRDefault="00A346E6" w:rsidP="00A346E6">
      <w:pPr>
        <w:tabs>
          <w:tab w:val="num" w:pos="284"/>
        </w:tabs>
        <w:spacing w:after="0" w:line="240" w:lineRule="auto"/>
        <w:jc w:val="both"/>
        <w:rPr>
          <w:rFonts w:ascii="Arial" w:eastAsia="Times New Roman" w:hAnsi="Arial" w:cs="Arial"/>
          <w:lang w:eastAsia="sl-SI"/>
        </w:rPr>
      </w:pPr>
      <w:del w:id="3491" w:author="Irena Balantič" w:date="2023-04-12T14:15:00Z">
        <w:r w:rsidRPr="00A346E6">
          <w:rPr>
            <w:rFonts w:ascii="Arial" w:eastAsia="Times New Roman" w:hAnsi="Arial" w:cs="Arial"/>
            <w:lang w:eastAsia="sl-SI"/>
          </w:rPr>
          <w:delText>(2) Na območjih urejevalnih enot z namensko rabo S, C, B in I je potrebno zagotoviti ustrezno število</w:delText>
        </w:r>
      </w:del>
      <w:ins w:id="3492" w:author="Irena Balantič" w:date="2023-04-12T14:15:00Z">
        <w:r w:rsidR="007D268F">
          <w:rPr>
            <w:rFonts w:ascii="Arial" w:eastAsia="Times New Roman" w:hAnsi="Arial" w:cs="Arial"/>
            <w:lang w:eastAsia="sl-SI"/>
          </w:rPr>
          <w:t>nadzemskih</w:t>
        </w:r>
      </w:ins>
      <w:r w:rsidR="007D268F">
        <w:rPr>
          <w:rFonts w:ascii="Arial" w:eastAsia="Times New Roman" w:hAnsi="Arial" w:cs="Arial"/>
          <w:lang w:eastAsia="sl-SI"/>
        </w:rPr>
        <w:t xml:space="preserve"> komunikacijskih </w:t>
      </w:r>
      <w:del w:id="3493" w:author="Irena Balantič" w:date="2023-04-12T14:15:00Z">
        <w:r w:rsidRPr="00A346E6">
          <w:rPr>
            <w:rFonts w:ascii="Arial" w:eastAsia="Times New Roman" w:hAnsi="Arial" w:cs="Arial"/>
            <w:lang w:eastAsia="sl-SI"/>
          </w:rPr>
          <w:delText>central in telekomunikacijsko omrežje, tako da bo zagotovljena možnost prenosa signala za potrebe oskrbe objektov z najsodobnejšimi komunikacijskimi storitvami</w:delText>
        </w:r>
      </w:del>
      <w:ins w:id="3494" w:author="Irena Balantič" w:date="2023-04-12T14:15:00Z">
        <w:r w:rsidR="007D268F">
          <w:rPr>
            <w:rFonts w:ascii="Arial" w:eastAsia="Times New Roman" w:hAnsi="Arial" w:cs="Arial"/>
            <w:lang w:eastAsia="sl-SI"/>
          </w:rPr>
          <w:t>vodov</w:t>
        </w:r>
      </w:ins>
      <w:r w:rsidR="00B75338">
        <w:rPr>
          <w:rFonts w:ascii="Arial" w:eastAsia="Times New Roman" w:hAnsi="Arial" w:cs="Arial"/>
          <w:lang w:eastAsia="sl-SI"/>
        </w:rPr>
        <w:t>.</w:t>
      </w:r>
      <w:r w:rsidRPr="00A346E6">
        <w:rPr>
          <w:rFonts w:ascii="Arial" w:eastAsia="Times New Roman" w:hAnsi="Arial" w:cs="Arial"/>
          <w:lang w:eastAsia="sl-SI"/>
        </w:rPr>
        <w:t xml:space="preserve"> </w:t>
      </w:r>
    </w:p>
    <w:p w14:paraId="1BE1220F" w14:textId="77777777" w:rsidR="00A346E6" w:rsidRPr="00A346E6" w:rsidRDefault="00A346E6" w:rsidP="00A346E6">
      <w:pPr>
        <w:tabs>
          <w:tab w:val="num" w:pos="284"/>
        </w:tabs>
        <w:spacing w:after="0" w:line="240" w:lineRule="auto"/>
        <w:jc w:val="both"/>
        <w:rPr>
          <w:del w:id="3495" w:author="Irena Balantič" w:date="2023-04-12T14:15:00Z"/>
          <w:rFonts w:ascii="Arial" w:eastAsia="Times New Roman" w:hAnsi="Arial" w:cs="Arial"/>
          <w:lang w:eastAsia="sl-SI"/>
        </w:rPr>
      </w:pPr>
      <w:del w:id="3496" w:author="Irena Balantič" w:date="2023-04-12T14:15:00Z">
        <w:r w:rsidRPr="00A346E6">
          <w:rPr>
            <w:rFonts w:ascii="Arial" w:eastAsia="Times New Roman" w:hAnsi="Arial" w:cs="Arial"/>
            <w:lang w:eastAsia="sl-SI"/>
          </w:rPr>
          <w:delText xml:space="preserve">(3) Objekte in naprave mobilne telefonije je potrebno umeščati v prostor tako, da se združujejo v obstoječe ali načrtovane infrastrukturne koridorje in naprave. Lokacije baznih postaj potrdi občinska služba, pristojna za urejanje prostora. </w:delText>
        </w:r>
      </w:del>
    </w:p>
    <w:p w14:paraId="729AFA5A" w14:textId="34AC5F29" w:rsidR="00A346E6" w:rsidRPr="00402F72" w:rsidRDefault="00A346E6" w:rsidP="00A346E6">
      <w:pPr>
        <w:tabs>
          <w:tab w:val="num" w:pos="284"/>
        </w:tabs>
        <w:spacing w:after="0" w:line="240" w:lineRule="auto"/>
        <w:jc w:val="both"/>
        <w:rPr>
          <w:rFonts w:ascii="Arial" w:eastAsia="Times New Roman" w:hAnsi="Arial" w:cs="Arial"/>
          <w:lang w:eastAsia="sl-SI"/>
        </w:rPr>
      </w:pPr>
      <w:del w:id="3497" w:author="Irena Balantič" w:date="2023-04-12T14:15:00Z">
        <w:r w:rsidRPr="00A346E6">
          <w:rPr>
            <w:rFonts w:ascii="Arial" w:eastAsia="Times New Roman" w:hAnsi="Arial" w:cs="Arial"/>
            <w:lang w:eastAsia="sl-SI"/>
          </w:rPr>
          <w:delText xml:space="preserve">(4) </w:delText>
        </w:r>
      </w:del>
      <w:ins w:id="3498" w:author="Irena Balantič" w:date="2023-04-12T14:15:00Z">
        <w:r w:rsidR="00315B99">
          <w:rPr>
            <w:rFonts w:ascii="Arial" w:eastAsia="Times New Roman" w:hAnsi="Arial" w:cs="Arial"/>
            <w:lang w:eastAsia="sl-SI"/>
          </w:rPr>
          <w:t xml:space="preserve">(2) </w:t>
        </w:r>
      </w:ins>
      <w:r w:rsidR="00315B99">
        <w:rPr>
          <w:rFonts w:ascii="Arial" w:eastAsia="Times New Roman" w:hAnsi="Arial" w:cs="Arial"/>
          <w:lang w:eastAsia="sl-SI"/>
        </w:rPr>
        <w:t xml:space="preserve">Pri načrtovanju </w:t>
      </w:r>
      <w:ins w:id="3499" w:author="Irena Balantič" w:date="2023-04-12T14:15:00Z">
        <w:r w:rsidR="00315B99">
          <w:rPr>
            <w:rFonts w:ascii="Arial" w:eastAsia="Times New Roman" w:hAnsi="Arial" w:cs="Arial"/>
            <w:lang w:eastAsia="sl-SI"/>
          </w:rPr>
          <w:t xml:space="preserve">komunikacijskih </w:t>
        </w:r>
      </w:ins>
      <w:r w:rsidR="00315B99">
        <w:rPr>
          <w:rFonts w:ascii="Arial" w:eastAsia="Times New Roman" w:hAnsi="Arial" w:cs="Arial"/>
          <w:lang w:eastAsia="sl-SI"/>
        </w:rPr>
        <w:t xml:space="preserve">objektov </w:t>
      </w:r>
      <w:del w:id="3500" w:author="Irena Balantič" w:date="2023-04-12T14:15:00Z">
        <w:r w:rsidRPr="00A346E6">
          <w:rPr>
            <w:rFonts w:ascii="Arial" w:eastAsia="Times New Roman" w:hAnsi="Arial" w:cs="Arial"/>
            <w:lang w:eastAsia="sl-SI"/>
          </w:rPr>
          <w:delText>in naprav</w:delText>
        </w:r>
      </w:del>
      <w:ins w:id="3501" w:author="Irena Balantič" w:date="2023-04-12T14:15:00Z">
        <w:r w:rsidR="00315B99">
          <w:rPr>
            <w:rFonts w:ascii="Arial" w:eastAsia="Times New Roman" w:hAnsi="Arial" w:cs="Arial"/>
            <w:lang w:eastAsia="sl-SI"/>
          </w:rPr>
          <w:t>elektronskega</w:t>
        </w:r>
      </w:ins>
      <w:r w:rsidR="00315B99">
        <w:rPr>
          <w:rFonts w:ascii="Arial" w:eastAsia="Times New Roman" w:hAnsi="Arial" w:cs="Arial"/>
          <w:lang w:eastAsia="sl-SI"/>
        </w:rPr>
        <w:t xml:space="preserve"> omrežja </w:t>
      </w:r>
      <w:del w:id="3502" w:author="Irena Balantič" w:date="2023-04-12T14:15:00Z">
        <w:r w:rsidRPr="00A346E6">
          <w:rPr>
            <w:rFonts w:ascii="Arial" w:eastAsia="Times New Roman" w:hAnsi="Arial" w:cs="Arial"/>
            <w:lang w:eastAsia="sl-SI"/>
          </w:rPr>
          <w:delText>mobilne telefonije je potrebno</w:delText>
        </w:r>
      </w:del>
      <w:ins w:id="3503" w:author="Irena Balantič" w:date="2023-04-12T14:15:00Z">
        <w:r w:rsidR="00315B99">
          <w:rPr>
            <w:rFonts w:ascii="Arial" w:eastAsia="Times New Roman" w:hAnsi="Arial" w:cs="Arial"/>
            <w:lang w:eastAsia="sl-SI"/>
          </w:rPr>
          <w:t xml:space="preserve">mobilnih komunikacij (bazne postaje in </w:t>
        </w:r>
        <w:proofErr w:type="spellStart"/>
        <w:r w:rsidR="00315B99">
          <w:rPr>
            <w:rFonts w:ascii="Arial" w:eastAsia="Times New Roman" w:hAnsi="Arial" w:cs="Arial"/>
            <w:lang w:eastAsia="sl-SI"/>
          </w:rPr>
          <w:t>maloobmočne</w:t>
        </w:r>
        <w:proofErr w:type="spellEnd"/>
        <w:r w:rsidR="00315B99">
          <w:rPr>
            <w:rFonts w:ascii="Arial" w:eastAsia="Times New Roman" w:hAnsi="Arial" w:cs="Arial"/>
            <w:lang w:eastAsia="sl-SI"/>
          </w:rPr>
          <w:t xml:space="preserve"> brezžične </w:t>
        </w:r>
        <w:proofErr w:type="spellStart"/>
        <w:r w:rsidR="00315B99">
          <w:rPr>
            <w:rFonts w:ascii="Arial" w:eastAsia="Times New Roman" w:hAnsi="Arial" w:cs="Arial"/>
            <w:lang w:eastAsia="sl-SI"/>
          </w:rPr>
          <w:t>dostopovne</w:t>
        </w:r>
        <w:proofErr w:type="spellEnd"/>
        <w:r w:rsidR="00315B99">
          <w:rPr>
            <w:rFonts w:ascii="Arial" w:eastAsia="Times New Roman" w:hAnsi="Arial" w:cs="Arial"/>
            <w:lang w:eastAsia="sl-SI"/>
          </w:rPr>
          <w:t xml:space="preserve"> točke) je treba</w:t>
        </w:r>
      </w:ins>
      <w:r w:rsidR="00315B99">
        <w:rPr>
          <w:rFonts w:ascii="Arial" w:eastAsia="Times New Roman" w:hAnsi="Arial" w:cs="Arial"/>
          <w:lang w:eastAsia="sl-SI"/>
        </w:rPr>
        <w:t xml:space="preserve"> upoštevati predpise s področja </w:t>
      </w:r>
      <w:ins w:id="3504" w:author="Irena Balantič" w:date="2023-04-12T14:15:00Z">
        <w:r w:rsidR="00315B99">
          <w:rPr>
            <w:rFonts w:ascii="Arial" w:eastAsia="Times New Roman" w:hAnsi="Arial" w:cs="Arial"/>
            <w:lang w:eastAsia="sl-SI"/>
          </w:rPr>
          <w:t xml:space="preserve">graditve, </w:t>
        </w:r>
      </w:ins>
      <w:r w:rsidR="00315B99">
        <w:rPr>
          <w:rFonts w:ascii="Arial" w:eastAsia="Times New Roman" w:hAnsi="Arial" w:cs="Arial"/>
          <w:lang w:eastAsia="sl-SI"/>
        </w:rPr>
        <w:t xml:space="preserve">elektronskih komunikacij in elektromagnetnega sevanja ter naslednje usmeritve in pogoje: </w:t>
      </w:r>
    </w:p>
    <w:p w14:paraId="53CB71FF" w14:textId="77777777" w:rsidR="00A346E6" w:rsidRPr="00A346E6" w:rsidRDefault="00A346E6" w:rsidP="00A346E6">
      <w:pPr>
        <w:tabs>
          <w:tab w:val="num" w:pos="284"/>
        </w:tabs>
        <w:spacing w:after="0" w:line="240" w:lineRule="auto"/>
        <w:jc w:val="both"/>
        <w:rPr>
          <w:del w:id="3505" w:author="Irena Balantič" w:date="2023-04-12T14:15:00Z"/>
          <w:rFonts w:ascii="Arial" w:eastAsia="Times New Roman" w:hAnsi="Arial" w:cs="Arial"/>
          <w:lang w:eastAsia="sl-SI"/>
        </w:rPr>
      </w:pPr>
      <w:del w:id="3506" w:author="Irena Balantič" w:date="2023-04-12T14:15:00Z">
        <w:r w:rsidRPr="00A346E6">
          <w:rPr>
            <w:rFonts w:ascii="Arial" w:eastAsia="Times New Roman" w:hAnsi="Arial" w:cs="Arial"/>
            <w:lang w:eastAsia="sl-SI"/>
          </w:rPr>
          <w:delText xml:space="preserve">– gradnja objektov mobilne telefonije ni dopustna v območju 100 m pasu od stavb za zdravstvo, stanovanjskih stavb, stavb za izobraževanje in otroških igrišč; </w:delText>
        </w:r>
      </w:del>
    </w:p>
    <w:p w14:paraId="3EE13621" w14:textId="77777777" w:rsidR="00A346E6" w:rsidRPr="00A346E6" w:rsidRDefault="00A346E6" w:rsidP="00A346E6">
      <w:pPr>
        <w:tabs>
          <w:tab w:val="num" w:pos="284"/>
        </w:tabs>
        <w:spacing w:after="0" w:line="240" w:lineRule="auto"/>
        <w:jc w:val="both"/>
        <w:rPr>
          <w:del w:id="3507" w:author="Irena Balantič" w:date="2023-04-12T14:15:00Z"/>
          <w:rFonts w:ascii="Arial" w:eastAsia="Times New Roman" w:hAnsi="Arial" w:cs="Arial"/>
          <w:lang w:eastAsia="sl-SI"/>
        </w:rPr>
      </w:pPr>
      <w:del w:id="3508" w:author="Irena Balantič" w:date="2023-04-12T14:15:00Z">
        <w:r w:rsidRPr="00A346E6">
          <w:rPr>
            <w:rFonts w:ascii="Arial" w:eastAsia="Times New Roman" w:hAnsi="Arial" w:cs="Arial"/>
            <w:lang w:eastAsia="sl-SI"/>
          </w:rPr>
          <w:delText xml:space="preserve">– objekte in naprave mobilne telefonije je dopustno graditi na manj kvalitetnih kmetijskih in gozdnih zemljiščih; </w:delText>
        </w:r>
      </w:del>
    </w:p>
    <w:p w14:paraId="60E65871" w14:textId="77777777" w:rsidR="00A346E6" w:rsidRDefault="00A346E6" w:rsidP="00A346E6">
      <w:pPr>
        <w:tabs>
          <w:tab w:val="num" w:pos="284"/>
        </w:tabs>
        <w:spacing w:after="0" w:line="240" w:lineRule="auto"/>
        <w:jc w:val="both"/>
        <w:rPr>
          <w:del w:id="3509" w:author="Irena Balantič" w:date="2023-04-12T14:15:00Z"/>
          <w:rFonts w:ascii="Arial" w:eastAsia="Times New Roman" w:hAnsi="Arial" w:cs="Arial"/>
          <w:lang w:eastAsia="sl-SI"/>
        </w:rPr>
      </w:pPr>
      <w:del w:id="3510" w:author="Irena Balantič" w:date="2023-04-12T14:15:00Z">
        <w:r w:rsidRPr="00A346E6">
          <w:rPr>
            <w:rFonts w:ascii="Arial" w:eastAsia="Times New Roman" w:hAnsi="Arial" w:cs="Arial"/>
            <w:lang w:eastAsia="sl-SI"/>
          </w:rPr>
          <w:delText>– gradnja objektov mobilne telefonije na zavarovanih območjih narave in kulturne dediščine je dopustna ob soglasju pristojnih pooblaščenih javnih služb za ohranjanje narave in varstvo kulturne dediščine.</w:delText>
        </w:r>
      </w:del>
    </w:p>
    <w:p w14:paraId="7FDBD9B0" w14:textId="77777777" w:rsidR="00A346E6" w:rsidRDefault="00A346E6" w:rsidP="00A346E6">
      <w:pPr>
        <w:tabs>
          <w:tab w:val="num" w:pos="284"/>
        </w:tabs>
        <w:spacing w:after="0" w:line="240" w:lineRule="auto"/>
        <w:jc w:val="both"/>
        <w:rPr>
          <w:del w:id="3511" w:author="Irena Balantič" w:date="2023-04-12T14:15:00Z"/>
          <w:rFonts w:ascii="Arial" w:eastAsia="Times New Roman" w:hAnsi="Arial" w:cs="Arial"/>
          <w:lang w:eastAsia="sl-SI"/>
        </w:rPr>
      </w:pPr>
    </w:p>
    <w:p w14:paraId="6AF5AD10" w14:textId="2E22DAE2" w:rsidR="00315B99" w:rsidRPr="00DD4D48" w:rsidRDefault="00315B99" w:rsidP="006D460A">
      <w:pPr>
        <w:pStyle w:val="Odstavekseznama"/>
        <w:numPr>
          <w:ilvl w:val="0"/>
          <w:numId w:val="86"/>
        </w:numPr>
        <w:tabs>
          <w:tab w:val="num" w:pos="284"/>
        </w:tabs>
        <w:spacing w:after="0" w:line="240" w:lineRule="auto"/>
        <w:rPr>
          <w:ins w:id="3512" w:author="Irena Balantič" w:date="2023-04-12T14:15:00Z"/>
          <w:sz w:val="22"/>
          <w:szCs w:val="22"/>
        </w:rPr>
      </w:pPr>
      <w:ins w:id="3513" w:author="Irena Balantič" w:date="2023-04-12T14:15:00Z">
        <w:r w:rsidRPr="00DD4D48">
          <w:rPr>
            <w:sz w:val="22"/>
            <w:szCs w:val="22"/>
          </w:rPr>
          <w:t>B</w:t>
        </w:r>
        <w:r w:rsidR="00C043B8" w:rsidRPr="00DD4D48">
          <w:rPr>
            <w:sz w:val="22"/>
            <w:szCs w:val="22"/>
          </w:rPr>
          <w:t>a</w:t>
        </w:r>
        <w:r w:rsidRPr="00DD4D48">
          <w:rPr>
            <w:sz w:val="22"/>
            <w:szCs w:val="22"/>
          </w:rPr>
          <w:t xml:space="preserve">zne postaje </w:t>
        </w:r>
        <w:r w:rsidR="00C043B8" w:rsidRPr="00DD4D48">
          <w:rPr>
            <w:sz w:val="22"/>
            <w:szCs w:val="22"/>
          </w:rPr>
          <w:t>s samostoječimi antenskimi stolpi je dopustno graditi na območjih s podrobnejšo namensko rabo I, P, E, B, L</w:t>
        </w:r>
        <w:r w:rsidR="00994B7C">
          <w:rPr>
            <w:sz w:val="22"/>
            <w:szCs w:val="22"/>
          </w:rPr>
          <w:t xml:space="preserve"> in</w:t>
        </w:r>
        <w:r w:rsidR="00C043B8" w:rsidRPr="00DD4D48">
          <w:rPr>
            <w:sz w:val="22"/>
            <w:szCs w:val="22"/>
          </w:rPr>
          <w:t xml:space="preserve"> O . Na območjih K1, K2 in G jih je dopustno graditi tako, da čim manj ovirajo dejavnosti, povezane z rabo teh zemljišč. </w:t>
        </w:r>
      </w:ins>
    </w:p>
    <w:p w14:paraId="2AA78A56" w14:textId="0232D04A" w:rsidR="00C043B8" w:rsidRPr="00DD4D48" w:rsidRDefault="00C043B8" w:rsidP="006D460A">
      <w:pPr>
        <w:pStyle w:val="Odstavekseznama"/>
        <w:numPr>
          <w:ilvl w:val="0"/>
          <w:numId w:val="86"/>
        </w:numPr>
        <w:tabs>
          <w:tab w:val="num" w:pos="284"/>
        </w:tabs>
        <w:spacing w:after="0" w:line="240" w:lineRule="auto"/>
        <w:rPr>
          <w:ins w:id="3514" w:author="Irena Balantič" w:date="2023-04-12T14:15:00Z"/>
          <w:sz w:val="22"/>
          <w:szCs w:val="22"/>
        </w:rPr>
      </w:pPr>
      <w:ins w:id="3515" w:author="Irena Balantič" w:date="2023-04-12T14:15:00Z">
        <w:r w:rsidRPr="00DD4D48">
          <w:rPr>
            <w:sz w:val="22"/>
            <w:szCs w:val="22"/>
          </w:rPr>
          <w:t xml:space="preserve">Baznih postaj s samostojnimi antenami ali antenskimi drogovi na prej zgrajenih stavbah ali gradbenih inženirskih objektih ni dopustno nameščati, če gre za stavbe namenjene zdravstvu, varstvu, izobraževanju in bivanju ter na otroška igrišča in pokopališča. </w:t>
        </w:r>
      </w:ins>
    </w:p>
    <w:p w14:paraId="2CFB81C3" w14:textId="19C8EC3B" w:rsidR="00C043B8" w:rsidRPr="00DD4D48" w:rsidRDefault="00C043B8" w:rsidP="006D460A">
      <w:pPr>
        <w:pStyle w:val="Odstavekseznama"/>
        <w:numPr>
          <w:ilvl w:val="0"/>
          <w:numId w:val="86"/>
        </w:numPr>
        <w:tabs>
          <w:tab w:val="num" w:pos="284"/>
        </w:tabs>
        <w:spacing w:after="0" w:line="240" w:lineRule="auto"/>
        <w:rPr>
          <w:ins w:id="3516" w:author="Irena Balantič" w:date="2023-04-12T14:15:00Z"/>
          <w:sz w:val="22"/>
          <w:szCs w:val="22"/>
        </w:rPr>
      </w:pPr>
      <w:ins w:id="3517" w:author="Irena Balantič" w:date="2023-04-12T14:15:00Z">
        <w:r w:rsidRPr="00DD4D48">
          <w:rPr>
            <w:sz w:val="22"/>
            <w:szCs w:val="22"/>
          </w:rPr>
          <w:t xml:space="preserve">Bazne postaje se mora v čim večji meri umeščati v obstoječe </w:t>
        </w:r>
        <w:r w:rsidR="004447B9" w:rsidRPr="00DD4D48">
          <w:rPr>
            <w:sz w:val="22"/>
            <w:szCs w:val="22"/>
          </w:rPr>
          <w:t xml:space="preserve">ali načrtovane infrastrukturne koridorje in naprave. </w:t>
        </w:r>
      </w:ins>
    </w:p>
    <w:p w14:paraId="174E488C" w14:textId="0DB279D2" w:rsidR="004447B9" w:rsidRPr="00DD4D48" w:rsidRDefault="004447B9" w:rsidP="006D460A">
      <w:pPr>
        <w:pStyle w:val="Odstavekseznama"/>
        <w:numPr>
          <w:ilvl w:val="0"/>
          <w:numId w:val="86"/>
        </w:numPr>
        <w:tabs>
          <w:tab w:val="num" w:pos="284"/>
        </w:tabs>
        <w:spacing w:after="0" w:line="240" w:lineRule="auto"/>
        <w:rPr>
          <w:ins w:id="3518" w:author="Irena Balantič" w:date="2023-04-12T14:15:00Z"/>
          <w:sz w:val="22"/>
          <w:szCs w:val="22"/>
        </w:rPr>
      </w:pPr>
      <w:ins w:id="3519" w:author="Irena Balantič" w:date="2023-04-12T14:15:00Z">
        <w:r w:rsidRPr="00DD4D48">
          <w:rPr>
            <w:sz w:val="22"/>
            <w:szCs w:val="22"/>
          </w:rPr>
          <w:t xml:space="preserve">Baznih postaj s samostoječimi antenskimi stolpi ni dovoljeno graditi v neposredni bližini prostorskih dominant. </w:t>
        </w:r>
      </w:ins>
    </w:p>
    <w:p w14:paraId="35997B8C" w14:textId="2E61AED3" w:rsidR="004447B9" w:rsidRPr="00DD4D48" w:rsidRDefault="004447B9" w:rsidP="006D460A">
      <w:pPr>
        <w:pStyle w:val="Odstavekseznama"/>
        <w:numPr>
          <w:ilvl w:val="0"/>
          <w:numId w:val="86"/>
        </w:numPr>
        <w:tabs>
          <w:tab w:val="num" w:pos="284"/>
        </w:tabs>
        <w:spacing w:after="0" w:line="240" w:lineRule="auto"/>
        <w:rPr>
          <w:ins w:id="3520" w:author="Irena Balantič" w:date="2023-04-12T14:15:00Z"/>
          <w:sz w:val="22"/>
          <w:szCs w:val="22"/>
        </w:rPr>
      </w:pPr>
      <w:ins w:id="3521" w:author="Irena Balantič" w:date="2023-04-12T14:15:00Z">
        <w:r w:rsidRPr="00DD4D48">
          <w:rPr>
            <w:sz w:val="22"/>
            <w:szCs w:val="22"/>
          </w:rPr>
          <w:t xml:space="preserve">Bazne postaje je na varovanih območjih, kjer se varuje posebna vrednota in na območjih v varovalnem pasu infrastrukture dopustno postaviti le ob predhodni odobritvi pristojnega </w:t>
        </w:r>
        <w:proofErr w:type="spellStart"/>
        <w:r w:rsidRPr="00DD4D48">
          <w:rPr>
            <w:sz w:val="22"/>
            <w:szCs w:val="22"/>
          </w:rPr>
          <w:t>soglasodajalca</w:t>
        </w:r>
        <w:proofErr w:type="spellEnd"/>
        <w:r w:rsidRPr="00DD4D48">
          <w:rPr>
            <w:sz w:val="22"/>
            <w:szCs w:val="22"/>
          </w:rPr>
          <w:t xml:space="preserve">. </w:t>
        </w:r>
      </w:ins>
    </w:p>
    <w:p w14:paraId="211C7907" w14:textId="5CC332BE" w:rsidR="004447B9" w:rsidRDefault="004447B9" w:rsidP="006D460A">
      <w:pPr>
        <w:pStyle w:val="Odstavekseznama"/>
        <w:numPr>
          <w:ilvl w:val="0"/>
          <w:numId w:val="86"/>
        </w:numPr>
        <w:tabs>
          <w:tab w:val="num" w:pos="284"/>
        </w:tabs>
        <w:spacing w:after="0" w:line="240" w:lineRule="auto"/>
        <w:rPr>
          <w:sz w:val="22"/>
          <w:szCs w:val="22"/>
        </w:rPr>
      </w:pPr>
      <w:ins w:id="3522" w:author="Irena Balantič" w:date="2023-04-12T14:15:00Z">
        <w:r w:rsidRPr="00DD4D48">
          <w:rPr>
            <w:sz w:val="22"/>
            <w:szCs w:val="22"/>
          </w:rPr>
          <w:t xml:space="preserve">Na celotnem območju občine je v vseh namenskih rabah prostora dopustno vzpostavljati </w:t>
        </w:r>
        <w:proofErr w:type="spellStart"/>
        <w:r w:rsidRPr="00DD4D48">
          <w:rPr>
            <w:sz w:val="22"/>
            <w:szCs w:val="22"/>
          </w:rPr>
          <w:t>maloobmočne</w:t>
        </w:r>
        <w:proofErr w:type="spellEnd"/>
        <w:r w:rsidRPr="00DD4D48">
          <w:rPr>
            <w:sz w:val="22"/>
            <w:szCs w:val="22"/>
          </w:rPr>
          <w:t xml:space="preserve"> brezžične </w:t>
        </w:r>
        <w:proofErr w:type="spellStart"/>
        <w:r w:rsidRPr="00DD4D48">
          <w:rPr>
            <w:sz w:val="22"/>
            <w:szCs w:val="22"/>
          </w:rPr>
          <w:t>dostopovne</w:t>
        </w:r>
        <w:proofErr w:type="spellEnd"/>
        <w:r w:rsidRPr="00DD4D48">
          <w:rPr>
            <w:sz w:val="22"/>
            <w:szCs w:val="22"/>
          </w:rPr>
          <w:t xml:space="preserve"> točke kot del fiksnega ali mobilnega javnega elektronskega komunikacijskega omrežja, na prej zgrajenih stavbah, gradbenih inženirskih objektih in na ureditvah drugih gradbenih posegov. </w:t>
        </w:r>
      </w:ins>
    </w:p>
    <w:p w14:paraId="647AEDDB" w14:textId="73A0936D" w:rsidR="00A346E6" w:rsidRPr="00A3769E" w:rsidRDefault="00A3769E" w:rsidP="00A3769E">
      <w:pPr>
        <w:spacing w:after="0" w:line="240" w:lineRule="auto"/>
        <w:rPr>
          <w:rFonts w:ascii="Arial" w:hAnsi="Arial" w:cs="Arial"/>
        </w:rPr>
      </w:pPr>
      <w:r w:rsidRPr="00A3769E">
        <w:rPr>
          <w:rFonts w:ascii="Arial" w:hAnsi="Arial" w:cs="Arial"/>
        </w:rPr>
        <w:t xml:space="preserve">(3) </w:t>
      </w:r>
      <w:ins w:id="3523" w:author="Irena Balantič" w:date="2023-04-12T14:15:00Z">
        <w:r w:rsidR="00C723C1" w:rsidRPr="00A3769E">
          <w:rPr>
            <w:rFonts w:ascii="Arial" w:hAnsi="Arial" w:cs="Arial"/>
          </w:rPr>
          <w:t>Za l</w:t>
        </w:r>
        <w:r w:rsidR="00402F72" w:rsidRPr="00A3769E">
          <w:rPr>
            <w:rFonts w:ascii="Arial" w:hAnsi="Arial" w:cs="Arial"/>
          </w:rPr>
          <w:t xml:space="preserve">okacije baznih postaj </w:t>
        </w:r>
        <w:r w:rsidR="00C723C1" w:rsidRPr="00A3769E">
          <w:rPr>
            <w:rFonts w:ascii="Arial" w:hAnsi="Arial" w:cs="Arial"/>
          </w:rPr>
          <w:t xml:space="preserve">je potrebno pridobiti pozitivno mnenje </w:t>
        </w:r>
        <w:r w:rsidR="00402F72" w:rsidRPr="00A3769E">
          <w:rPr>
            <w:rFonts w:ascii="Arial" w:hAnsi="Arial" w:cs="Arial"/>
          </w:rPr>
          <w:t>občinsk</w:t>
        </w:r>
        <w:r w:rsidR="00C723C1" w:rsidRPr="00A3769E">
          <w:rPr>
            <w:rFonts w:ascii="Arial" w:hAnsi="Arial" w:cs="Arial"/>
          </w:rPr>
          <w:t>e</w:t>
        </w:r>
        <w:r w:rsidR="00402F72" w:rsidRPr="00A3769E">
          <w:rPr>
            <w:rFonts w:ascii="Arial" w:hAnsi="Arial" w:cs="Arial"/>
          </w:rPr>
          <w:t xml:space="preserve"> služb</w:t>
        </w:r>
        <w:r w:rsidR="00C723C1" w:rsidRPr="00A3769E">
          <w:rPr>
            <w:rFonts w:ascii="Arial" w:hAnsi="Arial" w:cs="Arial"/>
          </w:rPr>
          <w:t>e</w:t>
        </w:r>
        <w:r w:rsidR="00402F72" w:rsidRPr="00A3769E">
          <w:rPr>
            <w:rFonts w:ascii="Arial" w:hAnsi="Arial" w:cs="Arial"/>
          </w:rPr>
          <w:t>, pristojn</w:t>
        </w:r>
        <w:r w:rsidR="00C723C1" w:rsidRPr="00A3769E">
          <w:rPr>
            <w:rFonts w:ascii="Arial" w:hAnsi="Arial" w:cs="Arial"/>
          </w:rPr>
          <w:t>e</w:t>
        </w:r>
        <w:r w:rsidR="00402F72" w:rsidRPr="00A3769E">
          <w:rPr>
            <w:rFonts w:ascii="Arial" w:hAnsi="Arial" w:cs="Arial"/>
          </w:rPr>
          <w:t xml:space="preserve"> za urejanje prostora.</w:t>
        </w:r>
      </w:ins>
    </w:p>
    <w:p w14:paraId="6FBCB986" w14:textId="77777777" w:rsidR="00021F94" w:rsidRPr="00021F94" w:rsidRDefault="00021F94" w:rsidP="00021F94">
      <w:pPr>
        <w:pStyle w:val="Odstavekseznama"/>
        <w:spacing w:after="0" w:line="240" w:lineRule="auto"/>
        <w:ind w:left="720"/>
        <w:rPr>
          <w:ins w:id="3524" w:author="Irena Balantič" w:date="2023-04-12T14:15:00Z"/>
          <w:sz w:val="22"/>
          <w:szCs w:val="22"/>
        </w:rPr>
      </w:pPr>
    </w:p>
    <w:bookmarkEnd w:id="3483"/>
    <w:p w14:paraId="3CFF32CB" w14:textId="7512ED39" w:rsidR="00F15D57" w:rsidRPr="001C1305" w:rsidRDefault="00F15D57" w:rsidP="003F314A">
      <w:pPr>
        <w:pStyle w:val="Brezrazmikov"/>
        <w:jc w:val="center"/>
        <w:rPr>
          <w:rFonts w:ascii="Arial" w:hAnsi="Arial" w:cs="Arial"/>
        </w:rPr>
      </w:pPr>
      <w:r w:rsidRPr="001C1305">
        <w:rPr>
          <w:rFonts w:ascii="Arial" w:hAnsi="Arial" w:cs="Arial"/>
        </w:rPr>
        <w:t>103. člen</w:t>
      </w:r>
    </w:p>
    <w:p w14:paraId="254C6758" w14:textId="77777777" w:rsidR="00F15D57" w:rsidRPr="001C1305" w:rsidRDefault="00F15D57" w:rsidP="003F314A">
      <w:pPr>
        <w:pStyle w:val="Brezrazmikov"/>
        <w:jc w:val="center"/>
        <w:rPr>
          <w:rFonts w:ascii="Arial" w:hAnsi="Arial" w:cs="Arial"/>
        </w:rPr>
      </w:pPr>
      <w:r w:rsidRPr="001C1305">
        <w:rPr>
          <w:rFonts w:ascii="Arial" w:hAnsi="Arial" w:cs="Arial"/>
        </w:rPr>
        <w:t>(gradnja in ureditve omrežja zbiranja in odstranjevanja odpadkov)</w:t>
      </w:r>
    </w:p>
    <w:p w14:paraId="7F256D63" w14:textId="77777777" w:rsidR="00F15D57" w:rsidRPr="001C1305" w:rsidRDefault="00F15D57" w:rsidP="003F314A">
      <w:pPr>
        <w:pStyle w:val="Brezrazmikov"/>
        <w:jc w:val="center"/>
        <w:rPr>
          <w:rFonts w:ascii="Arial" w:hAnsi="Arial" w:cs="Arial"/>
        </w:rPr>
      </w:pPr>
    </w:p>
    <w:p w14:paraId="59E267AC" w14:textId="45411A80" w:rsidR="00F15D57" w:rsidRPr="001C1305" w:rsidRDefault="00F15D57" w:rsidP="00F15D57">
      <w:pPr>
        <w:pStyle w:val="Brezrazmikov"/>
        <w:jc w:val="both"/>
        <w:rPr>
          <w:rFonts w:ascii="Arial" w:hAnsi="Arial" w:cs="Arial"/>
        </w:rPr>
      </w:pPr>
      <w:r w:rsidRPr="001C1305">
        <w:rPr>
          <w:rFonts w:ascii="Arial" w:hAnsi="Arial" w:cs="Arial"/>
        </w:rPr>
        <w:t>(1) Komunalne odpadke je potrebno zbirati na način, ki ga določi izvajalec javne službe v skladu s predpisi.</w:t>
      </w:r>
    </w:p>
    <w:p w14:paraId="5DB0234D" w14:textId="303B31B2" w:rsidR="00F15D57" w:rsidRPr="001C1305" w:rsidRDefault="00F15D57" w:rsidP="00F15D57">
      <w:pPr>
        <w:pStyle w:val="Brezrazmikov"/>
        <w:jc w:val="both"/>
        <w:rPr>
          <w:rFonts w:ascii="Arial" w:hAnsi="Arial" w:cs="Arial"/>
        </w:rPr>
      </w:pPr>
      <w:r w:rsidRPr="001C1305">
        <w:rPr>
          <w:rFonts w:ascii="Arial" w:hAnsi="Arial" w:cs="Arial"/>
        </w:rPr>
        <w:t xml:space="preserve">(2) Zbirno mesto za komunalne odpadke je pri gradnji novega objekta lahko v objektu ali na </w:t>
      </w:r>
      <w:ins w:id="3525" w:author="Irena Balantič" w:date="2023-04-12T14:15:00Z">
        <w:r w:rsidR="00616B97">
          <w:rPr>
            <w:rFonts w:ascii="Arial" w:hAnsi="Arial" w:cs="Arial"/>
          </w:rPr>
          <w:t xml:space="preserve">gradbeni </w:t>
        </w:r>
      </w:ins>
      <w:r w:rsidRPr="001C1305">
        <w:rPr>
          <w:rFonts w:ascii="Arial" w:hAnsi="Arial" w:cs="Arial"/>
        </w:rPr>
        <w:t>parceli</w:t>
      </w:r>
      <w:del w:id="3526" w:author="Irena Balantič" w:date="2023-04-12T14:15:00Z">
        <w:r w:rsidRPr="001C1305">
          <w:rPr>
            <w:rFonts w:ascii="Arial" w:hAnsi="Arial" w:cs="Arial"/>
          </w:rPr>
          <w:delText xml:space="preserve"> objekta</w:delText>
        </w:r>
      </w:del>
      <w:r w:rsidRPr="001C1305">
        <w:rPr>
          <w:rFonts w:ascii="Arial" w:hAnsi="Arial" w:cs="Arial"/>
        </w:rPr>
        <w:t>, h kateremu pripada. Locirano naj bo na utrjeni površini z odtokom in zaščiteno pred vremenskimi vplivi. Zbirno mesto je lahko tudi odjemno mesto.</w:t>
      </w:r>
    </w:p>
    <w:p w14:paraId="49471771" w14:textId="77777777" w:rsidR="00F15D57" w:rsidRPr="001C1305" w:rsidRDefault="00F15D57" w:rsidP="00F15D57">
      <w:pPr>
        <w:pStyle w:val="Brezrazmikov"/>
        <w:jc w:val="both"/>
        <w:rPr>
          <w:rFonts w:ascii="Arial" w:hAnsi="Arial" w:cs="Arial"/>
        </w:rPr>
      </w:pPr>
      <w:r w:rsidRPr="001C1305">
        <w:rPr>
          <w:rFonts w:ascii="Arial" w:hAnsi="Arial" w:cs="Arial"/>
        </w:rPr>
        <w:t xml:space="preserve">(3) Zbiralnice ločenih frakcij so praviloma razporejene tako, da zajemajo gravitacijsko območje 500 prebivalcev. Odjemno mesto mora biti dobro prometno dostopno, zunaj prometnih površin, </w:t>
      </w:r>
      <w:r w:rsidRPr="001C1305">
        <w:rPr>
          <w:rFonts w:ascii="Arial" w:hAnsi="Arial" w:cs="Arial"/>
        </w:rPr>
        <w:lastRenderedPageBreak/>
        <w:t>na utrjeni površini z odtokom, zaščiteno pred vremenskimi vplivi in oblikovano kot del urbane opreme naselja.</w:t>
      </w:r>
    </w:p>
    <w:p w14:paraId="475B150E" w14:textId="77777777" w:rsidR="00F15D57" w:rsidRPr="001C1305" w:rsidRDefault="00F15D57" w:rsidP="00F15D57">
      <w:pPr>
        <w:pStyle w:val="Brezrazmikov"/>
        <w:jc w:val="both"/>
        <w:rPr>
          <w:rFonts w:ascii="Arial" w:hAnsi="Arial" w:cs="Arial"/>
        </w:rPr>
      </w:pPr>
      <w:r w:rsidRPr="001C1305">
        <w:rPr>
          <w:rFonts w:ascii="Arial" w:hAnsi="Arial" w:cs="Arial"/>
        </w:rPr>
        <w:t>(4) Zbirni center za odpadke mora biti zaradi dobre dostopnosti umeščen v bližini pomembnejših mestnih cest in mora biti ograjen.</w:t>
      </w:r>
    </w:p>
    <w:p w14:paraId="0C438D1C" w14:textId="77777777" w:rsidR="00F15D57" w:rsidRPr="001C1305" w:rsidRDefault="00F15D57" w:rsidP="00F15D57">
      <w:pPr>
        <w:pStyle w:val="Brezrazmikov"/>
        <w:jc w:val="both"/>
        <w:rPr>
          <w:rFonts w:ascii="Arial" w:hAnsi="Arial" w:cs="Arial"/>
        </w:rPr>
      </w:pPr>
      <w:r w:rsidRPr="001C1305">
        <w:rPr>
          <w:rFonts w:ascii="Arial" w:hAnsi="Arial" w:cs="Arial"/>
        </w:rPr>
        <w:t>(5) Nevarni odpadki se do njihove predaje pooblaščenemu podjetju ali do odvoza na odlagališče nevarnih odpadkov skladiščijo v območju proizvodnih in obrtnih obratov, kjer so nastali, ter v posebnih, namensko zgrajenih skladiščih.</w:t>
      </w:r>
    </w:p>
    <w:p w14:paraId="1689288A" w14:textId="77777777" w:rsidR="00F15D57" w:rsidRPr="001C1305" w:rsidRDefault="00F15D57" w:rsidP="00F15D57">
      <w:pPr>
        <w:pStyle w:val="Brezrazmikov"/>
        <w:jc w:val="both"/>
        <w:rPr>
          <w:rFonts w:ascii="Arial" w:hAnsi="Arial" w:cs="Arial"/>
        </w:rPr>
      </w:pPr>
      <w:r w:rsidRPr="001C1305">
        <w:rPr>
          <w:rFonts w:ascii="Arial" w:hAnsi="Arial" w:cs="Arial"/>
        </w:rPr>
        <w:t xml:space="preserve">(6) Na območju medveda naj se smetnjaki za komunalne odpadke namestijo na tak način oziroma naj se namestijo taki smetnjaki, da je medvedu preprečen dostop do smeti. Smetnjaki naj bodo zračno tesni, tako da se vonj iz njih ne širi. </w:t>
      </w:r>
    </w:p>
    <w:p w14:paraId="26E506E8" w14:textId="77777777" w:rsidR="00F15D57" w:rsidRDefault="00F15D57" w:rsidP="00F15D57"/>
    <w:p w14:paraId="24F7DF9C" w14:textId="72238BC8" w:rsidR="00F15D57" w:rsidRPr="002339BF" w:rsidRDefault="00F15D57" w:rsidP="00F15D57">
      <w:pPr>
        <w:pStyle w:val="Brezrazmikov"/>
        <w:jc w:val="center"/>
        <w:rPr>
          <w:rFonts w:ascii="Arial" w:hAnsi="Arial" w:cs="Arial"/>
        </w:rPr>
      </w:pPr>
      <w:r w:rsidRPr="002339BF">
        <w:rPr>
          <w:rFonts w:ascii="Arial" w:hAnsi="Arial" w:cs="Arial"/>
        </w:rPr>
        <w:t>104. člen</w:t>
      </w:r>
    </w:p>
    <w:p w14:paraId="544A2AEE" w14:textId="77777777" w:rsidR="00F15D57" w:rsidRDefault="00F15D57" w:rsidP="00F15D57">
      <w:pPr>
        <w:pStyle w:val="Brezrazmikov"/>
        <w:jc w:val="center"/>
        <w:rPr>
          <w:rFonts w:ascii="Arial" w:hAnsi="Arial" w:cs="Arial"/>
        </w:rPr>
      </w:pPr>
      <w:r w:rsidRPr="002339BF">
        <w:rPr>
          <w:rFonts w:ascii="Arial" w:hAnsi="Arial" w:cs="Arial"/>
        </w:rPr>
        <w:t>(razpršena gradnja)</w:t>
      </w:r>
    </w:p>
    <w:p w14:paraId="3C5DBC56" w14:textId="77777777" w:rsidR="00F15D57" w:rsidRPr="002339BF" w:rsidRDefault="00F15D57" w:rsidP="00F15D57">
      <w:pPr>
        <w:pStyle w:val="Brezrazmikov"/>
        <w:jc w:val="center"/>
        <w:rPr>
          <w:rFonts w:ascii="Arial" w:hAnsi="Arial" w:cs="Arial"/>
        </w:rPr>
      </w:pPr>
    </w:p>
    <w:p w14:paraId="730EFAD8" w14:textId="77777777" w:rsidR="00F15D57" w:rsidRPr="002339BF" w:rsidRDefault="00F15D57" w:rsidP="00F15D57">
      <w:pPr>
        <w:pStyle w:val="Brezrazmikov"/>
        <w:jc w:val="both"/>
        <w:rPr>
          <w:rFonts w:ascii="Arial" w:hAnsi="Arial" w:cs="Arial"/>
        </w:rPr>
      </w:pPr>
      <w:r w:rsidRPr="002339BF">
        <w:rPr>
          <w:rFonts w:ascii="Arial" w:hAnsi="Arial" w:cs="Arial"/>
        </w:rPr>
        <w:t>(1) Objekti razpršene gradnje so vsi objekti zgrajeni izven stavbnih zemljišč.</w:t>
      </w:r>
    </w:p>
    <w:p w14:paraId="20BA14E0" w14:textId="77777777" w:rsidR="00F15D57" w:rsidRPr="002339BF" w:rsidRDefault="00F15D57" w:rsidP="00F15D57">
      <w:pPr>
        <w:pStyle w:val="Brezrazmikov"/>
        <w:jc w:val="both"/>
        <w:rPr>
          <w:rFonts w:ascii="Arial" w:hAnsi="Arial" w:cs="Arial"/>
        </w:rPr>
      </w:pPr>
      <w:r w:rsidRPr="002339BF">
        <w:rPr>
          <w:rFonts w:ascii="Arial" w:hAnsi="Arial" w:cs="Arial"/>
        </w:rPr>
        <w:t>(2) Na objektih razpršene gradnje iz prvega odstavka tega člena so dopustni:</w:t>
      </w:r>
    </w:p>
    <w:p w14:paraId="1DBF9823" w14:textId="0F88EBD0" w:rsidR="00F15D57" w:rsidRDefault="00F15D57" w:rsidP="004577D7">
      <w:pPr>
        <w:pStyle w:val="Brezrazmikov"/>
        <w:numPr>
          <w:ilvl w:val="0"/>
          <w:numId w:val="37"/>
        </w:numPr>
        <w:jc w:val="both"/>
        <w:rPr>
          <w:rFonts w:ascii="Arial" w:hAnsi="Arial" w:cs="Arial"/>
        </w:rPr>
      </w:pPr>
      <w:r w:rsidRPr="002339BF">
        <w:rPr>
          <w:rFonts w:ascii="Arial" w:hAnsi="Arial" w:cs="Arial"/>
        </w:rPr>
        <w:t>posegi v skladu s pridobljenim gradbenim dovoljenjem,</w:t>
      </w:r>
    </w:p>
    <w:p w14:paraId="12CB4B3B" w14:textId="6F2EFA50" w:rsidR="00C723C1" w:rsidRDefault="00C723C1" w:rsidP="004577D7">
      <w:pPr>
        <w:pStyle w:val="Brezrazmikov"/>
        <w:numPr>
          <w:ilvl w:val="0"/>
          <w:numId w:val="37"/>
        </w:numPr>
        <w:jc w:val="both"/>
        <w:rPr>
          <w:ins w:id="3527" w:author="Irena Balantič" w:date="2023-05-09T08:52:00Z"/>
          <w:rFonts w:ascii="Arial" w:hAnsi="Arial" w:cs="Arial"/>
        </w:rPr>
      </w:pPr>
      <w:ins w:id="3528" w:author="Irena Balantič" w:date="2023-04-12T14:15:00Z">
        <w:r>
          <w:rPr>
            <w:rFonts w:ascii="Arial" w:hAnsi="Arial" w:cs="Arial"/>
          </w:rPr>
          <w:t>rekonstrukcija</w:t>
        </w:r>
        <w:r w:rsidR="00E37608">
          <w:rPr>
            <w:rFonts w:ascii="Arial" w:hAnsi="Arial" w:cs="Arial"/>
          </w:rPr>
          <w:t xml:space="preserve"> objektov</w:t>
        </w:r>
        <w:r>
          <w:rPr>
            <w:rFonts w:ascii="Arial" w:hAnsi="Arial" w:cs="Arial"/>
          </w:rPr>
          <w:t>,</w:t>
        </w:r>
      </w:ins>
    </w:p>
    <w:p w14:paraId="7245C221" w14:textId="0E3E6CF0" w:rsidR="00ED0BD8" w:rsidRPr="00ED0BD8" w:rsidRDefault="00ED0BD8" w:rsidP="004577D7">
      <w:pPr>
        <w:pStyle w:val="Brezrazmikov"/>
        <w:numPr>
          <w:ilvl w:val="0"/>
          <w:numId w:val="37"/>
        </w:numPr>
        <w:jc w:val="both"/>
        <w:rPr>
          <w:ins w:id="3529" w:author="Irena Balantič" w:date="2023-04-12T14:15:00Z"/>
          <w:rFonts w:ascii="Arial" w:hAnsi="Arial" w:cs="Arial"/>
        </w:rPr>
      </w:pPr>
      <w:ins w:id="3530" w:author="Irena Balantič" w:date="2023-05-09T08:52:00Z">
        <w:r w:rsidRPr="00ED0BD8">
          <w:rPr>
            <w:rFonts w:ascii="Arial" w:hAnsi="Arial" w:cs="Arial"/>
          </w:rPr>
          <w:t>manjša rekonstr</w:t>
        </w:r>
      </w:ins>
      <w:ins w:id="3531" w:author="Irena Balantič" w:date="2023-05-09T08:53:00Z">
        <w:r w:rsidRPr="00ED0BD8">
          <w:rPr>
            <w:rFonts w:ascii="Arial" w:hAnsi="Arial" w:cs="Arial"/>
          </w:rPr>
          <w:t>ukcija,</w:t>
        </w:r>
      </w:ins>
    </w:p>
    <w:p w14:paraId="5A3C4A7C" w14:textId="77777777" w:rsidR="00F15D57" w:rsidRPr="002339BF" w:rsidRDefault="00F15D57" w:rsidP="004577D7">
      <w:pPr>
        <w:pStyle w:val="Brezrazmikov"/>
        <w:numPr>
          <w:ilvl w:val="0"/>
          <w:numId w:val="37"/>
        </w:numPr>
        <w:jc w:val="both"/>
        <w:rPr>
          <w:rFonts w:ascii="Arial" w:hAnsi="Arial" w:cs="Arial"/>
        </w:rPr>
      </w:pPr>
      <w:r w:rsidRPr="002339BF">
        <w:rPr>
          <w:rFonts w:ascii="Arial" w:hAnsi="Arial" w:cs="Arial"/>
        </w:rPr>
        <w:t>vzdrževanje objektov in</w:t>
      </w:r>
    </w:p>
    <w:p w14:paraId="560253BB" w14:textId="77777777" w:rsidR="00F15D57" w:rsidRPr="002339BF" w:rsidRDefault="00F15D57" w:rsidP="004577D7">
      <w:pPr>
        <w:pStyle w:val="Brezrazmikov"/>
        <w:numPr>
          <w:ilvl w:val="0"/>
          <w:numId w:val="37"/>
        </w:numPr>
        <w:jc w:val="both"/>
        <w:rPr>
          <w:rFonts w:ascii="Arial" w:hAnsi="Arial" w:cs="Arial"/>
        </w:rPr>
      </w:pPr>
      <w:r w:rsidRPr="002339BF">
        <w:rPr>
          <w:rFonts w:ascii="Arial" w:hAnsi="Arial" w:cs="Arial"/>
        </w:rPr>
        <w:t>odstranitev objektov.</w:t>
      </w:r>
    </w:p>
    <w:p w14:paraId="1883A50C" w14:textId="77777777" w:rsidR="00F15D57" w:rsidRPr="00F15D57" w:rsidRDefault="00F15D57" w:rsidP="00F15D57">
      <w:pPr>
        <w:spacing w:after="0" w:line="240" w:lineRule="auto"/>
        <w:jc w:val="both"/>
        <w:rPr>
          <w:rFonts w:ascii="Arial" w:hAnsi="Arial" w:cs="Arial"/>
        </w:rPr>
      </w:pPr>
    </w:p>
    <w:p w14:paraId="22C8E449" w14:textId="58B65D08" w:rsidR="00F15D57" w:rsidRPr="00F15D57" w:rsidRDefault="00F15D57" w:rsidP="003F314A">
      <w:pPr>
        <w:spacing w:after="0" w:line="240" w:lineRule="auto"/>
        <w:jc w:val="center"/>
        <w:rPr>
          <w:rFonts w:ascii="Arial" w:hAnsi="Arial" w:cs="Arial"/>
        </w:rPr>
      </w:pPr>
      <w:r w:rsidRPr="00F15D57">
        <w:rPr>
          <w:rFonts w:ascii="Arial" w:hAnsi="Arial" w:cs="Arial"/>
        </w:rPr>
        <w:t>105. člen</w:t>
      </w:r>
    </w:p>
    <w:p w14:paraId="0FEA881C" w14:textId="77777777" w:rsidR="00F15D57" w:rsidRPr="00F15D57" w:rsidRDefault="00F15D57" w:rsidP="003F314A">
      <w:pPr>
        <w:spacing w:after="0" w:line="240" w:lineRule="auto"/>
        <w:jc w:val="center"/>
        <w:rPr>
          <w:rFonts w:ascii="Arial" w:hAnsi="Arial" w:cs="Arial"/>
        </w:rPr>
      </w:pPr>
      <w:r w:rsidRPr="00F15D57">
        <w:rPr>
          <w:rFonts w:ascii="Arial" w:hAnsi="Arial" w:cs="Arial"/>
        </w:rPr>
        <w:t>(določitev območij, za katere je predvidena izdelava OPPN)</w:t>
      </w:r>
    </w:p>
    <w:p w14:paraId="33744781" w14:textId="77777777" w:rsidR="00F15D57" w:rsidRPr="00F15D57" w:rsidRDefault="00F15D57" w:rsidP="00F15D57">
      <w:pPr>
        <w:spacing w:after="0" w:line="240" w:lineRule="auto"/>
        <w:jc w:val="both"/>
        <w:rPr>
          <w:rFonts w:ascii="Arial" w:hAnsi="Arial" w:cs="Arial"/>
        </w:rPr>
      </w:pPr>
    </w:p>
    <w:p w14:paraId="0EE7F596" w14:textId="6DA277DD" w:rsidR="00F15D57" w:rsidRPr="00F15D57" w:rsidRDefault="00F15D57" w:rsidP="00F15D57">
      <w:pPr>
        <w:spacing w:after="0" w:line="240" w:lineRule="auto"/>
        <w:jc w:val="both"/>
        <w:rPr>
          <w:rFonts w:ascii="Arial" w:hAnsi="Arial" w:cs="Arial"/>
        </w:rPr>
      </w:pPr>
      <w:r w:rsidRPr="00F15D57">
        <w:rPr>
          <w:rFonts w:ascii="Arial" w:hAnsi="Arial" w:cs="Arial"/>
        </w:rPr>
        <w:t xml:space="preserve">(1) EUP, ki se urejajo s podrobnimi načrti, so območja, na katerih je s tem odlokom predvidena izdelava OPPN ali izdelava medobčinskega oziroma regionalnega prostorskega načrta (RPN). </w:t>
      </w:r>
    </w:p>
    <w:p w14:paraId="73C5272C" w14:textId="77777777" w:rsidR="00F15D57" w:rsidRPr="00F15D57" w:rsidRDefault="00F15D57" w:rsidP="00F15D57">
      <w:pPr>
        <w:spacing w:after="0" w:line="240" w:lineRule="auto"/>
        <w:jc w:val="both"/>
        <w:rPr>
          <w:rFonts w:ascii="Arial" w:hAnsi="Arial" w:cs="Arial"/>
        </w:rPr>
      </w:pPr>
      <w:r w:rsidRPr="00F15D57">
        <w:rPr>
          <w:rFonts w:ascii="Arial" w:hAnsi="Arial" w:cs="Arial"/>
        </w:rPr>
        <w:t xml:space="preserve">(2) Območja, ki se urejajo z OPPN in RPN, so navedena po enotah urejanja prostora v podrobnih prostorskih izvedbenih pogojih ter prikazana v karti »3 – Prikaz območij enot urejanja prostora, osnovne oziroma podrobnejše namenske rabe prostora in prostorskih izvedbenih pogojev«. </w:t>
      </w:r>
    </w:p>
    <w:p w14:paraId="6D7CBF37" w14:textId="3644DF9F" w:rsidR="00F15D57" w:rsidRPr="00F15D57" w:rsidRDefault="00F15D57" w:rsidP="00F15D57">
      <w:pPr>
        <w:spacing w:after="0" w:line="240" w:lineRule="auto"/>
        <w:jc w:val="both"/>
        <w:rPr>
          <w:rFonts w:ascii="Arial" w:hAnsi="Arial" w:cs="Arial"/>
        </w:rPr>
      </w:pPr>
      <w:r w:rsidRPr="00F15D57">
        <w:rPr>
          <w:rFonts w:ascii="Arial" w:hAnsi="Arial" w:cs="Arial"/>
        </w:rPr>
        <w:t>(3) Meja podrobnega prostorskega načrta, ki je določena s tem načrtom, se v fazi njegove priprave na stavbnih zemljiščih lahko</w:t>
      </w:r>
      <w:r w:rsidR="003F314A">
        <w:rPr>
          <w:rFonts w:ascii="Arial" w:hAnsi="Arial" w:cs="Arial"/>
        </w:rPr>
        <w:t xml:space="preserve"> </w:t>
      </w:r>
      <w:r w:rsidRPr="00F15D57">
        <w:rPr>
          <w:rFonts w:ascii="Arial" w:hAnsi="Arial" w:cs="Arial"/>
        </w:rPr>
        <w:t>spremeni v primeru, ko dejansko stanje na mejah območja predvidenega podrobnega prostorskega načrta odstopa od načrtovanega zaradi nove parcelacije zemljišč, neskladnosti katastrskih načrtov z dejanskim stanjem in podobno, ali pa je s predvideno mejo</w:t>
      </w:r>
      <w:r w:rsidR="003F314A">
        <w:rPr>
          <w:rFonts w:ascii="Arial" w:hAnsi="Arial" w:cs="Arial"/>
        </w:rPr>
        <w:t xml:space="preserve"> </w:t>
      </w:r>
      <w:r w:rsidRPr="00F15D57">
        <w:rPr>
          <w:rFonts w:ascii="Arial" w:hAnsi="Arial" w:cs="Arial"/>
        </w:rPr>
        <w:t xml:space="preserve">podrobnega prostorskega načrta onemogočena realizacija investicijske namere, ki je v javnem interesu. Spremembo meje sprejme Mestni svet. Pripravljavec akta o spremembi obvesti vse lastnike prizadetih zemljišč. </w:t>
      </w:r>
    </w:p>
    <w:p w14:paraId="65C0811D" w14:textId="77777777" w:rsidR="00F15D57" w:rsidRPr="00F15D57" w:rsidRDefault="00F15D57" w:rsidP="00F15D57">
      <w:pPr>
        <w:spacing w:after="0" w:line="240" w:lineRule="auto"/>
        <w:jc w:val="both"/>
        <w:rPr>
          <w:rFonts w:ascii="Arial" w:hAnsi="Arial" w:cs="Arial"/>
        </w:rPr>
      </w:pPr>
      <w:r w:rsidRPr="00F15D57">
        <w:rPr>
          <w:rFonts w:ascii="Arial" w:hAnsi="Arial" w:cs="Arial"/>
        </w:rPr>
        <w:t xml:space="preserve">(4) Posamezna območja podrobnega prostorskega načrta je dovoljeno načrtovati po posameznih delih, vendar je v tem primeru ob pripravi akta potrebno izdelati tudi zasnovo celotnega območja podrobnega prostorskega načrta, predvsem z vidika urejanja prometne in druge gospodarske javne infrastrukture, družbene infrastrukture in potrebnih oskrbnih dejavnosti. </w:t>
      </w:r>
    </w:p>
    <w:p w14:paraId="2526112D" w14:textId="77777777" w:rsidR="00BF32AE" w:rsidRPr="00BF32AE" w:rsidRDefault="00F15D57" w:rsidP="00F15D57">
      <w:pPr>
        <w:spacing w:after="0" w:line="240" w:lineRule="auto"/>
        <w:jc w:val="both"/>
        <w:rPr>
          <w:rFonts w:ascii="Arial" w:hAnsi="Arial" w:cs="Arial"/>
        </w:rPr>
      </w:pPr>
      <w:r w:rsidRPr="00F15D57">
        <w:rPr>
          <w:rFonts w:ascii="Arial" w:hAnsi="Arial" w:cs="Arial"/>
        </w:rPr>
        <w:t>(5) Podrobni prostorski načrt se lahko izdela za posamezno EUP ali manjše območje znotraj posamezne EUP tudi, če se takšna potreba izkaže po sprejetju OPN.</w:t>
      </w:r>
    </w:p>
    <w:p w14:paraId="406DA471" w14:textId="77777777" w:rsidR="00BF32AE" w:rsidRPr="00BF32AE" w:rsidRDefault="00BF32AE" w:rsidP="00BF32AE">
      <w:pPr>
        <w:spacing w:after="0" w:line="240" w:lineRule="auto"/>
        <w:jc w:val="both"/>
        <w:rPr>
          <w:rFonts w:ascii="Arial" w:hAnsi="Arial" w:cs="Arial"/>
        </w:rPr>
      </w:pPr>
    </w:p>
    <w:p w14:paraId="494A6CA0" w14:textId="77777777" w:rsidR="00F15D57" w:rsidRDefault="00F15D57" w:rsidP="00F15D57">
      <w:pPr>
        <w:pStyle w:val="Brezrazmikov"/>
        <w:jc w:val="center"/>
        <w:rPr>
          <w:rFonts w:ascii="Arial" w:hAnsi="Arial" w:cs="Arial"/>
        </w:rPr>
      </w:pPr>
      <w:bookmarkStart w:id="3532" w:name="_Hlk133122914"/>
      <w:r w:rsidRPr="002339BF">
        <w:rPr>
          <w:rFonts w:ascii="Arial" w:hAnsi="Arial" w:cs="Arial"/>
        </w:rPr>
        <w:t>106. člen</w:t>
      </w:r>
    </w:p>
    <w:p w14:paraId="47360D57" w14:textId="77777777" w:rsidR="00F15D57" w:rsidRPr="002339BF" w:rsidRDefault="00F15D57" w:rsidP="00F15D57">
      <w:pPr>
        <w:pStyle w:val="Brezrazmikov"/>
        <w:jc w:val="center"/>
        <w:rPr>
          <w:rFonts w:ascii="Arial" w:hAnsi="Arial" w:cs="Arial"/>
        </w:rPr>
      </w:pPr>
    </w:p>
    <w:p w14:paraId="7FAAACED" w14:textId="77777777" w:rsidR="00F15D57" w:rsidRDefault="00F15D57" w:rsidP="00F15D57">
      <w:pPr>
        <w:pStyle w:val="Brezrazmikov"/>
        <w:jc w:val="center"/>
        <w:rPr>
          <w:rFonts w:ascii="Arial" w:hAnsi="Arial" w:cs="Arial"/>
        </w:rPr>
      </w:pPr>
      <w:r w:rsidRPr="002339BF">
        <w:rPr>
          <w:rFonts w:ascii="Arial" w:hAnsi="Arial" w:cs="Arial"/>
        </w:rPr>
        <w:t>(posegi v prostor na območjih predvidenih OPPN)</w:t>
      </w:r>
    </w:p>
    <w:p w14:paraId="51B8F6A2" w14:textId="77777777" w:rsidR="00F15D57" w:rsidRPr="002339BF" w:rsidRDefault="00F15D57" w:rsidP="00F15D57">
      <w:pPr>
        <w:pStyle w:val="Brezrazmikov"/>
        <w:jc w:val="center"/>
        <w:rPr>
          <w:rFonts w:ascii="Arial" w:hAnsi="Arial" w:cs="Arial"/>
        </w:rPr>
      </w:pPr>
    </w:p>
    <w:p w14:paraId="3FDA8C7A" w14:textId="69EE3DC6" w:rsidR="00F15D57" w:rsidRPr="002339BF" w:rsidRDefault="00F15D57" w:rsidP="00F15D57">
      <w:pPr>
        <w:pStyle w:val="Brezrazmikov"/>
        <w:jc w:val="both"/>
        <w:rPr>
          <w:rFonts w:ascii="Arial" w:hAnsi="Arial" w:cs="Arial"/>
        </w:rPr>
      </w:pPr>
      <w:r w:rsidRPr="002339BF">
        <w:rPr>
          <w:rFonts w:ascii="Arial" w:hAnsi="Arial" w:cs="Arial"/>
        </w:rPr>
        <w:t xml:space="preserve">(1) V območjih urejanja prostora, kjer je predvidena izdelava </w:t>
      </w:r>
      <w:del w:id="3533" w:author="Irena Balantič" w:date="2023-04-12T14:15:00Z">
        <w:r w:rsidRPr="002339BF">
          <w:rPr>
            <w:rFonts w:ascii="Arial" w:hAnsi="Arial" w:cs="Arial"/>
          </w:rPr>
          <w:delText>podrobnih prostorskih načrtov</w:delText>
        </w:r>
      </w:del>
      <w:ins w:id="3534" w:author="Irena Balantič" w:date="2023-04-12T14:15:00Z">
        <w:r w:rsidR="00172105">
          <w:rPr>
            <w:rFonts w:ascii="Arial" w:hAnsi="Arial" w:cs="Arial"/>
          </w:rPr>
          <w:t>OPPN</w:t>
        </w:r>
      </w:ins>
      <w:r w:rsidRPr="002339BF">
        <w:rPr>
          <w:rFonts w:ascii="Arial" w:hAnsi="Arial" w:cs="Arial"/>
        </w:rPr>
        <w:t>, je do sprejema teh možno izvajati naslednje gradnje oziroma posege v prostor, če to ne bo oviralo gradenj in ureditev, načrtovanih s predvidenim OPPN:</w:t>
      </w:r>
    </w:p>
    <w:p w14:paraId="3E4C062D" w14:textId="3BF1CA65" w:rsidR="00F15D57" w:rsidRPr="002339BF" w:rsidRDefault="00F15D57" w:rsidP="004577D7">
      <w:pPr>
        <w:pStyle w:val="Brezrazmikov"/>
        <w:numPr>
          <w:ilvl w:val="0"/>
          <w:numId w:val="38"/>
        </w:numPr>
        <w:jc w:val="both"/>
        <w:rPr>
          <w:rFonts w:ascii="Arial" w:hAnsi="Arial" w:cs="Arial"/>
        </w:rPr>
      </w:pPr>
      <w:del w:id="3535" w:author="Irena Balantič" w:date="2023-04-12T14:15:00Z">
        <w:r w:rsidRPr="002339BF">
          <w:rPr>
            <w:rFonts w:ascii="Arial" w:hAnsi="Arial" w:cs="Arial"/>
          </w:rPr>
          <w:lastRenderedPageBreak/>
          <w:delText xml:space="preserve">gradnje </w:delText>
        </w:r>
      </w:del>
      <w:ins w:id="3536" w:author="Irena Balantič" w:date="2023-04-12T14:15:00Z">
        <w:r w:rsidR="00172105" w:rsidRPr="002339BF">
          <w:rPr>
            <w:rFonts w:ascii="Arial" w:hAnsi="Arial" w:cs="Arial"/>
          </w:rPr>
          <w:t>gradnj</w:t>
        </w:r>
        <w:r w:rsidR="00172105">
          <w:rPr>
            <w:rFonts w:ascii="Arial" w:hAnsi="Arial" w:cs="Arial"/>
          </w:rPr>
          <w:t>o</w:t>
        </w:r>
        <w:r w:rsidR="00172105" w:rsidRPr="002339BF">
          <w:rPr>
            <w:rFonts w:ascii="Arial" w:hAnsi="Arial" w:cs="Arial"/>
          </w:rPr>
          <w:t xml:space="preserve"> </w:t>
        </w:r>
        <w:r w:rsidR="00407EB6">
          <w:rPr>
            <w:rFonts w:ascii="Arial" w:hAnsi="Arial" w:cs="Arial"/>
          </w:rPr>
          <w:t xml:space="preserve">enostavne  in </w:t>
        </w:r>
      </w:ins>
      <w:r w:rsidRPr="002339BF">
        <w:rPr>
          <w:rFonts w:ascii="Arial" w:hAnsi="Arial" w:cs="Arial"/>
        </w:rPr>
        <w:t xml:space="preserve">nezahtevnih </w:t>
      </w:r>
      <w:del w:id="3537" w:author="Irena Balantič" w:date="2023-04-12T14:15:00Z">
        <w:r w:rsidRPr="002339BF">
          <w:rPr>
            <w:rFonts w:ascii="Arial" w:hAnsi="Arial" w:cs="Arial"/>
          </w:rPr>
          <w:delText xml:space="preserve">in enostavnih </w:delText>
        </w:r>
      </w:del>
      <w:r w:rsidRPr="002339BF">
        <w:rPr>
          <w:rFonts w:ascii="Arial" w:hAnsi="Arial" w:cs="Arial"/>
        </w:rPr>
        <w:t>objektov</w:t>
      </w:r>
      <w:ins w:id="3538" w:author="Irena Balantič" w:date="2023-04-12T14:15:00Z">
        <w:r w:rsidR="00263DFE">
          <w:rPr>
            <w:rFonts w:ascii="Arial" w:hAnsi="Arial" w:cs="Arial"/>
          </w:rPr>
          <w:t>, ki se lahko gradijo</w:t>
        </w:r>
      </w:ins>
      <w:r w:rsidR="00263DFE">
        <w:rPr>
          <w:rFonts w:ascii="Arial" w:hAnsi="Arial" w:cs="Arial"/>
        </w:rPr>
        <w:t xml:space="preserve"> </w:t>
      </w:r>
      <w:r w:rsidRPr="002339BF">
        <w:rPr>
          <w:rFonts w:ascii="Arial" w:hAnsi="Arial" w:cs="Arial"/>
        </w:rPr>
        <w:t xml:space="preserve">v skladu z določili tega </w:t>
      </w:r>
      <w:del w:id="3539" w:author="Irena Balantič" w:date="2023-04-12T14:15:00Z">
        <w:r w:rsidRPr="002339BF">
          <w:rPr>
            <w:rFonts w:ascii="Arial" w:hAnsi="Arial" w:cs="Arial"/>
          </w:rPr>
          <w:delText>odloka</w:delText>
        </w:r>
      </w:del>
      <w:ins w:id="3540" w:author="Irena Balantič" w:date="2023-04-12T14:15:00Z">
        <w:r w:rsidR="00A31A9F">
          <w:rPr>
            <w:rFonts w:ascii="Arial" w:hAnsi="Arial" w:cs="Arial"/>
          </w:rPr>
          <w:t>O</w:t>
        </w:r>
        <w:r w:rsidRPr="002339BF">
          <w:rPr>
            <w:rFonts w:ascii="Arial" w:hAnsi="Arial" w:cs="Arial"/>
          </w:rPr>
          <w:t>dloka</w:t>
        </w:r>
      </w:ins>
      <w:r w:rsidRPr="002339BF">
        <w:rPr>
          <w:rFonts w:ascii="Arial" w:hAnsi="Arial" w:cs="Arial"/>
        </w:rPr>
        <w:t>;</w:t>
      </w:r>
    </w:p>
    <w:p w14:paraId="0595CEBB" w14:textId="77777777" w:rsidR="00F15D57" w:rsidRPr="002339BF" w:rsidRDefault="00F15D57" w:rsidP="004577D7">
      <w:pPr>
        <w:pStyle w:val="Brezrazmikov"/>
        <w:numPr>
          <w:ilvl w:val="0"/>
          <w:numId w:val="38"/>
        </w:numPr>
        <w:jc w:val="both"/>
        <w:rPr>
          <w:rFonts w:ascii="Arial" w:hAnsi="Arial" w:cs="Arial"/>
        </w:rPr>
      </w:pPr>
      <w:r w:rsidRPr="002339BF">
        <w:rPr>
          <w:rFonts w:ascii="Arial" w:hAnsi="Arial" w:cs="Arial"/>
        </w:rPr>
        <w:t>gradnjo, rekonstrukcijo in vzdrževanje komunalne opreme za oskrbo obstoječih objektov;</w:t>
      </w:r>
    </w:p>
    <w:p w14:paraId="5F28A25D" w14:textId="29A2DD2B" w:rsidR="00F15D57" w:rsidRPr="002339BF" w:rsidRDefault="00F15D57" w:rsidP="004577D7">
      <w:pPr>
        <w:pStyle w:val="Brezrazmikov"/>
        <w:numPr>
          <w:ilvl w:val="0"/>
          <w:numId w:val="38"/>
        </w:numPr>
        <w:jc w:val="both"/>
        <w:rPr>
          <w:rFonts w:ascii="Arial" w:hAnsi="Arial" w:cs="Arial"/>
        </w:rPr>
      </w:pPr>
      <w:r w:rsidRPr="002339BF">
        <w:rPr>
          <w:rFonts w:ascii="Arial" w:hAnsi="Arial" w:cs="Arial"/>
        </w:rPr>
        <w:t>vzdrževanje</w:t>
      </w:r>
      <w:ins w:id="3541" w:author="Irena Balantič" w:date="2023-05-09T08:54:00Z">
        <w:r w:rsidR="00ED0BD8">
          <w:rPr>
            <w:rFonts w:ascii="Arial" w:hAnsi="Arial" w:cs="Arial"/>
          </w:rPr>
          <w:t xml:space="preserve">, </w:t>
        </w:r>
      </w:ins>
      <w:ins w:id="3542" w:author="Irena Balantič" w:date="2023-05-09T08:55:00Z">
        <w:r w:rsidR="00ED0BD8">
          <w:rPr>
            <w:rFonts w:ascii="Arial" w:hAnsi="Arial" w:cs="Arial"/>
          </w:rPr>
          <w:t xml:space="preserve">manjše rekonstrukcije, </w:t>
        </w:r>
      </w:ins>
      <w:r w:rsidRPr="002339BF">
        <w:rPr>
          <w:rFonts w:ascii="Arial" w:hAnsi="Arial" w:cs="Arial"/>
        </w:rPr>
        <w:t>rekonstrukcije</w:t>
      </w:r>
      <w:ins w:id="3543" w:author="Irena Balantič" w:date="2023-05-09T08:54:00Z">
        <w:r w:rsidR="00ED0BD8">
          <w:rPr>
            <w:rFonts w:ascii="Arial" w:hAnsi="Arial" w:cs="Arial"/>
          </w:rPr>
          <w:t xml:space="preserve"> </w:t>
        </w:r>
      </w:ins>
      <w:del w:id="3544" w:author="Irena Balantič" w:date="2023-05-09T08:54:00Z">
        <w:r w:rsidR="002B3198" w:rsidDel="00ED0BD8">
          <w:rPr>
            <w:rFonts w:ascii="Arial" w:hAnsi="Arial" w:cs="Arial"/>
          </w:rPr>
          <w:delText xml:space="preserve"> </w:delText>
        </w:r>
      </w:del>
      <w:ins w:id="3545" w:author="Irena Balantič" w:date="2023-04-12T14:15:00Z">
        <w:r w:rsidR="002B3198">
          <w:rPr>
            <w:rFonts w:ascii="Arial" w:hAnsi="Arial" w:cs="Arial"/>
          </w:rPr>
          <w:t>in prizidave</w:t>
        </w:r>
        <w:r w:rsidRPr="002339BF">
          <w:rPr>
            <w:rFonts w:ascii="Arial" w:hAnsi="Arial" w:cs="Arial"/>
          </w:rPr>
          <w:t xml:space="preserve"> </w:t>
        </w:r>
      </w:ins>
      <w:r w:rsidRPr="002339BF">
        <w:rPr>
          <w:rFonts w:ascii="Arial" w:hAnsi="Arial" w:cs="Arial"/>
        </w:rPr>
        <w:t>obstoječih objektov</w:t>
      </w:r>
      <w:del w:id="3546" w:author="Irena Balantič" w:date="2023-04-12T14:15:00Z">
        <w:r w:rsidRPr="002339BF">
          <w:rPr>
            <w:rFonts w:ascii="Arial" w:hAnsi="Arial" w:cs="Arial"/>
          </w:rPr>
          <w:delText>, nadzidave in prizidave</w:delText>
        </w:r>
      </w:del>
      <w:r w:rsidRPr="002339BF">
        <w:rPr>
          <w:rFonts w:ascii="Arial" w:hAnsi="Arial" w:cs="Arial"/>
        </w:rPr>
        <w:t>;</w:t>
      </w:r>
    </w:p>
    <w:p w14:paraId="34E9C019" w14:textId="6BC1A340" w:rsidR="00F15D57" w:rsidRPr="002339BF" w:rsidRDefault="00F15D57" w:rsidP="004577D7">
      <w:pPr>
        <w:pStyle w:val="Brezrazmikov"/>
        <w:numPr>
          <w:ilvl w:val="0"/>
          <w:numId w:val="38"/>
        </w:numPr>
        <w:jc w:val="both"/>
        <w:rPr>
          <w:rFonts w:ascii="Arial" w:hAnsi="Arial" w:cs="Arial"/>
        </w:rPr>
      </w:pPr>
      <w:r w:rsidRPr="002339BF">
        <w:rPr>
          <w:rFonts w:ascii="Arial" w:hAnsi="Arial" w:cs="Arial"/>
        </w:rPr>
        <w:t>spremembe namembnosti obstoječih objektov skladno z namensko rabo prostora</w:t>
      </w:r>
      <w:del w:id="3547" w:author="Irena Balantič" w:date="2023-04-12T14:15:00Z">
        <w:r w:rsidRPr="002339BF">
          <w:rPr>
            <w:rFonts w:ascii="Arial" w:hAnsi="Arial" w:cs="Arial"/>
          </w:rPr>
          <w:delText xml:space="preserve"> ter</w:delText>
        </w:r>
      </w:del>
      <w:ins w:id="3548" w:author="Irena Balantič" w:date="2023-04-12T14:15:00Z">
        <w:r w:rsidR="00991ACE">
          <w:rPr>
            <w:rFonts w:ascii="Arial" w:hAnsi="Arial" w:cs="Arial"/>
          </w:rPr>
          <w:t>,</w:t>
        </w:r>
      </w:ins>
    </w:p>
    <w:p w14:paraId="067B51A8" w14:textId="77777777" w:rsidR="00F15D57" w:rsidRPr="002339BF" w:rsidRDefault="00F15D57" w:rsidP="004577D7">
      <w:pPr>
        <w:pStyle w:val="Brezrazmikov"/>
        <w:numPr>
          <w:ilvl w:val="0"/>
          <w:numId w:val="38"/>
        </w:numPr>
        <w:jc w:val="both"/>
        <w:rPr>
          <w:rFonts w:ascii="Arial" w:hAnsi="Arial" w:cs="Arial"/>
        </w:rPr>
      </w:pPr>
      <w:r w:rsidRPr="002339BF">
        <w:rPr>
          <w:rFonts w:ascii="Arial" w:hAnsi="Arial" w:cs="Arial"/>
        </w:rPr>
        <w:t>odstranitev obstoječih objektov, če le-ta ni prepovedana z drugimi določbami,</w:t>
      </w:r>
    </w:p>
    <w:p w14:paraId="6D951B31" w14:textId="63F32626" w:rsidR="00A31A9F" w:rsidRDefault="00F15D57" w:rsidP="004577D7">
      <w:pPr>
        <w:pStyle w:val="Brezrazmikov"/>
        <w:numPr>
          <w:ilvl w:val="0"/>
          <w:numId w:val="38"/>
        </w:numPr>
        <w:jc w:val="both"/>
        <w:rPr>
          <w:rFonts w:ascii="Arial" w:hAnsi="Arial" w:cs="Arial"/>
        </w:rPr>
      </w:pPr>
      <w:r w:rsidRPr="002339BF">
        <w:rPr>
          <w:rFonts w:ascii="Arial" w:hAnsi="Arial" w:cs="Arial"/>
        </w:rPr>
        <w:t>gradnja novega objekta na mestu in v gabaritih obstoječega objekta</w:t>
      </w:r>
      <w:r w:rsidR="000C30A1">
        <w:rPr>
          <w:rFonts w:ascii="Arial" w:hAnsi="Arial" w:cs="Arial"/>
        </w:rPr>
        <w:t>.</w:t>
      </w:r>
      <w:ins w:id="3549" w:author="Irena Balantič" w:date="2023-04-12T14:15:00Z">
        <w:r w:rsidR="000C30A1">
          <w:rPr>
            <w:rFonts w:ascii="Arial" w:hAnsi="Arial" w:cs="Arial"/>
          </w:rPr>
          <w:t xml:space="preserve"> </w:t>
        </w:r>
      </w:ins>
    </w:p>
    <w:p w14:paraId="75F90F37" w14:textId="075B40F3" w:rsidR="00A31A9F" w:rsidRPr="002339BF" w:rsidRDefault="00F15D57" w:rsidP="00F15D57">
      <w:pPr>
        <w:pStyle w:val="Brezrazmikov"/>
        <w:jc w:val="both"/>
        <w:rPr>
          <w:rFonts w:ascii="Arial" w:hAnsi="Arial" w:cs="Arial"/>
        </w:rPr>
      </w:pPr>
      <w:r w:rsidRPr="002339BF">
        <w:rPr>
          <w:rFonts w:ascii="Arial" w:hAnsi="Arial" w:cs="Arial"/>
        </w:rPr>
        <w:t>(2</w:t>
      </w:r>
      <w:r w:rsidR="00513B63">
        <w:rPr>
          <w:rFonts w:ascii="Arial" w:hAnsi="Arial" w:cs="Arial"/>
        </w:rPr>
        <w:t xml:space="preserve">) </w:t>
      </w:r>
      <w:r w:rsidRPr="00932860">
        <w:rPr>
          <w:rFonts w:ascii="Arial" w:hAnsi="Arial" w:cs="Arial"/>
        </w:rPr>
        <w:t xml:space="preserve">O ustreznosti gradenj, oziroma posegov v prostor pred sprejemom OPPN, </w:t>
      </w:r>
      <w:del w:id="3550" w:author="Irena Balantič" w:date="2023-04-12T14:15:00Z">
        <w:r w:rsidRPr="002339BF">
          <w:rPr>
            <w:rFonts w:ascii="Arial" w:hAnsi="Arial" w:cs="Arial"/>
          </w:rPr>
          <w:delText>odloči občinska služba, pristojna</w:delText>
        </w:r>
      </w:del>
      <w:ins w:id="3551" w:author="Irena Balantič" w:date="2023-04-12T14:15:00Z">
        <w:r w:rsidR="006A0708">
          <w:rPr>
            <w:rFonts w:ascii="Arial" w:hAnsi="Arial" w:cs="Arial"/>
          </w:rPr>
          <w:t xml:space="preserve">je potrebno pridobiti </w:t>
        </w:r>
        <w:r w:rsidR="00407EB6">
          <w:rPr>
            <w:rFonts w:ascii="Arial" w:hAnsi="Arial" w:cs="Arial"/>
          </w:rPr>
          <w:t>mnenje</w:t>
        </w:r>
        <w:r w:rsidR="006A0708">
          <w:rPr>
            <w:rFonts w:ascii="Arial" w:hAnsi="Arial" w:cs="Arial"/>
          </w:rPr>
          <w:t xml:space="preserve"> </w:t>
        </w:r>
        <w:r w:rsidRPr="00932860">
          <w:rPr>
            <w:rFonts w:ascii="Arial" w:hAnsi="Arial" w:cs="Arial"/>
          </w:rPr>
          <w:t>občinsk</w:t>
        </w:r>
        <w:r w:rsidR="006A0708">
          <w:rPr>
            <w:rFonts w:ascii="Arial" w:hAnsi="Arial" w:cs="Arial"/>
          </w:rPr>
          <w:t>e</w:t>
        </w:r>
        <w:r w:rsidRPr="00932860">
          <w:rPr>
            <w:rFonts w:ascii="Arial" w:hAnsi="Arial" w:cs="Arial"/>
          </w:rPr>
          <w:t xml:space="preserve"> služb</w:t>
        </w:r>
        <w:r w:rsidR="006A0708">
          <w:rPr>
            <w:rFonts w:ascii="Arial" w:hAnsi="Arial" w:cs="Arial"/>
          </w:rPr>
          <w:t>e</w:t>
        </w:r>
        <w:r w:rsidRPr="00932860">
          <w:rPr>
            <w:rFonts w:ascii="Arial" w:hAnsi="Arial" w:cs="Arial"/>
          </w:rPr>
          <w:t>, pristojn</w:t>
        </w:r>
        <w:r w:rsidR="006A0708">
          <w:rPr>
            <w:rFonts w:ascii="Arial" w:hAnsi="Arial" w:cs="Arial"/>
          </w:rPr>
          <w:t>e</w:t>
        </w:r>
      </w:ins>
      <w:r w:rsidRPr="00932860">
        <w:rPr>
          <w:rFonts w:ascii="Arial" w:hAnsi="Arial" w:cs="Arial"/>
        </w:rPr>
        <w:t xml:space="preserve"> za urejanje prostora.</w:t>
      </w:r>
    </w:p>
    <w:p w14:paraId="6EA7F48A" w14:textId="33D504F4" w:rsidR="00F15D57" w:rsidRPr="002339BF" w:rsidRDefault="00F15D57" w:rsidP="00F15D57">
      <w:pPr>
        <w:pStyle w:val="Brezrazmikov"/>
        <w:jc w:val="both"/>
        <w:rPr>
          <w:rFonts w:ascii="Arial" w:hAnsi="Arial" w:cs="Arial"/>
        </w:rPr>
      </w:pPr>
      <w:r w:rsidRPr="002339BF">
        <w:rPr>
          <w:rFonts w:ascii="Arial" w:hAnsi="Arial" w:cs="Arial"/>
        </w:rPr>
        <w:t>(</w:t>
      </w:r>
      <w:r w:rsidR="00513B63">
        <w:rPr>
          <w:rFonts w:ascii="Arial" w:hAnsi="Arial" w:cs="Arial"/>
        </w:rPr>
        <w:t>4</w:t>
      </w:r>
      <w:r w:rsidRPr="002339BF">
        <w:rPr>
          <w:rFonts w:ascii="Arial" w:hAnsi="Arial" w:cs="Arial"/>
        </w:rPr>
        <w:t xml:space="preserve">) Tudi v primeru, ko se potreba po izdelavi OPPN izkaže po sprejetju OPN in se zanj sprejme sklep o </w:t>
      </w:r>
      <w:del w:id="3552" w:author="Irena Balantič" w:date="2023-04-12T14:15:00Z">
        <w:r w:rsidRPr="002339BF">
          <w:rPr>
            <w:rFonts w:ascii="Arial" w:hAnsi="Arial" w:cs="Arial"/>
          </w:rPr>
          <w:delText>pričetku izdelave</w:delText>
        </w:r>
      </w:del>
      <w:ins w:id="3553" w:author="Irena Balantič" w:date="2023-04-12T14:15:00Z">
        <w:r w:rsidR="0042161D">
          <w:rPr>
            <w:rFonts w:ascii="Arial" w:hAnsi="Arial" w:cs="Arial"/>
          </w:rPr>
          <w:t>priprav</w:t>
        </w:r>
        <w:r w:rsidR="00F16C57">
          <w:rPr>
            <w:rFonts w:ascii="Arial" w:hAnsi="Arial" w:cs="Arial"/>
          </w:rPr>
          <w:t>i</w:t>
        </w:r>
        <w:r w:rsidR="0042161D">
          <w:rPr>
            <w:rFonts w:ascii="Arial" w:hAnsi="Arial" w:cs="Arial"/>
          </w:rPr>
          <w:t xml:space="preserve"> OPPN</w:t>
        </w:r>
      </w:ins>
      <w:r w:rsidRPr="002339BF">
        <w:rPr>
          <w:rFonts w:ascii="Arial" w:hAnsi="Arial" w:cs="Arial"/>
        </w:rPr>
        <w:t xml:space="preserve">, se na območjih </w:t>
      </w:r>
      <w:del w:id="3554" w:author="Irena Balantič" w:date="2023-04-12T14:15:00Z">
        <w:r w:rsidRPr="002339BF">
          <w:rPr>
            <w:rFonts w:ascii="Arial" w:hAnsi="Arial" w:cs="Arial"/>
          </w:rPr>
          <w:delText>izdelave</w:delText>
        </w:r>
      </w:del>
      <w:ins w:id="3555" w:author="Irena Balantič" w:date="2023-04-12T14:15:00Z">
        <w:r w:rsidR="0042161D">
          <w:rPr>
            <w:rFonts w:ascii="Arial" w:hAnsi="Arial" w:cs="Arial"/>
          </w:rPr>
          <w:t>priprave</w:t>
        </w:r>
      </w:ins>
      <w:r w:rsidR="0042161D" w:rsidRPr="002339BF">
        <w:rPr>
          <w:rFonts w:ascii="Arial" w:hAnsi="Arial" w:cs="Arial"/>
        </w:rPr>
        <w:t xml:space="preserve"> </w:t>
      </w:r>
      <w:r w:rsidRPr="002339BF">
        <w:rPr>
          <w:rFonts w:ascii="Arial" w:hAnsi="Arial" w:cs="Arial"/>
        </w:rPr>
        <w:t xml:space="preserve">OPPN smejo izvajati le gradnje in posegi v prostor, določeni v </w:t>
      </w:r>
      <w:del w:id="3556" w:author="Irena Balantič" w:date="2023-04-12T14:15:00Z">
        <w:r w:rsidRPr="002339BF">
          <w:rPr>
            <w:rFonts w:ascii="Arial" w:hAnsi="Arial" w:cs="Arial"/>
          </w:rPr>
          <w:delText>prvi alineji</w:delText>
        </w:r>
      </w:del>
      <w:ins w:id="3557" w:author="Irena Balantič" w:date="2023-04-12T14:15:00Z">
        <w:r w:rsidR="00407EB6">
          <w:rPr>
            <w:rFonts w:ascii="Arial" w:hAnsi="Arial" w:cs="Arial"/>
          </w:rPr>
          <w:t>prvem odstavku</w:t>
        </w:r>
      </w:ins>
      <w:r w:rsidRPr="002339BF">
        <w:rPr>
          <w:rFonts w:ascii="Arial" w:hAnsi="Arial" w:cs="Arial"/>
        </w:rPr>
        <w:t xml:space="preserve"> tega člena.</w:t>
      </w:r>
      <w:bookmarkEnd w:id="3532"/>
    </w:p>
    <w:p w14:paraId="60833DB6" w14:textId="77777777" w:rsidR="00F15D57" w:rsidRPr="00F15D57" w:rsidRDefault="00F15D57" w:rsidP="00F15D57">
      <w:pPr>
        <w:pStyle w:val="Brezrazmikov"/>
        <w:jc w:val="both"/>
        <w:rPr>
          <w:rFonts w:ascii="Arial" w:hAnsi="Arial" w:cs="Arial"/>
          <w:lang w:eastAsia="sl-SI"/>
        </w:rPr>
      </w:pPr>
    </w:p>
    <w:p w14:paraId="201B9B02" w14:textId="0B43B433" w:rsidR="00F15D57" w:rsidRPr="00F15D57" w:rsidRDefault="00F15D57" w:rsidP="003F314A">
      <w:pPr>
        <w:pStyle w:val="Brezrazmikov"/>
        <w:jc w:val="center"/>
        <w:rPr>
          <w:rFonts w:ascii="Arial" w:hAnsi="Arial" w:cs="Arial"/>
          <w:lang w:eastAsia="sl-SI"/>
        </w:rPr>
      </w:pPr>
      <w:r w:rsidRPr="00F15D57">
        <w:rPr>
          <w:rFonts w:ascii="Arial" w:hAnsi="Arial" w:cs="Arial"/>
          <w:lang w:eastAsia="sl-SI"/>
        </w:rPr>
        <w:t>107. člen</w:t>
      </w:r>
    </w:p>
    <w:p w14:paraId="5E165EDC" w14:textId="77777777" w:rsidR="00F15D57" w:rsidRPr="00F15D57" w:rsidRDefault="00F15D57" w:rsidP="003F314A">
      <w:pPr>
        <w:pStyle w:val="Brezrazmikov"/>
        <w:jc w:val="center"/>
        <w:rPr>
          <w:rFonts w:ascii="Arial" w:hAnsi="Arial" w:cs="Arial"/>
          <w:lang w:eastAsia="sl-SI"/>
        </w:rPr>
      </w:pPr>
      <w:r w:rsidRPr="00F15D57">
        <w:rPr>
          <w:rFonts w:ascii="Arial" w:hAnsi="Arial" w:cs="Arial"/>
          <w:lang w:eastAsia="sl-SI"/>
        </w:rPr>
        <w:t>(podrobni prostorski izvedbeni pogoji)</w:t>
      </w:r>
    </w:p>
    <w:p w14:paraId="1B421489" w14:textId="77777777" w:rsidR="00F15D57" w:rsidRPr="00F15D57" w:rsidRDefault="00F15D57" w:rsidP="003F314A">
      <w:pPr>
        <w:pStyle w:val="Brezrazmikov"/>
        <w:jc w:val="center"/>
        <w:rPr>
          <w:rFonts w:ascii="Arial" w:hAnsi="Arial" w:cs="Arial"/>
          <w:lang w:eastAsia="sl-SI"/>
        </w:rPr>
      </w:pPr>
    </w:p>
    <w:p w14:paraId="511A93DA" w14:textId="77777777" w:rsidR="00F15D57" w:rsidRPr="00F15D57" w:rsidRDefault="00F15D57" w:rsidP="00F15D57">
      <w:pPr>
        <w:pStyle w:val="Brezrazmikov"/>
        <w:jc w:val="both"/>
        <w:rPr>
          <w:rFonts w:ascii="Arial" w:hAnsi="Arial" w:cs="Arial"/>
          <w:lang w:eastAsia="sl-SI"/>
        </w:rPr>
      </w:pPr>
      <w:r w:rsidRPr="00F15D57">
        <w:rPr>
          <w:rFonts w:ascii="Arial" w:hAnsi="Arial" w:cs="Arial"/>
          <w:lang w:eastAsia="sl-SI"/>
        </w:rPr>
        <w:t xml:space="preserve">(1) Za nekatere EUP ali podenote urejanja prostora veljajo poleg splošnih PIP tudi podrobni PIP, ki so navedeni v 108. členu. </w:t>
      </w:r>
    </w:p>
    <w:p w14:paraId="03A6E1FF" w14:textId="77777777" w:rsidR="00F15D57" w:rsidRPr="00F15D57" w:rsidRDefault="00F15D57" w:rsidP="00F15D57">
      <w:pPr>
        <w:pStyle w:val="Brezrazmikov"/>
        <w:jc w:val="both"/>
        <w:rPr>
          <w:rFonts w:ascii="Arial" w:hAnsi="Arial" w:cs="Arial"/>
          <w:lang w:eastAsia="sl-SI"/>
        </w:rPr>
      </w:pPr>
      <w:r w:rsidRPr="00F15D57">
        <w:rPr>
          <w:rFonts w:ascii="Arial" w:hAnsi="Arial" w:cs="Arial"/>
          <w:lang w:eastAsia="sl-SI"/>
        </w:rPr>
        <w:t xml:space="preserve">(2) Kadar se podrobni PIP razlikujejo od splošnih, veljajo podrobni PIP. Če podrobni PIP niso določeni, veljajo splošni. </w:t>
      </w:r>
    </w:p>
    <w:p w14:paraId="0E2EF637" w14:textId="556530BF" w:rsidR="00DA525D" w:rsidRDefault="00F15D57" w:rsidP="00F15D57">
      <w:pPr>
        <w:pStyle w:val="Brezrazmikov"/>
        <w:jc w:val="both"/>
        <w:rPr>
          <w:rFonts w:ascii="Arial" w:hAnsi="Arial" w:cs="Arial"/>
          <w:lang w:eastAsia="sl-SI"/>
        </w:rPr>
      </w:pPr>
      <w:r w:rsidRPr="00F15D57">
        <w:rPr>
          <w:rFonts w:ascii="Arial" w:hAnsi="Arial" w:cs="Arial"/>
          <w:lang w:eastAsia="sl-SI"/>
        </w:rPr>
        <w:t>(3) Enote ali podenote urejanja prostora, za katere je zapisano, da se načrtujejo na podlagi veljavnih podrobnih prostorskih aktov, lahko obsegajo posamezne parcele, ki v veljavnem podrobnem prostorskem aktu niso zajete. Na takih parcelah se gradnja načrtuje na podlagi splošnih PIP.</w:t>
      </w:r>
    </w:p>
    <w:p w14:paraId="3358FF6B" w14:textId="47415264" w:rsidR="00D334CA" w:rsidRPr="002A4E9B" w:rsidRDefault="00DA525D" w:rsidP="00DA525D">
      <w:pPr>
        <w:pStyle w:val="Brezrazmikov"/>
        <w:jc w:val="both"/>
        <w:rPr>
          <w:ins w:id="3558" w:author="Irena Balantič" w:date="2023-04-12T14:15:00Z"/>
          <w:rFonts w:ascii="Arial" w:hAnsi="Arial" w:cs="Arial"/>
          <w:lang w:eastAsia="sl-SI"/>
        </w:rPr>
      </w:pPr>
      <w:bookmarkStart w:id="3559" w:name="_Hlk133122996"/>
      <w:ins w:id="3560" w:author="Irena Balantič" w:date="2023-04-12T14:15:00Z">
        <w:r w:rsidRPr="002A4E9B">
          <w:rPr>
            <w:rFonts w:ascii="Arial" w:hAnsi="Arial" w:cs="Arial"/>
            <w:lang w:eastAsia="sl-SI"/>
          </w:rPr>
          <w:t xml:space="preserve">(4) </w:t>
        </w:r>
        <w:r w:rsidR="00A12BCF" w:rsidRPr="002A4E9B">
          <w:rPr>
            <w:rFonts w:ascii="Arial" w:hAnsi="Arial" w:cs="Arial"/>
            <w:lang w:eastAsia="sl-SI"/>
          </w:rPr>
          <w:t>Za nekatere EUP ali podenote urejanja prostora veljajo zraven tekstualnega tudi grafični podrobni PIP</w:t>
        </w:r>
        <w:r w:rsidR="00D334CA" w:rsidRPr="002A4E9B">
          <w:rPr>
            <w:rFonts w:ascii="Arial" w:hAnsi="Arial" w:cs="Arial"/>
            <w:lang w:eastAsia="sl-SI"/>
          </w:rPr>
          <w:t>. Grafični prikazi podrobnih PIP so določeni v Prilogi 3.</w:t>
        </w:r>
      </w:ins>
    </w:p>
    <w:p w14:paraId="00574177" w14:textId="2D9A8ED7" w:rsidR="00DA525D" w:rsidRPr="002A4E9B" w:rsidRDefault="00D334CA" w:rsidP="00DA525D">
      <w:pPr>
        <w:pStyle w:val="Brezrazmikov"/>
        <w:jc w:val="both"/>
        <w:rPr>
          <w:ins w:id="3561" w:author="Irena Balantič" w:date="2023-04-12T14:15:00Z"/>
          <w:rFonts w:ascii="Arial" w:hAnsi="Arial" w:cs="Arial"/>
          <w:lang w:eastAsia="sl-SI"/>
        </w:rPr>
      </w:pPr>
      <w:ins w:id="3562" w:author="Irena Balantič" w:date="2023-04-12T14:15:00Z">
        <w:r w:rsidRPr="002A4E9B">
          <w:rPr>
            <w:rFonts w:ascii="Arial" w:hAnsi="Arial" w:cs="Arial"/>
            <w:lang w:eastAsia="sl-SI"/>
          </w:rPr>
          <w:t xml:space="preserve">(5) </w:t>
        </w:r>
        <w:r w:rsidR="00DA525D" w:rsidRPr="002A4E9B">
          <w:rPr>
            <w:rFonts w:ascii="Arial" w:hAnsi="Arial" w:cs="Arial"/>
            <w:lang w:eastAsia="sl-SI"/>
          </w:rPr>
          <w:t xml:space="preserve">Elementi, ki so v grafičnem prikazu Priloge 3 navedeni kot regulacijski elementi, so zavezujoči. Pri realizaciji so dopustna odstopanja od rešitev, določenih s tem odlokom, če se pri nadaljnjem podrobnejšem proučevanju geoloških, hidroloških, geomehanskih in drugih razmer ter pri projektiranju objektov in ureditev poiščejo rešitve, ki so primernejše z gradbeno tehničnega, oblikovalskega ali okoljevarstvenega vidika. S takšnimi odstopanji se ne smejo poslabšati prostorske in </w:t>
        </w:r>
        <w:proofErr w:type="spellStart"/>
        <w:r w:rsidR="00DA525D" w:rsidRPr="002A4E9B">
          <w:rPr>
            <w:rFonts w:ascii="Arial" w:hAnsi="Arial" w:cs="Arial"/>
            <w:lang w:eastAsia="sl-SI"/>
          </w:rPr>
          <w:t>okoljske</w:t>
        </w:r>
        <w:proofErr w:type="spellEnd"/>
        <w:r w:rsidR="00DA525D" w:rsidRPr="002A4E9B">
          <w:rPr>
            <w:rFonts w:ascii="Arial" w:hAnsi="Arial" w:cs="Arial"/>
            <w:lang w:eastAsia="sl-SI"/>
          </w:rPr>
          <w:t xml:space="preserve"> razmere na območju urejanja.</w:t>
        </w:r>
      </w:ins>
    </w:p>
    <w:p w14:paraId="0E8FF7F2" w14:textId="32D6ECA2" w:rsidR="00DA525D" w:rsidRPr="00DA525D" w:rsidRDefault="00DA525D" w:rsidP="00DA525D">
      <w:pPr>
        <w:pStyle w:val="Brezrazmikov"/>
        <w:jc w:val="both"/>
        <w:rPr>
          <w:ins w:id="3563" w:author="Irena Balantič" w:date="2023-04-12T14:15:00Z"/>
          <w:rFonts w:ascii="Arial" w:hAnsi="Arial" w:cs="Arial"/>
          <w:lang w:eastAsia="sl-SI"/>
        </w:rPr>
      </w:pPr>
      <w:ins w:id="3564" w:author="Irena Balantič" w:date="2023-04-12T14:15:00Z">
        <w:r w:rsidRPr="002A4E9B">
          <w:rPr>
            <w:rFonts w:ascii="Arial" w:hAnsi="Arial" w:cs="Arial"/>
            <w:lang w:eastAsia="sl-SI"/>
          </w:rPr>
          <w:t>(</w:t>
        </w:r>
      </w:ins>
      <w:ins w:id="3565" w:author="ireni.balantic@gmail.com" w:date="2023-04-23T06:16:00Z">
        <w:r w:rsidR="00047557">
          <w:rPr>
            <w:rFonts w:ascii="Arial" w:hAnsi="Arial" w:cs="Arial"/>
            <w:lang w:eastAsia="sl-SI"/>
          </w:rPr>
          <w:t>6</w:t>
        </w:r>
      </w:ins>
      <w:ins w:id="3566" w:author="Irena Balantič" w:date="2023-04-12T14:15:00Z">
        <w:del w:id="3567" w:author="ireni.balantic@gmail.com" w:date="2023-04-23T06:16:00Z">
          <w:r w:rsidRPr="002A4E9B" w:rsidDel="00047557">
            <w:rPr>
              <w:rFonts w:ascii="Arial" w:hAnsi="Arial" w:cs="Arial"/>
              <w:lang w:eastAsia="sl-SI"/>
            </w:rPr>
            <w:delText>5</w:delText>
          </w:r>
        </w:del>
        <w:r w:rsidRPr="002A4E9B">
          <w:rPr>
            <w:rFonts w:ascii="Arial" w:hAnsi="Arial" w:cs="Arial"/>
            <w:lang w:eastAsia="sl-SI"/>
          </w:rPr>
          <w:t>) Elementi, ki so v grafičnem prikazu Priloge 3 navedeni kot usmeritveni elementi, iz vidika umeščanja v prostor niso zavezujoči</w:t>
        </w:r>
      </w:ins>
      <w:ins w:id="3568" w:author="ireni.balantic@gmail.com" w:date="2023-04-23T06:16:00Z">
        <w:r w:rsidR="00047557">
          <w:rPr>
            <w:rFonts w:ascii="Arial" w:hAnsi="Arial" w:cs="Arial"/>
            <w:lang w:eastAsia="sl-SI"/>
          </w:rPr>
          <w:t>.</w:t>
        </w:r>
      </w:ins>
      <w:ins w:id="3569" w:author="Irena Balantič" w:date="2023-04-12T14:15:00Z">
        <w:del w:id="3570" w:author="ireni.balantic@gmail.com" w:date="2023-04-23T06:16:00Z">
          <w:r w:rsidRPr="002A4E9B" w:rsidDel="00047557">
            <w:rPr>
              <w:rFonts w:ascii="Arial" w:hAnsi="Arial" w:cs="Arial"/>
              <w:lang w:eastAsia="sl-SI"/>
            </w:rPr>
            <w:delText>,</w:delText>
          </w:r>
        </w:del>
        <w:r>
          <w:rPr>
            <w:rFonts w:ascii="Arial" w:hAnsi="Arial" w:cs="Arial"/>
            <w:lang w:eastAsia="sl-SI"/>
          </w:rPr>
          <w:t xml:space="preserve"> </w:t>
        </w:r>
      </w:ins>
    </w:p>
    <w:bookmarkEnd w:id="3559"/>
    <w:p w14:paraId="62A992F6" w14:textId="77777777" w:rsidR="002C320E" w:rsidRDefault="002C320E" w:rsidP="00F15D57">
      <w:pPr>
        <w:pStyle w:val="Brezrazmikov"/>
        <w:jc w:val="both"/>
        <w:rPr>
          <w:ins w:id="3571" w:author="Irena Balantič" w:date="2023-04-12T14:15:00Z"/>
          <w:rFonts w:ascii="Arial" w:hAnsi="Arial" w:cs="Arial"/>
          <w:lang w:eastAsia="sl-SI"/>
        </w:rPr>
      </w:pPr>
    </w:p>
    <w:p w14:paraId="7F021796" w14:textId="77777777" w:rsidR="00F15D57" w:rsidRDefault="00F15D57" w:rsidP="00F15D57">
      <w:pPr>
        <w:pStyle w:val="Brezrazmikov"/>
        <w:jc w:val="both"/>
        <w:rPr>
          <w:rFonts w:ascii="Arial" w:hAnsi="Arial" w:cs="Arial"/>
          <w:lang w:eastAsia="sl-SI"/>
        </w:rPr>
      </w:pPr>
    </w:p>
    <w:p w14:paraId="0E4FE49C" w14:textId="77777777" w:rsidR="00135BD0" w:rsidRPr="000D4826" w:rsidRDefault="00135BD0" w:rsidP="00135BD0">
      <w:pPr>
        <w:pStyle w:val="-tevilka"/>
        <w:numPr>
          <w:ilvl w:val="0"/>
          <w:numId w:val="0"/>
        </w:numPr>
        <w:spacing w:before="0" w:line="240" w:lineRule="auto"/>
        <w:rPr>
          <w:sz w:val="22"/>
          <w:szCs w:val="22"/>
        </w:rPr>
      </w:pPr>
      <w:bookmarkStart w:id="3572" w:name="_Hlk133123120"/>
      <w:r w:rsidRPr="000D4826">
        <w:rPr>
          <w:sz w:val="22"/>
          <w:szCs w:val="22"/>
        </w:rPr>
        <w:t>108. člen</w:t>
      </w:r>
    </w:p>
    <w:p w14:paraId="2A01E5C0" w14:textId="77777777" w:rsidR="00135BD0" w:rsidRPr="000D4826" w:rsidRDefault="00135BD0" w:rsidP="00135BD0">
      <w:pPr>
        <w:pStyle w:val="naslovlena"/>
        <w:numPr>
          <w:ilvl w:val="0"/>
          <w:numId w:val="0"/>
        </w:numPr>
        <w:tabs>
          <w:tab w:val="clear" w:pos="284"/>
        </w:tabs>
        <w:spacing w:after="0"/>
        <w:rPr>
          <w:sz w:val="22"/>
          <w:szCs w:val="22"/>
        </w:rPr>
      </w:pPr>
      <w:r w:rsidRPr="000D4826">
        <w:rPr>
          <w:sz w:val="22"/>
          <w:szCs w:val="22"/>
        </w:rPr>
        <w:t>(enote urejanja prostora s podrobnimi prostorskimi izvedbenimi pogoji in usmeritvami za načrtovanje OPPN)</w:t>
      </w:r>
    </w:p>
    <w:bookmarkEnd w:id="3572"/>
    <w:p w14:paraId="25D7CF9E" w14:textId="77777777" w:rsidR="00F15D57" w:rsidRPr="00F15D57" w:rsidRDefault="00F15D57" w:rsidP="00F15D57">
      <w:pPr>
        <w:pStyle w:val="Brezrazmikov"/>
        <w:rPr>
          <w:rFonts w:ascii="Arial" w:hAnsi="Arial" w:cs="Arial"/>
          <w:lang w:eastAsia="sl-SI"/>
        </w:rPr>
      </w:pPr>
    </w:p>
    <w:p w14:paraId="0F1F34E4" w14:textId="77777777" w:rsidR="0040360A" w:rsidRDefault="0040360A">
      <w:pPr>
        <w:spacing w:after="0" w:line="240" w:lineRule="auto"/>
        <w:rPr>
          <w:rFonts w:ascii="Arial" w:hAnsi="Arial"/>
          <w:b/>
          <w:color w:val="000000"/>
          <w:sz w:val="20"/>
          <w:rPrChange w:id="3573" w:author="Irena Balantič" w:date="2023-04-12T14:15:00Z">
            <w:rPr>
              <w:rFonts w:ascii="Arial" w:hAnsi="Arial"/>
            </w:rPr>
          </w:rPrChange>
        </w:rPr>
        <w:pPrChange w:id="3574" w:author="Irena Balantič" w:date="2023-04-12T14:15:00Z">
          <w:pPr>
            <w:pStyle w:val="Brezrazmikov"/>
            <w:jc w:val="both"/>
          </w:pPr>
        </w:pPrChange>
      </w:pPr>
    </w:p>
    <w:p w14:paraId="70ACD22A" w14:textId="01629E80" w:rsidR="00EB2287" w:rsidRDefault="00EB2287">
      <w:pPr>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br w:type="page"/>
      </w:r>
    </w:p>
    <w:p w14:paraId="0ED230F1" w14:textId="77777777" w:rsidR="00EB2287" w:rsidRDefault="00EB2287" w:rsidP="0040360A">
      <w:pPr>
        <w:spacing w:after="0" w:line="240" w:lineRule="auto"/>
        <w:rPr>
          <w:rFonts w:ascii="Arial" w:eastAsia="Times New Roman" w:hAnsi="Arial" w:cs="Arial"/>
          <w:b/>
          <w:bCs/>
          <w:color w:val="000000"/>
          <w:sz w:val="20"/>
          <w:szCs w:val="20"/>
          <w:lang w:eastAsia="sl-SI"/>
        </w:rPr>
        <w:sectPr w:rsidR="00EB2287" w:rsidSect="009D1DF1">
          <w:headerReference w:type="default" r:id="rId8"/>
          <w:footerReference w:type="default" r:id="rId9"/>
          <w:pgSz w:w="11906" w:h="16838"/>
          <w:pgMar w:top="1418" w:right="1418" w:bottom="1418" w:left="1418" w:header="709" w:footer="709" w:gutter="0"/>
          <w:cols w:space="708"/>
          <w:docGrid w:linePitch="360"/>
        </w:sectPr>
      </w:pPr>
    </w:p>
    <w:p w14:paraId="3F67402F" w14:textId="77777777" w:rsidR="0040360A" w:rsidRDefault="0040360A" w:rsidP="0040360A">
      <w:pPr>
        <w:spacing w:after="0" w:line="240" w:lineRule="auto"/>
        <w:rPr>
          <w:del w:id="3575" w:author="Irena Balantič" w:date="2023-04-12T14:15:00Z"/>
          <w:rFonts w:ascii="Arial" w:eastAsia="Times New Roman" w:hAnsi="Arial" w:cs="Arial"/>
          <w:b/>
          <w:bCs/>
          <w:color w:val="000000"/>
          <w:sz w:val="20"/>
          <w:szCs w:val="20"/>
          <w:lang w:eastAsia="sl-SI"/>
        </w:rPr>
        <w:sectPr w:rsidR="0040360A" w:rsidSect="009D1DF1">
          <w:pgSz w:w="11906" w:h="16838"/>
          <w:pgMar w:top="1418" w:right="1418" w:bottom="1418" w:left="1418" w:header="709" w:footer="709" w:gutter="0"/>
          <w:cols w:space="708"/>
          <w:docGrid w:linePitch="360"/>
        </w:sectPr>
      </w:pPr>
    </w:p>
    <w:tbl>
      <w:tblPr>
        <w:tblW w:w="13608" w:type="dxa"/>
        <w:tblInd w:w="15" w:type="dxa"/>
        <w:tblCellMar>
          <w:top w:w="15" w:type="dxa"/>
          <w:left w:w="15" w:type="dxa"/>
          <w:bottom w:w="15" w:type="dxa"/>
          <w:right w:w="15" w:type="dxa"/>
        </w:tblCellMar>
        <w:tblLook w:val="04A0" w:firstRow="1" w:lastRow="0" w:firstColumn="1" w:lastColumn="0" w:noHBand="0" w:noVBand="1"/>
      </w:tblPr>
      <w:tblGrid>
        <w:gridCol w:w="1665"/>
        <w:gridCol w:w="208"/>
        <w:gridCol w:w="1057"/>
        <w:gridCol w:w="665"/>
        <w:gridCol w:w="328"/>
        <w:gridCol w:w="983"/>
        <w:gridCol w:w="242"/>
        <w:gridCol w:w="1346"/>
        <w:gridCol w:w="3448"/>
        <w:gridCol w:w="3666"/>
        <w:tblGridChange w:id="3576">
          <w:tblGrid>
            <w:gridCol w:w="5"/>
            <w:gridCol w:w="1660"/>
            <w:gridCol w:w="5"/>
            <w:gridCol w:w="208"/>
            <w:gridCol w:w="1057"/>
            <w:gridCol w:w="660"/>
            <w:gridCol w:w="5"/>
            <w:gridCol w:w="328"/>
            <w:gridCol w:w="978"/>
            <w:gridCol w:w="5"/>
            <w:gridCol w:w="242"/>
            <w:gridCol w:w="1341"/>
            <w:gridCol w:w="5"/>
            <w:gridCol w:w="3443"/>
            <w:gridCol w:w="5"/>
            <w:gridCol w:w="3661"/>
            <w:gridCol w:w="5"/>
          </w:tblGrid>
        </w:tblGridChange>
      </w:tblGrid>
      <w:tr w:rsidR="001B5999" w:rsidRPr="005D6B10" w14:paraId="2087534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30CB12" w14:textId="77777777" w:rsidR="005D6B10" w:rsidRPr="005D6B10" w:rsidRDefault="005D6B10" w:rsidP="005D6B10">
            <w:pPr>
              <w:spacing w:after="0" w:line="240" w:lineRule="auto"/>
              <w:rPr>
                <w:rFonts w:ascii="Arial" w:eastAsia="Times New Roman" w:hAnsi="Arial" w:cs="Arial"/>
                <w:b/>
                <w:bCs/>
                <w:color w:val="000000"/>
                <w:sz w:val="20"/>
                <w:szCs w:val="20"/>
                <w:lang w:eastAsia="sl-SI"/>
              </w:rPr>
            </w:pPr>
            <w:bookmarkStart w:id="3577" w:name="_Hlk133123268"/>
            <w:r w:rsidRPr="005D6B10">
              <w:rPr>
                <w:rFonts w:ascii="Arial" w:eastAsia="Times New Roman" w:hAnsi="Arial" w:cs="Arial"/>
                <w:b/>
                <w:bCs/>
                <w:color w:val="000000"/>
                <w:sz w:val="20"/>
                <w:szCs w:val="20"/>
                <w:lang w:eastAsia="sl-SI"/>
              </w:rPr>
              <w:t>NASELJE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EB5FD6" w14:textId="77777777" w:rsidR="005D6B10" w:rsidRPr="005D6B10" w:rsidRDefault="005D6B10" w:rsidP="005D6B10">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EUP</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C8569B" w14:textId="77777777" w:rsidR="005D6B10" w:rsidRPr="005D6B10" w:rsidRDefault="005D6B10" w:rsidP="005D6B10">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NRP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AF4530" w14:textId="77777777" w:rsidR="005D6B10" w:rsidRPr="005D6B10" w:rsidRDefault="005D6B10" w:rsidP="005D6B10">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PIA</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FE03DA" w14:textId="31078846" w:rsidR="005D6B10" w:rsidRPr="005D6B10" w:rsidRDefault="0040360A" w:rsidP="005D6B10">
            <w:pPr>
              <w:spacing w:after="0" w:line="240" w:lineRule="auto"/>
              <w:rPr>
                <w:rFonts w:ascii="Arial" w:eastAsia="Times New Roman" w:hAnsi="Arial" w:cs="Arial"/>
                <w:b/>
                <w:bCs/>
                <w:color w:val="000000"/>
                <w:sz w:val="20"/>
                <w:szCs w:val="20"/>
                <w:lang w:eastAsia="sl-SI"/>
              </w:rPr>
            </w:pPr>
            <w:del w:id="3578" w:author="Irena Balantič" w:date="2023-04-12T14:15:00Z">
              <w:r w:rsidRPr="0040360A">
                <w:rPr>
                  <w:rFonts w:ascii="Arial" w:eastAsia="Times New Roman" w:hAnsi="Arial" w:cs="Arial"/>
                  <w:b/>
                  <w:bCs/>
                  <w:color w:val="000000"/>
                  <w:sz w:val="20"/>
                  <w:szCs w:val="20"/>
                  <w:lang w:eastAsia="sl-SI"/>
                </w:rPr>
                <w:delText>POSEBNI</w:delText>
              </w:r>
            </w:del>
            <w:ins w:id="3579" w:author="Irena Balantič" w:date="2023-04-12T14:15:00Z">
              <w:r w:rsidR="005D6B10" w:rsidRPr="005D6B10">
                <w:rPr>
                  <w:rFonts w:ascii="Arial" w:eastAsia="Times New Roman" w:hAnsi="Arial" w:cs="Arial"/>
                  <w:b/>
                  <w:bCs/>
                  <w:color w:val="000000"/>
                  <w:sz w:val="20"/>
                  <w:szCs w:val="20"/>
                  <w:lang w:eastAsia="sl-SI"/>
                </w:rPr>
                <w:t>PODROBNI</w:t>
              </w:r>
            </w:ins>
            <w:r w:rsidR="005D6B10" w:rsidRPr="005D6B10">
              <w:rPr>
                <w:rFonts w:ascii="Arial" w:eastAsia="Times New Roman" w:hAnsi="Arial" w:cs="Arial"/>
                <w:b/>
                <w:bCs/>
                <w:color w:val="000000"/>
                <w:sz w:val="20"/>
                <w:szCs w:val="20"/>
                <w:lang w:eastAsia="sl-SI"/>
              </w:rPr>
              <w:t xml:space="preserve"> PIP</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E68BA0" w14:textId="77777777" w:rsidR="005D6B10" w:rsidRPr="005D6B10" w:rsidRDefault="005D6B10" w:rsidP="005D6B10">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USMERITVE ZA OPPN</w:t>
            </w:r>
          </w:p>
        </w:tc>
      </w:tr>
      <w:tr w:rsidR="005D6B10" w:rsidRPr="005D6B10" w14:paraId="3AB7B35F" w14:textId="77777777" w:rsidTr="009817E5">
        <w:tc>
          <w:tcPr>
            <w:tcW w:w="13608" w:type="dxa"/>
            <w:gridSpan w:val="10"/>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921EE4" w14:textId="77777777" w:rsidR="005D6B10" w:rsidRPr="005D6B10" w:rsidRDefault="005D6B10" w:rsidP="005D6B10">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AJŠEVICA</w:t>
            </w:r>
          </w:p>
        </w:tc>
      </w:tr>
      <w:tr w:rsidR="001B5999" w:rsidRPr="005D6B10" w14:paraId="1462ED9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69133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AJŠEVICA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13DFD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AJ-01/02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7EAB9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89CF6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E7169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Ohranjajo naj se habitati ogroženih in zavarovanih vrst. Vsi grajeni objekti morajo biti odmaknjeni od gozda </w:t>
            </w:r>
            <w:proofErr w:type="spellStart"/>
            <w:r w:rsidRPr="005D6B10">
              <w:rPr>
                <w:rFonts w:ascii="Arial" w:eastAsia="Times New Roman" w:hAnsi="Arial" w:cs="Arial"/>
                <w:color w:val="000000"/>
                <w:sz w:val="20"/>
                <w:szCs w:val="20"/>
                <w:lang w:eastAsia="sl-SI"/>
              </w:rPr>
              <w:t>Panovec</w:t>
            </w:r>
            <w:proofErr w:type="spellEnd"/>
            <w:r w:rsidRPr="005D6B10">
              <w:rPr>
                <w:rFonts w:ascii="Arial" w:eastAsia="Times New Roman" w:hAnsi="Arial" w:cs="Arial"/>
                <w:color w:val="000000"/>
                <w:sz w:val="20"/>
                <w:szCs w:val="20"/>
                <w:lang w:eastAsia="sl-SI"/>
              </w:rPr>
              <w:t xml:space="preserve"> za eno </w:t>
            </w:r>
            <w:proofErr w:type="spellStart"/>
            <w:r w:rsidRPr="005D6B10">
              <w:rPr>
                <w:rFonts w:ascii="Arial" w:eastAsia="Times New Roman" w:hAnsi="Arial" w:cs="Arial"/>
                <w:color w:val="000000"/>
                <w:sz w:val="20"/>
                <w:szCs w:val="20"/>
                <w:lang w:eastAsia="sl-SI"/>
              </w:rPr>
              <w:t>sestojno</w:t>
            </w:r>
            <w:proofErr w:type="spellEnd"/>
            <w:r w:rsidRPr="005D6B10">
              <w:rPr>
                <w:rFonts w:ascii="Arial" w:eastAsia="Times New Roman" w:hAnsi="Arial" w:cs="Arial"/>
                <w:color w:val="000000"/>
                <w:sz w:val="20"/>
                <w:szCs w:val="20"/>
                <w:lang w:eastAsia="sl-SI"/>
              </w:rPr>
              <w:t xml:space="preserve"> višino gozda.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5B373D"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7F96EE1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425A5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AJŠEVICA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902E7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AJ-01/04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5479C7" w14:textId="77777777" w:rsidR="005D6B10" w:rsidRPr="005D6B10" w:rsidRDefault="005D6B10" w:rsidP="005D6B10">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CDo</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D0B79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20C03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omilitvene ukrepe v 57. členu.</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7B41C4"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793F889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38EC2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AJŠEVICA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C8817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AJ-01/05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1C72C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6BF20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30665C" w14:textId="0B1B5D31"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Ohranja se obstoječe stanje pozidave, možna je le rekonstrukcija v obstoječih gabaritih. </w:t>
            </w:r>
          </w:p>
          <w:p w14:paraId="02D3A84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Ohranjajo naj se habitati ogroženih in zavarovanih vrst ter habitatni tipi, ki se prednostno, glede na druge habitatne tipe, prisotne na celotnem območju RS, ohranjajo v ugodnem stanju. </w:t>
            </w:r>
          </w:p>
          <w:p w14:paraId="0CEB388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E48E9A"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70C3341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67236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AJŠEVICA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C602A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AJ-01/06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60B183" w14:textId="0903B861" w:rsidR="005D6B10" w:rsidRPr="005D6B10" w:rsidRDefault="0040360A" w:rsidP="005D6B10">
            <w:pPr>
              <w:spacing w:after="0" w:line="240" w:lineRule="auto"/>
              <w:rPr>
                <w:rFonts w:ascii="Arial" w:eastAsia="Times New Roman" w:hAnsi="Arial" w:cs="Arial"/>
                <w:color w:val="000000"/>
                <w:sz w:val="20"/>
                <w:szCs w:val="20"/>
                <w:lang w:eastAsia="sl-SI"/>
              </w:rPr>
            </w:pPr>
            <w:del w:id="3580" w:author="Irena Balantič" w:date="2023-04-12T14:15:00Z">
              <w:r w:rsidRPr="0040360A">
                <w:rPr>
                  <w:rFonts w:ascii="Arial" w:eastAsia="Times New Roman" w:hAnsi="Arial" w:cs="Arial"/>
                  <w:color w:val="000000"/>
                  <w:sz w:val="20"/>
                  <w:szCs w:val="20"/>
                  <w:lang w:eastAsia="sl-SI"/>
                </w:rPr>
                <w:delText>CU</w:delText>
              </w:r>
            </w:del>
            <w:ins w:id="3581" w:author="Irena Balantič" w:date="2023-04-12T14:15:00Z">
              <w:r w:rsidR="005D6B10" w:rsidRPr="005D6B10">
                <w:rPr>
                  <w:rFonts w:ascii="Arial" w:eastAsia="Times New Roman" w:hAnsi="Arial" w:cs="Arial"/>
                  <w:color w:val="000000"/>
                  <w:sz w:val="20"/>
                  <w:szCs w:val="20"/>
                  <w:lang w:eastAsia="sl-SI"/>
                </w:rPr>
                <w:t>BC</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86B73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2ED361"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6FFE6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687F071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w:t>
            </w:r>
          </w:p>
          <w:p w14:paraId="6C40B3A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 vodotoku se ohranja dovolj širok naravni pas vegetacije, v največji možni meri pa tudi ravninski gozd. </w:t>
            </w:r>
          </w:p>
          <w:p w14:paraId="09382E5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Ohranjajo naj se habitati ogroženih in zavarovanih vrst ter habitatni tipi, ki se prednostno, glede na druge habitatne tipe, prisotne na celotnem območju RS, ohranjajo v ugodnem stanju. </w:t>
            </w:r>
          </w:p>
          <w:p w14:paraId="4B57577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r>
      <w:tr w:rsidR="001B5999" w:rsidRPr="005D6B10" w14:paraId="2846275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B32C1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AJŠEVICA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AFCD1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AJ-01/07</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5CD26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00F02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0A7C4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Ohranjajo naj se habitati ogroženih in zavarovanih vrst ter habitatni tipi, ki se prednostno, glede na druge habitatne tipe, prisotne na celotnem </w:t>
            </w:r>
            <w:r w:rsidRPr="005D6B10">
              <w:rPr>
                <w:rFonts w:ascii="Arial" w:eastAsia="Times New Roman" w:hAnsi="Arial" w:cs="Arial"/>
                <w:color w:val="000000"/>
                <w:sz w:val="20"/>
                <w:szCs w:val="20"/>
                <w:lang w:eastAsia="sl-SI"/>
              </w:rPr>
              <w:lastRenderedPageBreak/>
              <w:t>območju RS, ohranjajo v ugodnem stanju.</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4ECE1E"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6C8E76A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5F472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AJŠEVICA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38D51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AJ-01/09</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53C93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5B387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92263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Območje možne izključne rabe za potrebe obrambe. Gradnje niso dovoljene.</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D1D969"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6E5F5E9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6B831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AJŠEVICA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91FFA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AJ-02/01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085BEB" w14:textId="77777777" w:rsidR="005D6B10" w:rsidRPr="005D6B10" w:rsidRDefault="005D6B10" w:rsidP="005D6B10">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SSe</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BB021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4BFD47" w14:textId="6EC517A2"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Ob vodotoku se ohranja </w:t>
            </w:r>
            <w:del w:id="3582" w:author="Irena Balantič" w:date="2023-04-12T14:15:00Z">
              <w:r w:rsidR="0040360A" w:rsidRPr="0040360A">
                <w:rPr>
                  <w:rFonts w:ascii="Arial" w:eastAsia="Times New Roman" w:hAnsi="Arial" w:cs="Arial"/>
                  <w:color w:val="000000"/>
                  <w:sz w:val="20"/>
                  <w:szCs w:val="20"/>
                  <w:lang w:eastAsia="sl-SI"/>
                </w:rPr>
                <w:delText>dovolj širok</w:delText>
              </w:r>
            </w:del>
            <w:ins w:id="3583" w:author="Irena Balantič" w:date="2023-04-12T14:15:00Z">
              <w:r w:rsidRPr="005D6B10">
                <w:rPr>
                  <w:rFonts w:ascii="Arial" w:eastAsia="Times New Roman" w:hAnsi="Arial" w:cs="Arial"/>
                  <w:color w:val="000000"/>
                  <w:sz w:val="20"/>
                  <w:szCs w:val="20"/>
                  <w:lang w:eastAsia="sl-SI"/>
                </w:rPr>
                <w:t>10 metrski</w:t>
              </w:r>
            </w:ins>
            <w:r w:rsidRPr="005D6B10">
              <w:rPr>
                <w:rFonts w:ascii="Arial" w:eastAsia="Times New Roman" w:hAnsi="Arial" w:cs="Arial"/>
                <w:color w:val="000000"/>
                <w:sz w:val="20"/>
                <w:szCs w:val="20"/>
                <w:lang w:eastAsia="sl-SI"/>
              </w:rPr>
              <w:t xml:space="preserve"> naravni pas vegetacije, v največji možni meri pa tudi ravninski gozd. </w:t>
            </w:r>
          </w:p>
          <w:p w14:paraId="31406D3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p w14:paraId="0FAB1B2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poplav je gradnja možna po zagotovitvi poplavne varnosti.</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3D2273"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7375980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BD4F6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AJŠEVICA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9CF0D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AJ-02/02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CF9B8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8E71D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B14EB7"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25C2F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31B604C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 vodotoku se ohranja dovolj širok naravni pas vegetacije, v največji možni meri pa tudi ravninski gozd. </w:t>
            </w:r>
          </w:p>
          <w:p w14:paraId="2EE322B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poplav možni le posegi, ki jih dovoljuje zakonodaja s področja urejanja voda. Na območje srednje poplavne nevarnosti ob cesti naj se umesti zelene površine. </w:t>
            </w:r>
          </w:p>
          <w:p w14:paraId="5AB76BB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p w14:paraId="49AC563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Znotraj koridorja 110 kV je možno graditi le objekte, ki jih dovoljuje področna zakonodaja.</w:t>
            </w:r>
          </w:p>
        </w:tc>
      </w:tr>
      <w:tr w:rsidR="001B5999" w:rsidRPr="005D6B10" w14:paraId="056151A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557ED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AJŠEVICA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F09AC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AJ-03/01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6DE056" w14:textId="77777777" w:rsidR="005D6B10" w:rsidRPr="005D6B10" w:rsidRDefault="005D6B10" w:rsidP="005D6B10">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SSe</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44431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CDDEE1"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EC59AC" w14:textId="77777777" w:rsidR="005D6B10" w:rsidRPr="005B17E5" w:rsidRDefault="005D6B10" w:rsidP="005D6B10">
            <w:pPr>
              <w:spacing w:after="0" w:line="240" w:lineRule="auto"/>
              <w:rPr>
                <w:rFonts w:ascii="Arial" w:eastAsia="Times New Roman" w:hAnsi="Arial" w:cs="Arial"/>
                <w:color w:val="000000"/>
                <w:sz w:val="20"/>
                <w:szCs w:val="20"/>
                <w:lang w:eastAsia="sl-SI"/>
              </w:rPr>
            </w:pPr>
            <w:r w:rsidRPr="005B17E5">
              <w:rPr>
                <w:rFonts w:ascii="Arial" w:eastAsia="Times New Roman" w:hAnsi="Arial" w:cs="Arial"/>
                <w:color w:val="000000"/>
                <w:sz w:val="20"/>
                <w:szCs w:val="20"/>
                <w:lang w:eastAsia="sl-SI"/>
              </w:rPr>
              <w:t>Predviden OPPN. </w:t>
            </w:r>
          </w:p>
          <w:p w14:paraId="7538DFBE" w14:textId="77777777" w:rsidR="005D6B10" w:rsidRPr="005B17E5" w:rsidRDefault="005D6B10" w:rsidP="005D6B10">
            <w:pPr>
              <w:spacing w:after="0" w:line="240" w:lineRule="auto"/>
              <w:rPr>
                <w:rFonts w:ascii="Arial" w:eastAsia="Times New Roman" w:hAnsi="Arial" w:cs="Arial"/>
                <w:color w:val="000000"/>
                <w:sz w:val="20"/>
                <w:szCs w:val="20"/>
                <w:lang w:eastAsia="sl-SI"/>
              </w:rPr>
            </w:pPr>
            <w:r w:rsidRPr="005B17E5">
              <w:rPr>
                <w:rFonts w:ascii="Arial" w:eastAsia="Times New Roman" w:hAnsi="Arial" w:cs="Arial"/>
                <w:color w:val="000000"/>
                <w:sz w:val="20"/>
                <w:szCs w:val="20"/>
                <w:lang w:eastAsia="sl-SI"/>
              </w:rPr>
              <w:t xml:space="preserve">Vsi grajeni objekti morajo biti odmaknjeni od gozda </w:t>
            </w:r>
            <w:proofErr w:type="spellStart"/>
            <w:r w:rsidRPr="005B17E5">
              <w:rPr>
                <w:rFonts w:ascii="Arial" w:eastAsia="Times New Roman" w:hAnsi="Arial" w:cs="Arial"/>
                <w:color w:val="000000"/>
                <w:sz w:val="20"/>
                <w:szCs w:val="20"/>
                <w:lang w:eastAsia="sl-SI"/>
              </w:rPr>
              <w:t>Panovec</w:t>
            </w:r>
            <w:proofErr w:type="spellEnd"/>
            <w:r w:rsidRPr="005B17E5">
              <w:rPr>
                <w:rFonts w:ascii="Arial" w:eastAsia="Times New Roman" w:hAnsi="Arial" w:cs="Arial"/>
                <w:color w:val="000000"/>
                <w:sz w:val="20"/>
                <w:szCs w:val="20"/>
                <w:lang w:eastAsia="sl-SI"/>
              </w:rPr>
              <w:t xml:space="preserve"> za eno </w:t>
            </w:r>
            <w:proofErr w:type="spellStart"/>
            <w:r w:rsidRPr="005B17E5">
              <w:rPr>
                <w:rFonts w:ascii="Arial" w:eastAsia="Times New Roman" w:hAnsi="Arial" w:cs="Arial"/>
                <w:color w:val="000000"/>
                <w:sz w:val="20"/>
                <w:szCs w:val="20"/>
                <w:lang w:eastAsia="sl-SI"/>
              </w:rPr>
              <w:t>sestojno</w:t>
            </w:r>
            <w:proofErr w:type="spellEnd"/>
            <w:r w:rsidRPr="005B17E5">
              <w:rPr>
                <w:rFonts w:ascii="Arial" w:eastAsia="Times New Roman" w:hAnsi="Arial" w:cs="Arial"/>
                <w:color w:val="000000"/>
                <w:sz w:val="20"/>
                <w:szCs w:val="20"/>
                <w:lang w:eastAsia="sl-SI"/>
              </w:rPr>
              <w:t xml:space="preserve"> višino gozda. </w:t>
            </w:r>
          </w:p>
          <w:p w14:paraId="0A6D7EC0" w14:textId="77777777" w:rsidR="005D6B10" w:rsidRPr="005B17E5" w:rsidRDefault="005D6B10" w:rsidP="005D6B10">
            <w:pPr>
              <w:spacing w:after="0" w:line="240" w:lineRule="auto"/>
              <w:rPr>
                <w:ins w:id="3584" w:author="Tosja Vidmar" w:date="2023-12-13T15:24:00Z"/>
                <w:rFonts w:ascii="Arial" w:eastAsia="Times New Roman" w:hAnsi="Arial" w:cs="Arial"/>
                <w:color w:val="000000"/>
                <w:sz w:val="20"/>
                <w:szCs w:val="20"/>
                <w:lang w:eastAsia="sl-SI"/>
              </w:rPr>
            </w:pPr>
            <w:r w:rsidRPr="005B17E5">
              <w:rPr>
                <w:rFonts w:ascii="Arial" w:eastAsia="Times New Roman" w:hAnsi="Arial" w:cs="Arial"/>
                <w:color w:val="000000"/>
                <w:sz w:val="20"/>
                <w:szCs w:val="20"/>
                <w:lang w:eastAsia="sl-SI"/>
              </w:rPr>
              <w:t>Zagotavljajo naj se pogoji za ohranjanje lastnosti, zaradi katerih je bilo območje zavarovano.</w:t>
            </w:r>
          </w:p>
          <w:p w14:paraId="21EC6812" w14:textId="1415CBC6" w:rsidR="005B17E5" w:rsidRPr="005B17E5" w:rsidRDefault="005B17E5" w:rsidP="005D6B10">
            <w:pPr>
              <w:spacing w:after="0" w:line="240" w:lineRule="auto"/>
              <w:rPr>
                <w:rFonts w:ascii="Arial" w:eastAsia="Times New Roman" w:hAnsi="Arial" w:cs="Arial"/>
                <w:color w:val="000000"/>
                <w:sz w:val="20"/>
                <w:szCs w:val="20"/>
                <w:lang w:eastAsia="sl-SI"/>
              </w:rPr>
            </w:pPr>
            <w:ins w:id="3585" w:author="Tosja Vidmar" w:date="2023-12-13T15:24:00Z">
              <w:r w:rsidRPr="005B17E5">
                <w:rPr>
                  <w:rFonts w:ascii="Arial" w:eastAsia="Times New Roman" w:hAnsi="Arial" w:cs="Arial"/>
                  <w:sz w:val="20"/>
                  <w:szCs w:val="20"/>
                  <w:rPrChange w:id="3586" w:author="Tosja Vidmar" w:date="2023-12-13T15:24:00Z">
                    <w:rPr>
                      <w:rFonts w:eastAsia="Times New Roman"/>
                    </w:rPr>
                  </w:rPrChange>
                </w:rPr>
                <w:t xml:space="preserve">Na zemljišču s parcelno št. 317/1 </w:t>
              </w:r>
              <w:proofErr w:type="spellStart"/>
              <w:r w:rsidRPr="005B17E5">
                <w:rPr>
                  <w:rFonts w:ascii="Arial" w:eastAsia="Times New Roman" w:hAnsi="Arial" w:cs="Arial"/>
                  <w:sz w:val="20"/>
                  <w:szCs w:val="20"/>
                  <w:rPrChange w:id="3587" w:author="Tosja Vidmar" w:date="2023-12-13T15:24:00Z">
                    <w:rPr>
                      <w:rFonts w:eastAsia="Times New Roman"/>
                    </w:rPr>
                  </w:rPrChange>
                </w:rPr>
                <w:t>k.o</w:t>
              </w:r>
              <w:proofErr w:type="spellEnd"/>
              <w:r w:rsidRPr="005B17E5">
                <w:rPr>
                  <w:rFonts w:ascii="Arial" w:eastAsia="Times New Roman" w:hAnsi="Arial" w:cs="Arial"/>
                  <w:sz w:val="20"/>
                  <w:szCs w:val="20"/>
                  <w:rPrChange w:id="3588" w:author="Tosja Vidmar" w:date="2023-12-13T15:24:00Z">
                    <w:rPr>
                      <w:rFonts w:eastAsia="Times New Roman"/>
                    </w:rPr>
                  </w:rPrChange>
                </w:rPr>
                <w:t>. Rožna Dolina se uredi otroško igrišče in druge športno rekreacijske površine.</w:t>
              </w:r>
            </w:ins>
          </w:p>
        </w:tc>
      </w:tr>
      <w:tr w:rsidR="001B5999" w:rsidRPr="005D6B10" w14:paraId="77DDA62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87639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AJŠEVICA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0385F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AJ-04/02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376233" w14:textId="77777777" w:rsidR="005D6B10" w:rsidRPr="005D6B10" w:rsidRDefault="005D6B10" w:rsidP="005D6B10">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SSe</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BEFB13"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B2B26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Ohranjajo naj se habitati ogroženih in zavarovanih vrst ter habitatni tipi, ki se prednostno, glede na druge habitatne tipe, prisotne na celotnem območju RS, ohranjajo v ugodnem stanju. Glej tudi omilitvene ukrepe v 57. členu.</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72596F"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40360A" w:rsidRPr="0040360A" w14:paraId="23C8F454" w14:textId="77777777" w:rsidTr="00B628C2">
        <w:trPr>
          <w:del w:id="3589" w:author="Irena Balantič" w:date="2023-04-12T14:15:00Z"/>
        </w:trPr>
        <w:tc>
          <w:tcPr>
            <w:tcW w:w="1873"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289D1C" w14:textId="77777777" w:rsidR="0040360A" w:rsidRPr="0040360A" w:rsidRDefault="0040360A" w:rsidP="0040360A">
            <w:pPr>
              <w:spacing w:after="0" w:line="240" w:lineRule="auto"/>
              <w:rPr>
                <w:del w:id="3590" w:author="Irena Balantič" w:date="2023-04-12T14:15:00Z"/>
                <w:rFonts w:ascii="Arial" w:eastAsia="Times New Roman" w:hAnsi="Arial" w:cs="Arial"/>
                <w:color w:val="000000"/>
                <w:sz w:val="20"/>
                <w:szCs w:val="20"/>
                <w:lang w:eastAsia="sl-SI"/>
              </w:rPr>
            </w:pPr>
            <w:del w:id="3591" w:author="Irena Balantič" w:date="2023-04-12T14:15:00Z">
              <w:r w:rsidRPr="0040360A">
                <w:rPr>
                  <w:rFonts w:ascii="Arial" w:eastAsia="Times New Roman" w:hAnsi="Arial" w:cs="Arial"/>
                  <w:color w:val="000000"/>
                  <w:sz w:val="20"/>
                  <w:szCs w:val="20"/>
                  <w:lang w:eastAsia="sl-SI"/>
                </w:rPr>
                <w:delText>AJŠEVICA</w:delText>
              </w:r>
            </w:del>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200D5F" w14:textId="77777777" w:rsidR="0040360A" w:rsidRPr="0040360A" w:rsidRDefault="0040360A" w:rsidP="0040360A">
            <w:pPr>
              <w:spacing w:after="0" w:line="240" w:lineRule="auto"/>
              <w:rPr>
                <w:del w:id="3592" w:author="Irena Balantič" w:date="2023-04-12T14:15:00Z"/>
                <w:rFonts w:ascii="Arial" w:eastAsia="Times New Roman" w:hAnsi="Arial" w:cs="Arial"/>
                <w:color w:val="000000"/>
                <w:sz w:val="20"/>
                <w:szCs w:val="20"/>
                <w:lang w:eastAsia="sl-SI"/>
              </w:rPr>
            </w:pPr>
            <w:del w:id="3593" w:author="Irena Balantič" w:date="2023-04-12T14:15:00Z">
              <w:r w:rsidRPr="0040360A">
                <w:rPr>
                  <w:rFonts w:ascii="Arial" w:eastAsia="Times New Roman" w:hAnsi="Arial" w:cs="Arial"/>
                  <w:color w:val="000000"/>
                  <w:sz w:val="20"/>
                  <w:szCs w:val="20"/>
                  <w:lang w:eastAsia="sl-SI"/>
                </w:rPr>
                <w:delText>AJ-04/03</w:delText>
              </w:r>
            </w:del>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ADB2F5" w14:textId="77777777" w:rsidR="0040360A" w:rsidRPr="0040360A" w:rsidRDefault="0040360A" w:rsidP="0040360A">
            <w:pPr>
              <w:spacing w:after="0" w:line="240" w:lineRule="auto"/>
              <w:rPr>
                <w:del w:id="3594" w:author="Irena Balantič" w:date="2023-04-12T14:15:00Z"/>
                <w:rFonts w:ascii="Arial" w:eastAsia="Times New Roman" w:hAnsi="Arial" w:cs="Arial"/>
                <w:color w:val="000000"/>
                <w:sz w:val="20"/>
                <w:szCs w:val="20"/>
                <w:lang w:eastAsia="sl-SI"/>
              </w:rPr>
            </w:pPr>
            <w:del w:id="3595" w:author="Irena Balantič" w:date="2023-04-12T14:15:00Z">
              <w:r w:rsidRPr="0040360A">
                <w:rPr>
                  <w:rFonts w:ascii="Arial" w:eastAsia="Times New Roman" w:hAnsi="Arial" w:cs="Arial"/>
                  <w:color w:val="000000"/>
                  <w:sz w:val="20"/>
                  <w:szCs w:val="20"/>
                  <w:lang w:eastAsia="sl-SI"/>
                </w:rPr>
                <w:delText>BT</w:delText>
              </w:r>
            </w:del>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B71261" w14:textId="77777777" w:rsidR="0040360A" w:rsidRPr="0040360A" w:rsidRDefault="0040360A" w:rsidP="0040360A">
            <w:pPr>
              <w:spacing w:after="0" w:line="240" w:lineRule="auto"/>
              <w:rPr>
                <w:del w:id="3596" w:author="Irena Balantič" w:date="2023-04-12T14:15:00Z"/>
                <w:rFonts w:ascii="Arial" w:eastAsia="Times New Roman" w:hAnsi="Arial" w:cs="Arial"/>
                <w:color w:val="000000"/>
                <w:sz w:val="20"/>
                <w:szCs w:val="20"/>
                <w:lang w:eastAsia="sl-SI"/>
              </w:rPr>
            </w:pPr>
          </w:p>
        </w:tc>
        <w:tc>
          <w:tcPr>
            <w:tcW w:w="4794"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4907FA" w14:textId="77777777" w:rsidR="0040360A" w:rsidRPr="0040360A" w:rsidRDefault="0040360A" w:rsidP="0040360A">
            <w:pPr>
              <w:spacing w:after="0" w:line="240" w:lineRule="auto"/>
              <w:rPr>
                <w:del w:id="3597" w:author="Irena Balantič" w:date="2023-04-12T14:15:00Z"/>
                <w:rFonts w:ascii="Arial" w:eastAsia="Times New Roman" w:hAnsi="Arial" w:cs="Arial"/>
                <w:color w:val="000000"/>
                <w:sz w:val="20"/>
                <w:szCs w:val="20"/>
                <w:lang w:eastAsia="sl-SI"/>
              </w:rPr>
            </w:pPr>
            <w:del w:id="3598" w:author="Irena Balantič" w:date="2023-04-12T14:15:00Z">
              <w:r w:rsidRPr="0040360A">
                <w:rPr>
                  <w:rFonts w:ascii="Arial" w:eastAsia="Times New Roman" w:hAnsi="Arial" w:cs="Arial"/>
                  <w:color w:val="000000"/>
                  <w:sz w:val="20"/>
                  <w:szCs w:val="20"/>
                  <w:lang w:eastAsia="sl-SI"/>
                </w:rPr>
                <w:delText xml:space="preserve">Ohranjajo naj se habitati ogroženih in zavarovanih vrst ter habitatni tipi, ki se prednostno, glede na druge habitatne tipe, prisotne na celotnem območju RS, ohranjajo v ugodnem stanju. </w:delText>
              </w:r>
            </w:del>
            <w:r w:rsidRPr="0040360A">
              <w:rPr>
                <w:rFonts w:ascii="Arial" w:eastAsia="Times New Roman" w:hAnsi="Arial" w:cs="Arial"/>
                <w:color w:val="000000"/>
                <w:sz w:val="20"/>
                <w:szCs w:val="20"/>
                <w:lang w:eastAsia="sl-SI"/>
              </w:rPr>
              <w:t xml:space="preserve">Glej tudi omilitvene ukrepe v 57. </w:t>
            </w:r>
            <w:proofErr w:type="spellStart"/>
            <w:r w:rsidRPr="0040360A">
              <w:rPr>
                <w:rFonts w:ascii="Arial" w:eastAsia="Times New Roman" w:hAnsi="Arial" w:cs="Arial"/>
                <w:color w:val="000000"/>
                <w:sz w:val="20"/>
                <w:szCs w:val="20"/>
                <w:lang w:eastAsia="sl-SI"/>
              </w:rPr>
              <w:t>členu.</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C3DB82" w14:textId="77777777" w:rsidR="0040360A" w:rsidRPr="0040360A" w:rsidRDefault="0040360A" w:rsidP="0040360A">
            <w:pPr>
              <w:spacing w:after="0" w:line="240" w:lineRule="auto"/>
              <w:rPr>
                <w:del w:id="3599" w:author="Irena Balantič" w:date="2023-04-12T14:15:00Z"/>
                <w:rFonts w:ascii="Arial" w:eastAsia="Times New Roman" w:hAnsi="Arial" w:cs="Arial"/>
                <w:color w:val="000000"/>
                <w:sz w:val="20"/>
                <w:szCs w:val="20"/>
                <w:lang w:eastAsia="sl-SI"/>
              </w:rPr>
            </w:pPr>
          </w:p>
        </w:tc>
      </w:tr>
      <w:tr w:rsidR="001B5999" w:rsidRPr="005D6B10" w14:paraId="2DD77B1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3C142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AJŠEV</w:t>
            </w:r>
            <w:proofErr w:type="spellEnd"/>
            <w:r w:rsidRPr="005D6B10">
              <w:rPr>
                <w:rFonts w:ascii="Arial" w:eastAsia="Times New Roman" w:hAnsi="Arial" w:cs="Arial"/>
                <w:color w:val="000000"/>
                <w:sz w:val="20"/>
                <w:szCs w:val="20"/>
                <w:lang w:eastAsia="sl-SI"/>
              </w:rPr>
              <w:t>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DE72B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AJ-05/02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E2A53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E8788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63EB1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Dovoljena </w:t>
            </w:r>
            <w:ins w:id="3600" w:author="Irena Balantič" w:date="2023-04-12T14:15:00Z">
              <w:r w:rsidRPr="005D6B10">
                <w:rPr>
                  <w:rFonts w:ascii="Arial" w:eastAsia="Times New Roman" w:hAnsi="Arial" w:cs="Arial"/>
                  <w:color w:val="000000"/>
                  <w:sz w:val="20"/>
                  <w:szCs w:val="20"/>
                  <w:lang w:eastAsia="sl-SI"/>
                </w:rPr>
                <w:t xml:space="preserve">je </w:t>
              </w:r>
            </w:ins>
            <w:r w:rsidRPr="005D6B10">
              <w:rPr>
                <w:rFonts w:ascii="Arial" w:eastAsia="Times New Roman" w:hAnsi="Arial" w:cs="Arial"/>
                <w:color w:val="000000"/>
                <w:sz w:val="20"/>
                <w:szCs w:val="20"/>
                <w:lang w:eastAsia="sl-SI"/>
              </w:rPr>
              <w:t>umestitev objektov za potrebe konjeniškega športa kot so maneže, izpusti, urbana oprema.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3FBA36"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2D1CB37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98FFA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AJŠEVICA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94D0F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AJ-05/03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221E2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EC7AE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334ED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Dovoljena je umestitev objektov za potrebe konjeniškega športa,</w:t>
            </w:r>
            <w:ins w:id="3601" w:author="Irena Balantič" w:date="2023-04-12T14:15:00Z">
              <w:r w:rsidRPr="005D6B10">
                <w:rPr>
                  <w:rFonts w:ascii="Arial" w:eastAsia="Times New Roman" w:hAnsi="Arial" w:cs="Arial"/>
                  <w:color w:val="000000"/>
                  <w:sz w:val="20"/>
                  <w:szCs w:val="20"/>
                  <w:lang w:eastAsia="sl-SI"/>
                </w:rPr>
                <w:t xml:space="preserve"> kot so</w:t>
              </w:r>
            </w:ins>
            <w:r w:rsidRPr="005D6B10">
              <w:rPr>
                <w:rFonts w:ascii="Arial" w:eastAsia="Times New Roman" w:hAnsi="Arial" w:cs="Arial"/>
                <w:color w:val="000000"/>
                <w:sz w:val="20"/>
                <w:szCs w:val="20"/>
                <w:lang w:eastAsia="sl-SI"/>
              </w:rPr>
              <w:t xml:space="preserve"> maneže, izpusti. Ohranjajo naj se visokodebelni sadovnjaki in posamezna stara drevesa, vzdržujejo naj se košene površine v bližini.</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65BD51"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0DEA5E8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1D39B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AJŠEVICA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3AF8E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AJ-06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6B288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FDC95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22A8DC" w14:textId="46A7824F" w:rsidR="005D6B10" w:rsidRPr="005D6B10" w:rsidRDefault="0040360A" w:rsidP="005D6B10">
            <w:pPr>
              <w:spacing w:after="0" w:line="240" w:lineRule="auto"/>
              <w:rPr>
                <w:rFonts w:ascii="Arial" w:eastAsia="Times New Roman" w:hAnsi="Arial" w:cs="Arial"/>
                <w:color w:val="000000"/>
                <w:sz w:val="20"/>
                <w:szCs w:val="20"/>
                <w:lang w:eastAsia="sl-SI"/>
              </w:rPr>
            </w:pPr>
            <w:del w:id="3602" w:author="Irena Balantič" w:date="2023-04-12T14:15:00Z">
              <w:r w:rsidRPr="0040360A">
                <w:rPr>
                  <w:rFonts w:ascii="Arial" w:eastAsia="Times New Roman" w:hAnsi="Arial" w:cs="Arial"/>
                  <w:color w:val="000000"/>
                  <w:sz w:val="20"/>
                  <w:szCs w:val="20"/>
                  <w:lang w:eastAsia="sl-SI"/>
                </w:rPr>
                <w:delText>Dozidave, nadzidave</w:delText>
              </w:r>
            </w:del>
            <w:ins w:id="3603" w:author="Irena Balantič" w:date="2023-04-12T14:15:00Z">
              <w:r w:rsidR="005D6B10" w:rsidRPr="005D6B10">
                <w:rPr>
                  <w:rFonts w:ascii="Arial" w:eastAsia="Times New Roman" w:hAnsi="Arial" w:cs="Arial"/>
                  <w:color w:val="000000"/>
                  <w:sz w:val="20"/>
                  <w:szCs w:val="20"/>
                  <w:lang w:eastAsia="sl-SI"/>
                </w:rPr>
                <w:t>Prizidave</w:t>
              </w:r>
            </w:ins>
            <w:ins w:id="3604" w:author="Irena Balantič" w:date="2023-05-09T08:56:00Z">
              <w:r w:rsidR="00ED0BD8">
                <w:rPr>
                  <w:rFonts w:ascii="Arial" w:eastAsia="Times New Roman" w:hAnsi="Arial" w:cs="Arial"/>
                  <w:color w:val="000000"/>
                  <w:sz w:val="20"/>
                  <w:szCs w:val="20"/>
                  <w:lang w:eastAsia="sl-SI"/>
                </w:rPr>
                <w:t xml:space="preserve"> </w:t>
              </w:r>
            </w:ins>
            <w:del w:id="3605" w:author="Irena Balantič" w:date="2023-05-09T09:15:00Z">
              <w:r w:rsidR="005D6B10" w:rsidRPr="005D6B10" w:rsidDel="00334F9F">
                <w:rPr>
                  <w:rFonts w:ascii="Arial" w:eastAsia="Times New Roman" w:hAnsi="Arial" w:cs="Arial"/>
                  <w:color w:val="000000"/>
                  <w:sz w:val="20"/>
                  <w:szCs w:val="20"/>
                  <w:lang w:eastAsia="sl-SI"/>
                </w:rPr>
                <w:delText xml:space="preserve"> </w:delText>
              </w:r>
            </w:del>
            <w:r w:rsidR="005D6B10" w:rsidRPr="005D6B10">
              <w:rPr>
                <w:rFonts w:ascii="Arial" w:eastAsia="Times New Roman" w:hAnsi="Arial" w:cs="Arial"/>
                <w:color w:val="000000"/>
                <w:sz w:val="20"/>
                <w:szCs w:val="20"/>
                <w:lang w:eastAsia="sl-SI"/>
              </w:rPr>
              <w:t>in rekonstrukcije objektov, ki so od odlagališča oddaljeni manj kot 600 m, so dopustne le pod pogojem, da odlagališče ni v vidnem polju oken, balkonov in vhodnih vrat oziroma, da je orientacija navedenih elementov takšna, da je preprečena geografska vidnost vseh načrtovanih faz odlagališča in v prihodnosti doseženih gabaritov odlagalnih polj. </w:t>
            </w:r>
          </w:p>
          <w:p w14:paraId="52B4E2F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oddaljenosti 300 m od odlagališča možna le sanitarna sečnja (gozd s posebnim namenom).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746F9C"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5D6B10" w:rsidRPr="005D6B10" w14:paraId="7ABF11C8" w14:textId="77777777" w:rsidTr="009817E5">
        <w:tc>
          <w:tcPr>
            <w:tcW w:w="13608" w:type="dxa"/>
            <w:gridSpan w:val="10"/>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395D59" w14:textId="77777777" w:rsidR="005D6B10" w:rsidRPr="005D6B10" w:rsidRDefault="005D6B10" w:rsidP="005D6B10">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BANJŠICE</w:t>
            </w:r>
          </w:p>
        </w:tc>
      </w:tr>
      <w:tr w:rsidR="001B5999" w:rsidRPr="005D6B10" w14:paraId="140D3A3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1A243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BANŠICE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EBFD8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BA-01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6978E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4F5E5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E2896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BDA91A"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4EF3E91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80104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BANŠICE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FE212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BA-02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4AC47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5ECC7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D79C0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8A3A86"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6975B64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41087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BANJŠICE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EEAE8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BA-03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AA16B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36EBC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F31B29" w14:textId="77777777" w:rsidR="005D6B10" w:rsidRDefault="005D6B10" w:rsidP="005D6B10">
            <w:pPr>
              <w:spacing w:after="0" w:line="240" w:lineRule="auto"/>
              <w:rPr>
                <w:ins w:id="3606" w:author="Tosja Vidmar" w:date="2023-12-18T14:09:00Z"/>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Gradnje stavb </w:t>
            </w:r>
            <w:del w:id="3607" w:author="Irena Balantič" w:date="2023-04-12T14:15:00Z">
              <w:r w:rsidR="0040360A" w:rsidRPr="0040360A">
                <w:rPr>
                  <w:rFonts w:ascii="Arial" w:eastAsia="Times New Roman" w:hAnsi="Arial" w:cs="Arial"/>
                  <w:color w:val="000000"/>
                  <w:sz w:val="20"/>
                  <w:szCs w:val="20"/>
                  <w:lang w:eastAsia="sl-SI"/>
                </w:rPr>
                <w:delText>na območju kulturnega spomenika</w:delText>
              </w:r>
            </w:del>
            <w:ins w:id="3608" w:author="Irena Balantič" w:date="2023-04-12T14:15:00Z">
              <w:r w:rsidRPr="005D6B10">
                <w:rPr>
                  <w:rFonts w:ascii="Arial" w:eastAsia="Times New Roman" w:hAnsi="Arial" w:cs="Arial"/>
                  <w:color w:val="000000"/>
                  <w:sz w:val="20"/>
                  <w:szCs w:val="20"/>
                  <w:lang w:eastAsia="sl-SI"/>
                </w:rPr>
                <w:t>znotraj vplivnega območja kulturne dediščine</w:t>
              </w:r>
            </w:ins>
            <w:r w:rsidRPr="005D6B10">
              <w:rPr>
                <w:rFonts w:ascii="Arial" w:eastAsia="Times New Roman" w:hAnsi="Arial" w:cs="Arial"/>
                <w:color w:val="000000"/>
                <w:sz w:val="20"/>
                <w:szCs w:val="20"/>
                <w:lang w:eastAsia="sl-SI"/>
              </w:rPr>
              <w:t xml:space="preserve"> niso dovoljene. Na območju KD so možni posegi, ki so v skladu s kulturno funkcijo varovanih enot KD.</w:t>
            </w:r>
          </w:p>
          <w:p w14:paraId="40004E6B" w14:textId="267F0D3B" w:rsidR="005C427B" w:rsidRPr="005D6B10" w:rsidRDefault="005C427B" w:rsidP="005D6B10">
            <w:pPr>
              <w:spacing w:after="0" w:line="240" w:lineRule="auto"/>
              <w:rPr>
                <w:rFonts w:ascii="Arial" w:eastAsia="Times New Roman" w:hAnsi="Arial" w:cs="Arial"/>
                <w:color w:val="000000"/>
                <w:sz w:val="20"/>
                <w:szCs w:val="20"/>
                <w:lang w:eastAsia="sl-SI"/>
              </w:rPr>
            </w:pPr>
            <w:ins w:id="3609" w:author="Tosja Vidmar" w:date="2023-12-18T14:09:00Z">
              <w:r w:rsidRPr="0040360A">
                <w:rPr>
                  <w:rFonts w:ascii="Arial" w:eastAsia="Times New Roman" w:hAnsi="Arial" w:cs="Arial"/>
                  <w:color w:val="000000"/>
                  <w:sz w:val="20"/>
                  <w:szCs w:val="20"/>
                  <w:lang w:eastAsia="sl-SI"/>
                </w:rPr>
                <w:t>Glej tudi omilitvene ukrepe v 57. členu</w:t>
              </w:r>
              <w:r>
                <w:rPr>
                  <w:rFonts w:ascii="Arial" w:eastAsia="Times New Roman" w:hAnsi="Arial" w:cs="Arial"/>
                  <w:color w:val="000000"/>
                  <w:sz w:val="20"/>
                  <w:szCs w:val="20"/>
                  <w:lang w:eastAsia="sl-SI"/>
                </w:rPr>
                <w:t xml:space="preserve"> za SPA SI50000</w:t>
              </w:r>
            </w:ins>
            <w:ins w:id="3610" w:author="Tosja Vidmar" w:date="2023-12-18T14:10:00Z">
              <w:r w:rsidR="00142E0B">
                <w:rPr>
                  <w:rFonts w:ascii="Arial" w:eastAsia="Times New Roman" w:hAnsi="Arial" w:cs="Arial"/>
                  <w:color w:val="000000"/>
                  <w:sz w:val="20"/>
                  <w:szCs w:val="20"/>
                  <w:lang w:eastAsia="sl-SI"/>
                </w:rPr>
                <w:t>07 Banjšice.</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CD34F6"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42E0B" w:rsidRPr="005D6B10" w14:paraId="4AFC5B16" w14:textId="77777777" w:rsidTr="00B628C2">
        <w:trPr>
          <w:ins w:id="3611" w:author="Tosja Vidmar" w:date="2023-12-18T14:10: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AFDABBD" w14:textId="193D5BED" w:rsidR="00142E0B" w:rsidRPr="005D6B10" w:rsidRDefault="00142E0B" w:rsidP="005D6B10">
            <w:pPr>
              <w:spacing w:after="0" w:line="240" w:lineRule="auto"/>
              <w:rPr>
                <w:ins w:id="3612" w:author="Tosja Vidmar" w:date="2023-12-18T14:10:00Z"/>
                <w:rFonts w:ascii="Arial" w:eastAsia="Times New Roman" w:hAnsi="Arial" w:cs="Arial"/>
                <w:color w:val="000000"/>
                <w:sz w:val="20"/>
                <w:szCs w:val="20"/>
                <w:lang w:eastAsia="sl-SI"/>
              </w:rPr>
            </w:pPr>
            <w:ins w:id="3613" w:author="Tosja Vidmar" w:date="2023-12-18T14:10:00Z">
              <w:r>
                <w:rPr>
                  <w:rFonts w:ascii="Arial" w:eastAsia="Times New Roman" w:hAnsi="Arial" w:cs="Arial"/>
                  <w:color w:val="000000"/>
                  <w:sz w:val="20"/>
                  <w:szCs w:val="20"/>
                  <w:lang w:eastAsia="sl-SI"/>
                </w:rPr>
                <w:t>BANJŠICE</w:t>
              </w:r>
            </w:ins>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0B23B04" w14:textId="3B169C0E" w:rsidR="00142E0B" w:rsidRPr="005D6B10" w:rsidRDefault="00142E0B" w:rsidP="005D6B10">
            <w:pPr>
              <w:spacing w:after="0" w:line="240" w:lineRule="auto"/>
              <w:rPr>
                <w:ins w:id="3614" w:author="Tosja Vidmar" w:date="2023-12-18T14:10:00Z"/>
                <w:rFonts w:ascii="Arial" w:eastAsia="Times New Roman" w:hAnsi="Arial" w:cs="Arial"/>
                <w:color w:val="000000"/>
                <w:sz w:val="20"/>
                <w:szCs w:val="20"/>
                <w:lang w:eastAsia="sl-SI"/>
              </w:rPr>
            </w:pPr>
            <w:ins w:id="3615" w:author="Tosja Vidmar" w:date="2023-12-18T14:10:00Z">
              <w:r>
                <w:rPr>
                  <w:rFonts w:ascii="Arial" w:eastAsia="Times New Roman" w:hAnsi="Arial" w:cs="Arial"/>
                  <w:color w:val="000000"/>
                  <w:sz w:val="20"/>
                  <w:szCs w:val="20"/>
                  <w:lang w:eastAsia="sl-SI"/>
                </w:rPr>
                <w:t>BA-05</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08EDBA0" w14:textId="67A87327" w:rsidR="00142E0B" w:rsidRPr="005D6B10" w:rsidRDefault="00142E0B" w:rsidP="005D6B10">
            <w:pPr>
              <w:spacing w:after="0" w:line="240" w:lineRule="auto"/>
              <w:rPr>
                <w:ins w:id="3616" w:author="Tosja Vidmar" w:date="2023-12-18T14:10:00Z"/>
                <w:rFonts w:ascii="Arial" w:eastAsia="Times New Roman" w:hAnsi="Arial" w:cs="Arial"/>
                <w:color w:val="000000"/>
                <w:sz w:val="20"/>
                <w:szCs w:val="20"/>
                <w:lang w:eastAsia="sl-SI"/>
              </w:rPr>
            </w:pPr>
            <w:ins w:id="3617" w:author="Tosja Vidmar" w:date="2023-12-18T14:11:00Z">
              <w:r>
                <w:rPr>
                  <w:rFonts w:ascii="Arial" w:eastAsia="Times New Roman" w:hAnsi="Arial" w:cs="Arial"/>
                  <w:color w:val="000000"/>
                  <w:sz w:val="20"/>
                  <w:szCs w:val="20"/>
                  <w:lang w:eastAsia="sl-SI"/>
                </w:rPr>
                <w:t>več rab</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38C546D" w14:textId="424D9F72" w:rsidR="00142E0B" w:rsidRPr="005D6B10" w:rsidRDefault="00142E0B" w:rsidP="005D6B10">
            <w:pPr>
              <w:spacing w:after="0" w:line="240" w:lineRule="auto"/>
              <w:rPr>
                <w:ins w:id="3618" w:author="Tosja Vidmar" w:date="2023-12-18T14:10:00Z"/>
                <w:rFonts w:ascii="Arial" w:eastAsia="Times New Roman" w:hAnsi="Arial" w:cs="Arial"/>
                <w:color w:val="000000"/>
                <w:sz w:val="20"/>
                <w:szCs w:val="20"/>
                <w:lang w:eastAsia="sl-SI"/>
              </w:rPr>
            </w:pPr>
            <w:ins w:id="3619" w:author="Tosja Vidmar" w:date="2023-12-18T14:11:00Z">
              <w:r>
                <w:rPr>
                  <w:rFonts w:ascii="Arial" w:eastAsia="Times New Roman" w:hAnsi="Arial" w:cs="Arial"/>
                  <w:color w:val="000000"/>
                  <w:sz w:val="20"/>
                  <w:szCs w:val="20"/>
                  <w:lang w:eastAsia="sl-SI"/>
                </w:rPr>
                <w:t>PIP</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98FC87E" w14:textId="2C3C2514" w:rsidR="00142E0B" w:rsidRPr="005D6B10" w:rsidRDefault="00142E0B" w:rsidP="005D6B10">
            <w:pPr>
              <w:spacing w:after="0" w:line="240" w:lineRule="auto"/>
              <w:rPr>
                <w:ins w:id="3620" w:author="Tosja Vidmar" w:date="2023-12-18T14:10:00Z"/>
                <w:rFonts w:ascii="Arial" w:eastAsia="Times New Roman" w:hAnsi="Arial" w:cs="Arial"/>
                <w:color w:val="000000"/>
                <w:sz w:val="20"/>
                <w:szCs w:val="20"/>
                <w:lang w:eastAsia="sl-SI"/>
              </w:rPr>
            </w:pPr>
            <w:ins w:id="3621" w:author="Tosja Vidmar" w:date="2023-12-18T14:10:00Z">
              <w:r w:rsidRPr="0040360A">
                <w:rPr>
                  <w:rFonts w:ascii="Arial" w:eastAsia="Times New Roman" w:hAnsi="Arial" w:cs="Arial"/>
                  <w:color w:val="000000"/>
                  <w:sz w:val="20"/>
                  <w:szCs w:val="20"/>
                  <w:lang w:eastAsia="sl-SI"/>
                </w:rPr>
                <w:t>Glej omilitvene ukrepe v 57. členu</w:t>
              </w:r>
              <w:r>
                <w:rPr>
                  <w:rFonts w:ascii="Arial" w:eastAsia="Times New Roman" w:hAnsi="Arial" w:cs="Arial"/>
                  <w:color w:val="000000"/>
                  <w:sz w:val="20"/>
                  <w:szCs w:val="20"/>
                  <w:lang w:eastAsia="sl-SI"/>
                </w:rPr>
                <w:t xml:space="preserve"> za SPA SI5000007 Banjšice.</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C0B5D05" w14:textId="77777777" w:rsidR="00142E0B" w:rsidRPr="005D6B10" w:rsidRDefault="00142E0B" w:rsidP="005D6B10">
            <w:pPr>
              <w:spacing w:after="0" w:line="240" w:lineRule="auto"/>
              <w:rPr>
                <w:ins w:id="3622" w:author="Tosja Vidmar" w:date="2023-12-18T14:10:00Z"/>
                <w:rFonts w:ascii="Arial" w:eastAsia="Times New Roman" w:hAnsi="Arial" w:cs="Arial"/>
                <w:color w:val="000000"/>
                <w:sz w:val="20"/>
                <w:szCs w:val="20"/>
                <w:lang w:eastAsia="sl-SI"/>
              </w:rPr>
            </w:pPr>
          </w:p>
        </w:tc>
      </w:tr>
      <w:tr w:rsidR="005D6B10" w:rsidRPr="005D6B10" w14:paraId="3C161CFF" w14:textId="77777777" w:rsidTr="00B628C2">
        <w:trPr>
          <w:ins w:id="3623" w:author="Irena Balantič" w:date="2023-04-12T14:15: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3DDC33D" w14:textId="77777777" w:rsidR="005D6B10" w:rsidRPr="005D6B10" w:rsidRDefault="005D6B10" w:rsidP="005D6B10">
            <w:pPr>
              <w:spacing w:after="0" w:line="240" w:lineRule="auto"/>
              <w:rPr>
                <w:ins w:id="3624" w:author="Irena Balantič" w:date="2023-04-12T14:15:00Z"/>
                <w:rFonts w:ascii="Arial" w:eastAsia="Times New Roman" w:hAnsi="Arial" w:cs="Arial"/>
                <w:color w:val="000000"/>
                <w:sz w:val="20"/>
                <w:szCs w:val="20"/>
                <w:lang w:eastAsia="sl-SI"/>
              </w:rPr>
            </w:pPr>
            <w:ins w:id="3625" w:author="Irena Balantič" w:date="2023-04-12T14:15:00Z">
              <w:r w:rsidRPr="005D6B10">
                <w:rPr>
                  <w:rFonts w:ascii="Arial" w:eastAsia="Times New Roman" w:hAnsi="Arial" w:cs="Arial"/>
                  <w:color w:val="000000"/>
                  <w:sz w:val="20"/>
                  <w:szCs w:val="20"/>
                  <w:lang w:eastAsia="sl-SI"/>
                </w:rPr>
                <w:t>BANJŠICE</w:t>
              </w:r>
            </w:ins>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D97DD04" w14:textId="77777777" w:rsidR="005D6B10" w:rsidRPr="005D6B10" w:rsidRDefault="005D6B10" w:rsidP="005D6B10">
            <w:pPr>
              <w:spacing w:after="0" w:line="240" w:lineRule="auto"/>
              <w:rPr>
                <w:ins w:id="3626" w:author="Irena Balantič" w:date="2023-04-12T14:15:00Z"/>
                <w:rFonts w:ascii="Arial" w:eastAsia="Times New Roman" w:hAnsi="Arial" w:cs="Arial"/>
                <w:color w:val="000000"/>
                <w:sz w:val="20"/>
                <w:szCs w:val="20"/>
                <w:lang w:eastAsia="sl-SI"/>
              </w:rPr>
            </w:pPr>
            <w:ins w:id="3627" w:author="Irena Balantič" w:date="2023-04-12T14:15:00Z">
              <w:r w:rsidRPr="005D6B10">
                <w:rPr>
                  <w:rFonts w:ascii="Arial" w:eastAsia="Times New Roman" w:hAnsi="Arial" w:cs="Arial"/>
                  <w:color w:val="000000"/>
                  <w:sz w:val="20"/>
                  <w:szCs w:val="20"/>
                  <w:lang w:eastAsia="sl-SI"/>
                </w:rPr>
                <w:t>BA-05/02</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606C4D5" w14:textId="77777777" w:rsidR="005D6B10" w:rsidRPr="005D6B10" w:rsidRDefault="005D6B10" w:rsidP="005D6B10">
            <w:pPr>
              <w:spacing w:after="0" w:line="240" w:lineRule="auto"/>
              <w:rPr>
                <w:ins w:id="3628" w:author="Irena Balantič" w:date="2023-04-12T14:15:00Z"/>
                <w:rFonts w:ascii="Arial" w:eastAsia="Times New Roman" w:hAnsi="Arial" w:cs="Arial"/>
                <w:color w:val="000000"/>
                <w:sz w:val="20"/>
                <w:szCs w:val="20"/>
                <w:lang w:eastAsia="sl-SI"/>
              </w:rPr>
            </w:pPr>
            <w:ins w:id="3629" w:author="Irena Balantič" w:date="2023-04-12T14:15:00Z">
              <w:r w:rsidRPr="005D6B10">
                <w:rPr>
                  <w:rFonts w:ascii="Arial" w:eastAsia="Times New Roman" w:hAnsi="Arial" w:cs="Arial"/>
                  <w:color w:val="000000"/>
                  <w:sz w:val="20"/>
                  <w:szCs w:val="20"/>
                  <w:lang w:eastAsia="sl-SI"/>
                </w:rPr>
                <w:t>SK</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CBA0C2C" w14:textId="77777777" w:rsidR="005D6B10" w:rsidRPr="005D6B10" w:rsidRDefault="005D6B10" w:rsidP="005D6B10">
            <w:pPr>
              <w:spacing w:after="0" w:line="240" w:lineRule="auto"/>
              <w:rPr>
                <w:ins w:id="3630" w:author="Irena Balantič" w:date="2023-04-12T14:15:00Z"/>
                <w:rFonts w:ascii="Arial" w:eastAsia="Times New Roman" w:hAnsi="Arial" w:cs="Arial"/>
                <w:color w:val="000000"/>
                <w:sz w:val="20"/>
                <w:szCs w:val="20"/>
                <w:lang w:eastAsia="sl-SI"/>
              </w:rPr>
            </w:pPr>
            <w:ins w:id="3631" w:author="Irena Balantič" w:date="2023-04-12T14:15:00Z">
              <w:r w:rsidRPr="005D6B10">
                <w:rPr>
                  <w:rFonts w:ascii="Arial" w:eastAsia="Times New Roman" w:hAnsi="Arial" w:cs="Arial"/>
                  <w:color w:val="000000"/>
                  <w:sz w:val="20"/>
                  <w:szCs w:val="20"/>
                  <w:lang w:eastAsia="sl-SI"/>
                </w:rPr>
                <w:t>PIP</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871EA4B" w14:textId="77777777" w:rsidR="005D6B10" w:rsidRPr="005D6B10" w:rsidRDefault="005D6B10" w:rsidP="005D6B10">
            <w:pPr>
              <w:spacing w:after="0" w:line="240" w:lineRule="auto"/>
              <w:rPr>
                <w:ins w:id="3632" w:author="Irena Balantič" w:date="2023-04-12T14:15:00Z"/>
                <w:rFonts w:ascii="Arial" w:eastAsia="Times New Roman" w:hAnsi="Arial" w:cs="Arial"/>
                <w:color w:val="000000"/>
                <w:sz w:val="20"/>
                <w:szCs w:val="20"/>
                <w:lang w:eastAsia="sl-SI"/>
              </w:rPr>
            </w:pPr>
            <w:ins w:id="3633" w:author="Irena Balantič" w:date="2023-04-12T14:15:00Z">
              <w:r w:rsidRPr="005D6B10">
                <w:rPr>
                  <w:rFonts w:ascii="Arial" w:eastAsia="Times New Roman" w:hAnsi="Arial" w:cs="Arial"/>
                  <w:color w:val="000000"/>
                  <w:sz w:val="20"/>
                  <w:szCs w:val="20"/>
                  <w:lang w:eastAsia="sl-SI"/>
                </w:rPr>
                <w:t xml:space="preserve">Od stavb dovoljena le umestitev pritlične skladiščne stavbe.  </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536382D" w14:textId="77777777" w:rsidR="005D6B10" w:rsidRPr="005D6B10" w:rsidRDefault="005D6B10" w:rsidP="005D6B10">
            <w:pPr>
              <w:spacing w:after="0" w:line="240" w:lineRule="auto"/>
              <w:rPr>
                <w:ins w:id="3634" w:author="Irena Balantič" w:date="2023-04-12T14:15:00Z"/>
                <w:rFonts w:ascii="Arial" w:eastAsia="Times New Roman" w:hAnsi="Arial" w:cs="Arial"/>
                <w:color w:val="000000"/>
                <w:sz w:val="20"/>
                <w:szCs w:val="20"/>
                <w:lang w:eastAsia="sl-SI"/>
              </w:rPr>
            </w:pPr>
          </w:p>
        </w:tc>
      </w:tr>
      <w:tr w:rsidR="001B5999" w:rsidRPr="005D6B10" w14:paraId="2C0298E3"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6325D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BANJŠICE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AFCD0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BA-06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5A2FB0" w14:textId="77777777" w:rsidR="005D6B10" w:rsidRPr="005D6B10" w:rsidRDefault="005D6B10" w:rsidP="005D6B10">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CDo</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E41CD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3292B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34147C"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66DF317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B00D0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BANJŠICE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F0100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BA-12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A45BD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6381B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35FD40" w14:textId="77777777" w:rsidR="005D6B10" w:rsidRDefault="005D6B10" w:rsidP="005D6B10">
            <w:pPr>
              <w:spacing w:after="0" w:line="240" w:lineRule="auto"/>
              <w:rPr>
                <w:ins w:id="3635" w:author="Tosja Vidmar" w:date="2023-12-18T14:11:00Z"/>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p w14:paraId="0A746868" w14:textId="69F98444" w:rsidR="00142E0B" w:rsidRPr="005D6B10" w:rsidRDefault="00142E0B" w:rsidP="005D6B10">
            <w:pPr>
              <w:spacing w:after="0" w:line="240" w:lineRule="auto"/>
              <w:rPr>
                <w:rFonts w:ascii="Arial" w:eastAsia="Times New Roman" w:hAnsi="Arial" w:cs="Arial"/>
                <w:color w:val="000000"/>
                <w:sz w:val="20"/>
                <w:szCs w:val="20"/>
                <w:lang w:eastAsia="sl-SI"/>
              </w:rPr>
            </w:pPr>
            <w:ins w:id="3636" w:author="Tosja Vidmar" w:date="2023-12-18T14:11:00Z">
              <w:r w:rsidRPr="0040360A">
                <w:rPr>
                  <w:rFonts w:ascii="Arial" w:eastAsia="Times New Roman" w:hAnsi="Arial" w:cs="Arial"/>
                  <w:color w:val="000000"/>
                  <w:sz w:val="20"/>
                  <w:szCs w:val="20"/>
                  <w:lang w:eastAsia="sl-SI"/>
                </w:rPr>
                <w:t>Glej tudi omilitvene ukrepe v 57. členu</w:t>
              </w:r>
              <w:r>
                <w:rPr>
                  <w:rFonts w:ascii="Arial" w:eastAsia="Times New Roman" w:hAnsi="Arial" w:cs="Arial"/>
                  <w:color w:val="000000"/>
                  <w:sz w:val="20"/>
                  <w:szCs w:val="20"/>
                  <w:lang w:eastAsia="sl-SI"/>
                </w:rPr>
                <w:t xml:space="preserve"> za SPA SI5000007 Banjšice</w:t>
              </w:r>
            </w:ins>
            <w:ins w:id="3637" w:author="Tosja Vidmar" w:date="2023-12-18T14:19:00Z">
              <w:r>
                <w:rPr>
                  <w:rFonts w:ascii="Arial" w:eastAsia="Times New Roman" w:hAnsi="Arial" w:cs="Arial"/>
                  <w:color w:val="000000"/>
                  <w:sz w:val="20"/>
                  <w:szCs w:val="20"/>
                  <w:lang w:eastAsia="sl-SI"/>
                </w:rPr>
                <w:t xml:space="preserve"> in SCI SI3000034 Banjšice – travišča.</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D61B39"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2770B20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78D72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BANJŠICE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E2CCD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BA-12/05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D9D7A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3329A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D22C3C" w14:textId="0CF9F416"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Ureditev pešpoti, postavitev </w:t>
            </w:r>
            <w:proofErr w:type="spellStart"/>
            <w:r w:rsidRPr="005D6B10">
              <w:rPr>
                <w:rFonts w:ascii="Arial" w:eastAsia="Times New Roman" w:hAnsi="Arial" w:cs="Arial"/>
                <w:color w:val="000000"/>
                <w:sz w:val="20"/>
                <w:szCs w:val="20"/>
                <w:lang w:eastAsia="sl-SI"/>
              </w:rPr>
              <w:t>info</w:t>
            </w:r>
            <w:proofErr w:type="spellEnd"/>
            <w:r w:rsidRPr="005D6B10">
              <w:rPr>
                <w:rFonts w:ascii="Arial" w:eastAsia="Times New Roman" w:hAnsi="Arial" w:cs="Arial"/>
                <w:color w:val="000000"/>
                <w:sz w:val="20"/>
                <w:szCs w:val="20"/>
                <w:lang w:eastAsia="sl-SI"/>
              </w:rPr>
              <w:t xml:space="preserve"> tabel in namestitev klopi. Vse prostorske ureditve naj omogočajo ohranjanje naravovarstvenih vsebin na tem območju. </w:t>
            </w:r>
            <w:del w:id="3638" w:author="Irena Balantič" w:date="2023-04-12T14:15:00Z">
              <w:r w:rsidR="0040360A" w:rsidRPr="0040360A">
                <w:rPr>
                  <w:rFonts w:ascii="Arial" w:eastAsia="Times New Roman" w:hAnsi="Arial" w:cs="Arial"/>
                  <w:color w:val="000000"/>
                  <w:sz w:val="20"/>
                  <w:szCs w:val="20"/>
                  <w:lang w:eastAsia="sl-SI"/>
                </w:rPr>
                <w:delText>Posegi, ki zahtevajo večja zemeljska dela, niso dovoljeni. </w:delText>
              </w:r>
            </w:del>
            <w:ins w:id="3639" w:author="Irena Balantič" w:date="2023-04-12T14:15:00Z">
              <w:r w:rsidRPr="005D6B10">
                <w:rPr>
                  <w:rFonts w:ascii="Arial" w:eastAsia="Times New Roman" w:hAnsi="Arial" w:cs="Arial"/>
                  <w:color w:val="000000"/>
                  <w:sz w:val="20"/>
                  <w:szCs w:val="20"/>
                  <w:lang w:eastAsia="sl-SI"/>
                </w:rPr>
                <w:t>Trajno reliefno preoblikovanje terena dovoljeno le kot izravnave za potrebe ureditve travnikov. </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F7CC97"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5D6B10" w:rsidRPr="005D6B10" w14:paraId="0FAF42BA" w14:textId="77777777" w:rsidTr="009817E5">
        <w:tc>
          <w:tcPr>
            <w:tcW w:w="13608" w:type="dxa"/>
            <w:gridSpan w:val="10"/>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6B2D22" w14:textId="77777777" w:rsidR="005D6B10" w:rsidRPr="005D6B10" w:rsidRDefault="005D6B10" w:rsidP="005D6B10">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BATE</w:t>
            </w:r>
          </w:p>
        </w:tc>
      </w:tr>
      <w:tr w:rsidR="001B5999" w:rsidRPr="005D6B10" w14:paraId="0E66735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9F971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BATE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7405B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0B94A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52581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B23F5B" w14:textId="77777777" w:rsidR="005D6B10" w:rsidRDefault="005D6B10" w:rsidP="005D6B10">
            <w:pPr>
              <w:spacing w:after="0" w:line="240" w:lineRule="auto"/>
              <w:rPr>
                <w:ins w:id="3640" w:author="Tosja Vidmar" w:date="2023-12-18T14:11:00Z"/>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p w14:paraId="3509E4D0" w14:textId="7935746D" w:rsidR="00142E0B" w:rsidRPr="005D6B10" w:rsidRDefault="00142E0B" w:rsidP="005D6B10">
            <w:pPr>
              <w:spacing w:after="0" w:line="240" w:lineRule="auto"/>
              <w:rPr>
                <w:rFonts w:ascii="Arial" w:eastAsia="Times New Roman" w:hAnsi="Arial" w:cs="Arial"/>
                <w:color w:val="000000"/>
                <w:sz w:val="20"/>
                <w:szCs w:val="20"/>
                <w:lang w:eastAsia="sl-SI"/>
              </w:rPr>
            </w:pPr>
            <w:ins w:id="3641" w:author="Tosja Vidmar" w:date="2023-12-18T14:11:00Z">
              <w:r w:rsidRPr="0040360A">
                <w:rPr>
                  <w:rFonts w:ascii="Arial" w:eastAsia="Times New Roman" w:hAnsi="Arial" w:cs="Arial"/>
                  <w:color w:val="000000"/>
                  <w:sz w:val="20"/>
                  <w:szCs w:val="20"/>
                  <w:lang w:eastAsia="sl-SI"/>
                </w:rPr>
                <w:t>Glej tudi omilitvene ukrepe v 57. členu</w:t>
              </w:r>
              <w:r>
                <w:rPr>
                  <w:rFonts w:ascii="Arial" w:eastAsia="Times New Roman" w:hAnsi="Arial" w:cs="Arial"/>
                  <w:color w:val="000000"/>
                  <w:sz w:val="20"/>
                  <w:szCs w:val="20"/>
                  <w:lang w:eastAsia="sl-SI"/>
                </w:rPr>
                <w:t xml:space="preserve"> za SPA SI5000007 Banjšice.</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9BC877"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124C67C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62CE7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BATE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9724C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6B1B6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06CC8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80FC80" w14:textId="77777777" w:rsidR="005D6B10" w:rsidRDefault="005D6B10" w:rsidP="005D6B10">
            <w:pPr>
              <w:spacing w:after="0" w:line="240" w:lineRule="auto"/>
              <w:rPr>
                <w:ins w:id="3642" w:author="Tosja Vidmar" w:date="2023-12-18T14:11:00Z"/>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p w14:paraId="38E05066" w14:textId="4163A2A7" w:rsidR="00142E0B" w:rsidRPr="005D6B10" w:rsidRDefault="00142E0B" w:rsidP="005D6B10">
            <w:pPr>
              <w:spacing w:after="0" w:line="240" w:lineRule="auto"/>
              <w:rPr>
                <w:rFonts w:ascii="Arial" w:eastAsia="Times New Roman" w:hAnsi="Arial" w:cs="Arial"/>
                <w:color w:val="000000"/>
                <w:sz w:val="20"/>
                <w:szCs w:val="20"/>
                <w:lang w:eastAsia="sl-SI"/>
              </w:rPr>
            </w:pPr>
            <w:ins w:id="3643" w:author="Tosja Vidmar" w:date="2023-12-18T14:11:00Z">
              <w:r w:rsidRPr="0040360A">
                <w:rPr>
                  <w:rFonts w:ascii="Arial" w:eastAsia="Times New Roman" w:hAnsi="Arial" w:cs="Arial"/>
                  <w:color w:val="000000"/>
                  <w:sz w:val="20"/>
                  <w:szCs w:val="20"/>
                  <w:lang w:eastAsia="sl-SI"/>
                </w:rPr>
                <w:lastRenderedPageBreak/>
                <w:t>Glej tudi omilitvene ukrepe v 57. členu</w:t>
              </w:r>
              <w:r>
                <w:rPr>
                  <w:rFonts w:ascii="Arial" w:eastAsia="Times New Roman" w:hAnsi="Arial" w:cs="Arial"/>
                  <w:color w:val="000000"/>
                  <w:sz w:val="20"/>
                  <w:szCs w:val="20"/>
                  <w:lang w:eastAsia="sl-SI"/>
                </w:rPr>
                <w:t xml:space="preserve"> za SPA SI5000007 Banjšice.</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792350"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2E57487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358A6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BATE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0BF7E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3201E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7FE27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00010A" w14:textId="77777777" w:rsidR="005D6B10" w:rsidRDefault="005D6B10" w:rsidP="005D6B10">
            <w:pPr>
              <w:spacing w:after="0" w:line="240" w:lineRule="auto"/>
              <w:rPr>
                <w:ins w:id="3644" w:author="Tosja Vidmar" w:date="2023-12-18T14:11:00Z"/>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p w14:paraId="2D1FF07C" w14:textId="174C63B4" w:rsidR="00142E0B" w:rsidRPr="005D6B10" w:rsidRDefault="00142E0B" w:rsidP="005D6B10">
            <w:pPr>
              <w:spacing w:after="0" w:line="240" w:lineRule="auto"/>
              <w:rPr>
                <w:rFonts w:ascii="Arial" w:eastAsia="Times New Roman" w:hAnsi="Arial" w:cs="Arial"/>
                <w:color w:val="000000"/>
                <w:sz w:val="20"/>
                <w:szCs w:val="20"/>
                <w:lang w:eastAsia="sl-SI"/>
              </w:rPr>
            </w:pPr>
            <w:ins w:id="3645" w:author="Tosja Vidmar" w:date="2023-12-18T14:19:00Z">
              <w:r w:rsidRPr="0040360A">
                <w:rPr>
                  <w:rFonts w:ascii="Arial" w:eastAsia="Times New Roman" w:hAnsi="Arial" w:cs="Arial"/>
                  <w:color w:val="000000"/>
                  <w:sz w:val="20"/>
                  <w:szCs w:val="20"/>
                  <w:lang w:eastAsia="sl-SI"/>
                </w:rPr>
                <w:t>Glej tudi omilitvene ukrepe v 57. členu</w:t>
              </w:r>
              <w:r>
                <w:rPr>
                  <w:rFonts w:ascii="Arial" w:eastAsia="Times New Roman" w:hAnsi="Arial" w:cs="Arial"/>
                  <w:color w:val="000000"/>
                  <w:sz w:val="20"/>
                  <w:szCs w:val="20"/>
                  <w:lang w:eastAsia="sl-SI"/>
                </w:rPr>
                <w:t xml:space="preserve"> za SPA SI5000007 Banjšice in SCI SI3000034 Banjšice – travišča.</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598530"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3845FD8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85039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BATE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E8387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BT-03/01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CBCB74" w14:textId="6C15A663" w:rsidR="005D6B10" w:rsidRPr="005D6B10" w:rsidRDefault="0040360A" w:rsidP="005D6B10">
            <w:pPr>
              <w:spacing w:after="0" w:line="240" w:lineRule="auto"/>
              <w:rPr>
                <w:rFonts w:ascii="Arial" w:eastAsia="Times New Roman" w:hAnsi="Arial" w:cs="Arial"/>
                <w:color w:val="000000"/>
                <w:sz w:val="20"/>
                <w:szCs w:val="20"/>
                <w:lang w:eastAsia="sl-SI"/>
              </w:rPr>
            </w:pPr>
            <w:del w:id="3646" w:author="Irena Balantič" w:date="2023-04-12T14:15:00Z">
              <w:r w:rsidRPr="0040360A">
                <w:rPr>
                  <w:rFonts w:ascii="Arial" w:eastAsia="Times New Roman" w:hAnsi="Arial" w:cs="Arial"/>
                  <w:color w:val="000000"/>
                  <w:sz w:val="20"/>
                  <w:szCs w:val="20"/>
                  <w:lang w:eastAsia="sl-SI"/>
                </w:rPr>
                <w:delText>ZS</w:delText>
              </w:r>
            </w:del>
            <w:ins w:id="3647" w:author="Irena Balantič" w:date="2023-04-12T14:15:00Z">
              <w:r w:rsidR="005D6B10" w:rsidRPr="005D6B10">
                <w:rPr>
                  <w:rFonts w:ascii="Arial" w:eastAsia="Times New Roman" w:hAnsi="Arial" w:cs="Arial"/>
                  <w:color w:val="000000"/>
                  <w:sz w:val="20"/>
                  <w:szCs w:val="20"/>
                  <w:lang w:eastAsia="sl-SI"/>
                </w:rPr>
                <w:t>IK</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491C40" w14:textId="159D1F3A" w:rsidR="005D6B10" w:rsidRPr="005D6B10" w:rsidRDefault="005D6B10" w:rsidP="005D6B10">
            <w:pPr>
              <w:spacing w:after="0" w:line="240" w:lineRule="auto"/>
              <w:rPr>
                <w:rFonts w:ascii="Arial" w:eastAsia="Times New Roman" w:hAnsi="Arial" w:cs="Arial"/>
                <w:color w:val="000000"/>
                <w:sz w:val="20"/>
                <w:szCs w:val="20"/>
                <w:lang w:eastAsia="sl-SI"/>
              </w:rPr>
            </w:pPr>
            <w:ins w:id="3648" w:author="Irena Balantič" w:date="2023-04-12T14:15:00Z">
              <w:r w:rsidRPr="005D6B10">
                <w:rPr>
                  <w:rFonts w:ascii="Arial" w:eastAsia="Times New Roman" w:hAnsi="Arial" w:cs="Arial"/>
                  <w:color w:val="000000"/>
                  <w:sz w:val="20"/>
                  <w:szCs w:val="20"/>
                  <w:lang w:eastAsia="sl-SI"/>
                </w:rPr>
                <w:t>OPPN</w:t>
              </w:r>
            </w:ins>
            <w:del w:id="3649" w:author="Irena Balantič" w:date="2023-04-12T14:15:00Z">
              <w:r w:rsidR="0040360A" w:rsidRPr="0040360A">
                <w:rPr>
                  <w:rFonts w:ascii="Arial" w:eastAsia="Times New Roman" w:hAnsi="Arial" w:cs="Arial"/>
                  <w:color w:val="000000"/>
                  <w:sz w:val="20"/>
                  <w:szCs w:val="20"/>
                  <w:lang w:eastAsia="sl-SI"/>
                </w:rPr>
                <w:delText>PIP</w:delText>
              </w:r>
            </w:del>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CD8784" w14:textId="47C39FE7" w:rsidR="005D6B10" w:rsidRPr="005D6B10" w:rsidRDefault="0040360A" w:rsidP="005D6B10">
            <w:pPr>
              <w:spacing w:after="0" w:line="240" w:lineRule="auto"/>
              <w:rPr>
                <w:rFonts w:ascii="Arial" w:eastAsia="Times New Roman" w:hAnsi="Arial" w:cs="Arial"/>
                <w:color w:val="000000"/>
                <w:sz w:val="20"/>
                <w:szCs w:val="20"/>
                <w:lang w:eastAsia="sl-SI"/>
              </w:rPr>
            </w:pPr>
            <w:del w:id="3650" w:author="Irena Balantič" w:date="2023-04-12T14:15:00Z">
              <w:r w:rsidRPr="0040360A">
                <w:rPr>
                  <w:rFonts w:ascii="Arial" w:eastAsia="Times New Roman" w:hAnsi="Arial" w:cs="Arial"/>
                  <w:color w:val="000000"/>
                  <w:sz w:val="20"/>
                  <w:szCs w:val="20"/>
                  <w:lang w:eastAsia="sl-SI"/>
                </w:rPr>
                <w:delText>Ureditev piknik prostorov in počivališča brez komunalnih priključkov ter parkirišča.</w:delText>
              </w:r>
            </w:del>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D47246" w14:textId="77777777" w:rsidR="005D6B10" w:rsidRPr="005D6B10" w:rsidRDefault="005D6B10" w:rsidP="005D6B10">
            <w:pPr>
              <w:spacing w:after="0" w:line="240" w:lineRule="auto"/>
              <w:rPr>
                <w:ins w:id="3651" w:author="Irena Balantič" w:date="2023-04-12T14:15:00Z"/>
                <w:rFonts w:ascii="Arial" w:eastAsia="Times New Roman" w:hAnsi="Arial" w:cs="Arial"/>
                <w:color w:val="000000"/>
                <w:sz w:val="20"/>
                <w:szCs w:val="20"/>
                <w:lang w:eastAsia="sl-SI"/>
              </w:rPr>
            </w:pPr>
            <w:ins w:id="3652" w:author="Irena Balantič" w:date="2023-04-12T14:15:00Z">
              <w:r w:rsidRPr="005D6B10">
                <w:rPr>
                  <w:rFonts w:ascii="Arial" w:eastAsia="Times New Roman" w:hAnsi="Arial" w:cs="Arial"/>
                  <w:color w:val="000000"/>
                  <w:sz w:val="20"/>
                  <w:szCs w:val="20"/>
                  <w:lang w:eastAsia="sl-SI"/>
                </w:rPr>
                <w:t>Predviden OPPN.</w:t>
              </w:r>
            </w:ins>
          </w:p>
          <w:p w14:paraId="2530BE6D" w14:textId="77777777" w:rsidR="005D6B10" w:rsidRPr="005D6B10" w:rsidRDefault="005D6B10" w:rsidP="005D6B10">
            <w:pPr>
              <w:spacing w:after="0" w:line="240" w:lineRule="auto"/>
              <w:rPr>
                <w:ins w:id="3653" w:author="Irena Balantič" w:date="2023-04-12T14:15:00Z"/>
                <w:rFonts w:ascii="Arial" w:eastAsia="Times New Roman" w:hAnsi="Arial" w:cs="Arial"/>
                <w:color w:val="000000"/>
                <w:sz w:val="20"/>
                <w:szCs w:val="20"/>
                <w:lang w:eastAsia="sl-SI"/>
              </w:rPr>
            </w:pPr>
            <w:ins w:id="3654" w:author="Irena Balantič" w:date="2023-04-12T14:15:00Z">
              <w:r w:rsidRPr="005D6B10">
                <w:rPr>
                  <w:rFonts w:ascii="Arial" w:eastAsia="Times New Roman" w:hAnsi="Arial" w:cs="Arial"/>
                  <w:color w:val="000000"/>
                  <w:sz w:val="20"/>
                  <w:szCs w:val="20"/>
                  <w:lang w:eastAsia="sl-SI"/>
                </w:rPr>
                <w:t>Za namen kmetijske proizvodnje.</w:t>
              </w:r>
            </w:ins>
          </w:p>
          <w:p w14:paraId="5A0621A8"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4D2BE53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1AFEA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BATE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A9114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BT-03/07</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07E5B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04AE6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A3176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Ureditev piknik prostorov in počivališča brez komunalnih priključkov ter parkirišča.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C5CBE4"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43D79CF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060ED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BATE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74BC2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BT-03/238</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6300C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21BF9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C0C46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Bate – zaselek </w:t>
            </w:r>
            <w:proofErr w:type="spellStart"/>
            <w:r w:rsidRPr="005D6B10">
              <w:rPr>
                <w:rFonts w:ascii="Arial" w:eastAsia="Times New Roman" w:hAnsi="Arial" w:cs="Arial"/>
                <w:color w:val="000000"/>
                <w:sz w:val="20"/>
                <w:szCs w:val="20"/>
                <w:lang w:eastAsia="sl-SI"/>
              </w:rPr>
              <w:t>Podlaka</w:t>
            </w:r>
            <w:proofErr w:type="spellEnd"/>
            <w:r w:rsidRPr="005D6B10">
              <w:rPr>
                <w:rFonts w:ascii="Arial" w:eastAsia="Times New Roman" w:hAnsi="Arial" w:cs="Arial"/>
                <w:color w:val="000000"/>
                <w:sz w:val="20"/>
                <w:szCs w:val="20"/>
                <w:lang w:eastAsia="sl-SI"/>
              </w:rPr>
              <w:t>: zaščiti in varuje se zgodovinski značaj naselja, prepoznavna lega v prostoru, značilna naselbinska zasnova, odnos med posameznimi stavbami in odprtim prostorom, robove naselja in vedute na zaselek.</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3B5925"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5D6B10" w:rsidRPr="005D6B10" w14:paraId="54E93C28" w14:textId="77777777" w:rsidTr="009817E5">
        <w:tc>
          <w:tcPr>
            <w:tcW w:w="13608" w:type="dxa"/>
            <w:gridSpan w:val="10"/>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AE4065" w14:textId="77777777" w:rsidR="005D6B10" w:rsidRPr="005D6B10" w:rsidRDefault="005D6B10" w:rsidP="005D6B10">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BRANIK</w:t>
            </w:r>
          </w:p>
        </w:tc>
      </w:tr>
      <w:tr w:rsidR="001B5999" w:rsidRPr="005D6B10" w14:paraId="5F71BBF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B59FB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BRANIK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BD6A3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BR-02/04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A0193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F53CE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2D906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08B0C1"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3699BA1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4418F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BRANIK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7EA4B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81799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22546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0D807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06F960"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32054BB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857CA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BRANIK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0C845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BR-03/02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3CC2E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0D3F6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47250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območju sakralne dediščine so možni posegi v skladu s sakralno funkcijo.</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640449"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1FCA130A"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35CA1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BRANIK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960FA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BR-03/03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E3177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IG</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08FBA3" w14:textId="36DA44B9" w:rsidR="005D6B10" w:rsidRPr="005D6B10" w:rsidRDefault="0040360A" w:rsidP="005D6B10">
            <w:pPr>
              <w:spacing w:after="0" w:line="240" w:lineRule="auto"/>
              <w:rPr>
                <w:rFonts w:ascii="Arial" w:eastAsia="Times New Roman" w:hAnsi="Arial" w:cs="Arial"/>
                <w:color w:val="000000"/>
                <w:sz w:val="20"/>
                <w:szCs w:val="20"/>
                <w:lang w:eastAsia="sl-SI"/>
              </w:rPr>
            </w:pPr>
            <w:del w:id="3655" w:author="Irena Balantič" w:date="2023-04-12T14:15:00Z">
              <w:r w:rsidRPr="0040360A">
                <w:rPr>
                  <w:rFonts w:ascii="Arial" w:eastAsia="Times New Roman" w:hAnsi="Arial" w:cs="Arial"/>
                  <w:color w:val="000000"/>
                  <w:sz w:val="20"/>
                  <w:szCs w:val="20"/>
                  <w:lang w:eastAsia="sl-SI"/>
                </w:rPr>
                <w:delText>PIP</w:delText>
              </w:r>
            </w:del>
            <w:ins w:id="3656" w:author="Irena Balantič" w:date="2023-04-12T14:15:00Z">
              <w:r w:rsidR="005D6B10" w:rsidRPr="005D6B10">
                <w:rPr>
                  <w:rFonts w:ascii="Arial" w:eastAsia="Times New Roman" w:hAnsi="Arial" w:cs="Arial"/>
                  <w:color w:val="000000"/>
                  <w:sz w:val="20"/>
                  <w:szCs w:val="20"/>
                  <w:lang w:eastAsia="sl-SI"/>
                </w:rPr>
                <w:t>OPPN</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AA8544" w14:textId="6E8B44F2" w:rsidR="005D6B10" w:rsidRPr="005D6B10" w:rsidRDefault="005D6B10" w:rsidP="005D6B10">
            <w:pPr>
              <w:spacing w:after="0" w:line="240" w:lineRule="auto"/>
              <w:rPr>
                <w:rFonts w:ascii="Arial" w:eastAsia="Times New Roman" w:hAnsi="Arial" w:cs="Arial"/>
                <w:color w:val="000000"/>
                <w:sz w:val="20"/>
                <w:szCs w:val="20"/>
                <w:lang w:eastAsia="sl-SI"/>
              </w:rPr>
            </w:pPr>
            <w:moveFromRangeStart w:id="3657" w:author="Irena Balantič" w:date="2023-04-12T14:15:00Z" w:name="move132201335"/>
            <w:moveFrom w:id="3658" w:author="Irena Balantič" w:date="2023-04-12T14:15:00Z">
              <w:r w:rsidRPr="005D6B10">
                <w:rPr>
                  <w:rFonts w:ascii="Arial" w:eastAsia="Times New Roman" w:hAnsi="Arial" w:cs="Arial"/>
                  <w:color w:val="000000"/>
                  <w:sz w:val="20"/>
                  <w:szCs w:val="20"/>
                  <w:lang w:eastAsia="sl-SI"/>
                </w:rPr>
                <w:t>Preostanek gozda na severu enote naj se v čim večji možni meri ohranja. </w:t>
              </w:r>
            </w:moveFrom>
            <w:moveFromRangeEnd w:id="3657"/>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C74E80" w14:textId="77777777" w:rsidR="005D6B10" w:rsidRPr="005D6B10" w:rsidRDefault="005D6B10" w:rsidP="005D6B10">
            <w:pPr>
              <w:spacing w:after="0" w:line="240" w:lineRule="auto"/>
              <w:rPr>
                <w:ins w:id="3659" w:author="Irena Balantič" w:date="2023-04-12T14:15:00Z"/>
                <w:rFonts w:ascii="Arial" w:eastAsia="Times New Roman" w:hAnsi="Arial" w:cs="Arial"/>
                <w:color w:val="000000"/>
                <w:sz w:val="20"/>
                <w:szCs w:val="20"/>
                <w:lang w:eastAsia="sl-SI"/>
              </w:rPr>
            </w:pPr>
            <w:ins w:id="3660" w:author="Irena Balantič" w:date="2023-04-12T14:15:00Z">
              <w:r w:rsidRPr="005D6B10">
                <w:rPr>
                  <w:rFonts w:ascii="Arial" w:eastAsia="Times New Roman" w:hAnsi="Arial" w:cs="Arial"/>
                  <w:color w:val="000000"/>
                  <w:sz w:val="20"/>
                  <w:szCs w:val="20"/>
                  <w:lang w:eastAsia="sl-SI"/>
                </w:rPr>
                <w:t>Predviden OPPN.</w:t>
              </w:r>
            </w:ins>
          </w:p>
          <w:p w14:paraId="341B8BAC" w14:textId="77777777" w:rsidR="005D6B10" w:rsidRPr="005D6B10" w:rsidRDefault="005D6B10" w:rsidP="005D6B10">
            <w:pPr>
              <w:spacing w:after="0" w:line="240" w:lineRule="auto"/>
              <w:rPr>
                <w:rFonts w:ascii="Arial" w:eastAsia="Times New Roman" w:hAnsi="Arial" w:cs="Arial"/>
                <w:color w:val="000000"/>
                <w:sz w:val="20"/>
                <w:szCs w:val="20"/>
                <w:lang w:eastAsia="sl-SI"/>
              </w:rPr>
            </w:pPr>
            <w:moveToRangeStart w:id="3661" w:author="Irena Balantič" w:date="2023-04-12T14:15:00Z" w:name="move132201335"/>
            <w:moveTo w:id="3662" w:author="Irena Balantič" w:date="2023-04-12T14:15:00Z">
              <w:r w:rsidRPr="005D6B10">
                <w:rPr>
                  <w:rFonts w:ascii="Arial" w:eastAsia="Times New Roman" w:hAnsi="Arial" w:cs="Arial"/>
                  <w:color w:val="000000"/>
                  <w:sz w:val="20"/>
                  <w:szCs w:val="20"/>
                  <w:lang w:eastAsia="sl-SI"/>
                </w:rPr>
                <w:t>Preostanek gozda na severu enote naj se v čim večji možni meri ohranja. </w:t>
              </w:r>
            </w:moveTo>
            <w:moveToRangeEnd w:id="3661"/>
          </w:p>
        </w:tc>
      </w:tr>
      <w:tr w:rsidR="001B5999" w:rsidRPr="005D6B10" w14:paraId="21EAFEB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491A0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BRANIK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7895F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1E4EF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C84DF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630C4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DA4DE5"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79DA365A"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3A98F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BRANIK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0BC19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BR-04/03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0F2AC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E8FB7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04090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poplav je gradnja možna po zagotovitvi poplavne varnosti.</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DA401C"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04B76EE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64262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BRANIK </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17E7E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BR-08</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2864E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B4DA6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2B500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poplav je gradnja možna po zagotovitvi poplavne varnosti.</w:t>
            </w:r>
          </w:p>
          <w:p w14:paraId="65A9CF4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8162C8"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4FECE27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2611A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BRANIK </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80BC1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BR-09/03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BC989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35E73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F3079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poplav je gradnja možna po zagotovitvi poplavne varnosti.</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76D598"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0CA1B56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B7C1B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BRANIK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8EAFC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BR-10</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FAC85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E4003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E9966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Možni so posegi, ki so v skladu s kulturno funkcijo varovanih enot KD. </w:t>
            </w:r>
          </w:p>
          <w:p w14:paraId="2D3AAA8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Ohranjajo naj se habitati ogroženih in zavarovanih vrst ter habitatni tipi, ki se prednostno, glede na druge habitatne tipe, prisotne na celotnem območju RS, ohranjajo v ugodnem stanju (predvsem varstvo netopirjev).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ACF78D"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5D6B10" w:rsidRPr="005D6B10" w14:paraId="3ED5F869" w14:textId="77777777" w:rsidTr="00B628C2">
        <w:trPr>
          <w:ins w:id="3663" w:author="Irena Balantič" w:date="2023-04-12T14:15: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2B876A6" w14:textId="77777777" w:rsidR="005D6B10" w:rsidRPr="005D6B10" w:rsidRDefault="005D6B10" w:rsidP="005D6B10">
            <w:pPr>
              <w:spacing w:after="0" w:line="240" w:lineRule="auto"/>
              <w:rPr>
                <w:ins w:id="3664" w:author="Irena Balantič" w:date="2023-04-12T14:15:00Z"/>
                <w:rFonts w:ascii="Arial" w:eastAsia="Times New Roman" w:hAnsi="Arial" w:cs="Arial"/>
                <w:color w:val="000000"/>
                <w:sz w:val="20"/>
                <w:szCs w:val="20"/>
                <w:lang w:eastAsia="sl-SI"/>
              </w:rPr>
            </w:pPr>
            <w:ins w:id="3665" w:author="Irena Balantič" w:date="2023-04-12T14:15:00Z">
              <w:r w:rsidRPr="005D6B10">
                <w:rPr>
                  <w:rFonts w:ascii="Arial" w:eastAsia="Times New Roman" w:hAnsi="Arial" w:cs="Arial"/>
                  <w:color w:val="000000"/>
                  <w:sz w:val="20"/>
                  <w:szCs w:val="20"/>
                  <w:lang w:eastAsia="sl-SI"/>
                </w:rPr>
                <w:t>BRANIK</w:t>
              </w:r>
            </w:ins>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9AC966B" w14:textId="77777777" w:rsidR="005D6B10" w:rsidRPr="005D6B10" w:rsidRDefault="005D6B10" w:rsidP="005D6B10">
            <w:pPr>
              <w:spacing w:after="0" w:line="240" w:lineRule="auto"/>
              <w:rPr>
                <w:ins w:id="3666" w:author="Irena Balantič" w:date="2023-04-12T14:15:00Z"/>
                <w:rFonts w:ascii="Arial" w:eastAsia="Times New Roman" w:hAnsi="Arial" w:cs="Arial"/>
                <w:color w:val="000000"/>
                <w:sz w:val="20"/>
                <w:szCs w:val="20"/>
                <w:lang w:eastAsia="sl-SI"/>
              </w:rPr>
            </w:pPr>
            <w:ins w:id="3667" w:author="Irena Balantič" w:date="2023-04-12T14:15:00Z">
              <w:r w:rsidRPr="005D6B10">
                <w:rPr>
                  <w:rFonts w:ascii="Arial" w:eastAsia="Times New Roman" w:hAnsi="Arial" w:cs="Arial"/>
                  <w:color w:val="000000"/>
                  <w:sz w:val="20"/>
                  <w:szCs w:val="20"/>
                  <w:lang w:eastAsia="sl-SI"/>
                </w:rPr>
                <w:t>BR-10/02</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D137817" w14:textId="77777777" w:rsidR="005D6B10" w:rsidRPr="005D6B10" w:rsidRDefault="005D6B10" w:rsidP="005D6B10">
            <w:pPr>
              <w:spacing w:after="0" w:line="240" w:lineRule="auto"/>
              <w:rPr>
                <w:ins w:id="3668" w:author="Irena Balantič" w:date="2023-04-12T14:15:00Z"/>
                <w:rFonts w:ascii="Arial" w:eastAsia="Times New Roman" w:hAnsi="Arial" w:cs="Arial"/>
                <w:color w:val="000000"/>
                <w:sz w:val="20"/>
                <w:szCs w:val="20"/>
                <w:lang w:eastAsia="sl-SI"/>
              </w:rPr>
            </w:pPr>
            <w:ins w:id="3669" w:author="Irena Balantič" w:date="2023-04-12T14:15:00Z">
              <w:r w:rsidRPr="005D6B10">
                <w:rPr>
                  <w:rFonts w:ascii="Arial" w:eastAsia="Times New Roman" w:hAnsi="Arial" w:cs="Arial"/>
                  <w:color w:val="000000"/>
                  <w:sz w:val="20"/>
                  <w:szCs w:val="20"/>
                  <w:lang w:eastAsia="sl-SI"/>
                </w:rPr>
                <w:t>PO</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EF2CF71" w14:textId="77777777" w:rsidR="005D6B10" w:rsidRPr="005D6B10" w:rsidRDefault="005D6B10" w:rsidP="005D6B10">
            <w:pPr>
              <w:spacing w:after="0" w:line="240" w:lineRule="auto"/>
              <w:rPr>
                <w:ins w:id="3670" w:author="Irena Balantič" w:date="2023-04-12T14:15:00Z"/>
                <w:rFonts w:ascii="Arial" w:eastAsia="Times New Roman" w:hAnsi="Arial" w:cs="Arial"/>
                <w:color w:val="000000"/>
                <w:sz w:val="20"/>
                <w:szCs w:val="20"/>
                <w:lang w:eastAsia="sl-SI"/>
              </w:rPr>
            </w:pPr>
            <w:ins w:id="3671" w:author="Irena Balantič" w:date="2023-04-12T14:15:00Z">
              <w:r w:rsidRPr="005D6B10">
                <w:rPr>
                  <w:rFonts w:ascii="Arial" w:eastAsia="Times New Roman" w:hAnsi="Arial" w:cs="Arial"/>
                  <w:color w:val="000000"/>
                  <w:sz w:val="20"/>
                  <w:szCs w:val="20"/>
                  <w:lang w:eastAsia="sl-SI"/>
                </w:rPr>
                <w:t>PIP</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40CE7AA" w14:textId="77777777" w:rsidR="005D6B10" w:rsidRPr="005D6B10" w:rsidRDefault="005D6B10" w:rsidP="005D6B10">
            <w:pPr>
              <w:spacing w:after="0" w:line="240" w:lineRule="auto"/>
              <w:rPr>
                <w:ins w:id="3672" w:author="Irena Balantič" w:date="2023-04-12T14:15:00Z"/>
                <w:rFonts w:ascii="Arial" w:eastAsia="Times New Roman" w:hAnsi="Arial" w:cs="Arial"/>
                <w:color w:val="000000"/>
                <w:sz w:val="20"/>
                <w:szCs w:val="20"/>
                <w:lang w:eastAsia="sl-SI"/>
              </w:rPr>
            </w:pPr>
            <w:ins w:id="3673" w:author="Irena Balantič" w:date="2023-04-12T14:15:00Z">
              <w:r w:rsidRPr="005D6B10">
                <w:rPr>
                  <w:rFonts w:ascii="Arial" w:eastAsia="Times New Roman" w:hAnsi="Arial" w:cs="Arial"/>
                  <w:color w:val="000000"/>
                  <w:sz w:val="20"/>
                  <w:szCs w:val="20"/>
                  <w:lang w:eastAsia="sl-SI"/>
                </w:rPr>
                <w:t>Sanirati je potrebno oporni zid, obnoviti vhod in vzpostaviti možnost zapiranja vrta. Ohranja se travna površina, ki lahko služi dogodkom. Lahko se vzpostavi sadovnjak, če bo dejavnost v objektu omogočala vzdrževanje ali parkirišče na travni ali peščeni površini. Odprtina za dostop mora ostati minimalna. Možna je diskretna infrastrukturna oprema kot na primer razsvetljava.</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E200E6B" w14:textId="77777777" w:rsidR="005D6B10" w:rsidRPr="005D6B10" w:rsidRDefault="005D6B10" w:rsidP="005D6B10">
            <w:pPr>
              <w:spacing w:after="0" w:line="240" w:lineRule="auto"/>
              <w:rPr>
                <w:ins w:id="3674" w:author="Irena Balantič" w:date="2023-04-12T14:15:00Z"/>
                <w:rFonts w:ascii="Arial" w:eastAsia="Times New Roman" w:hAnsi="Arial" w:cs="Arial"/>
                <w:color w:val="000000"/>
                <w:sz w:val="20"/>
                <w:szCs w:val="20"/>
                <w:lang w:eastAsia="sl-SI"/>
              </w:rPr>
            </w:pPr>
          </w:p>
        </w:tc>
      </w:tr>
      <w:tr w:rsidR="001B5999" w:rsidRPr="005D6B10" w14:paraId="508C2E2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A7B04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BRANIK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238A3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BR-11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7A065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5237C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33D1D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 </w:t>
            </w:r>
          </w:p>
          <w:p w14:paraId="7B07318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Lokalne dostopne ceste, ki vodijo do čistilne naprave, se ob morebitni rekonstrukciji ne smejo dvigovati. </w:t>
            </w:r>
          </w:p>
          <w:p w14:paraId="5E04CA6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Znotraj varovalnega gozda so dovoljeni le posegi v skladu </w:t>
            </w:r>
          </w:p>
          <w:p w14:paraId="225809D5" w14:textId="77777777" w:rsid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 gozdnogospodarskim načrtom in veljavno zakonodajo.</w:t>
            </w:r>
          </w:p>
          <w:p w14:paraId="78D4FB9F" w14:textId="599F1BA1" w:rsidR="008C5E73" w:rsidRPr="005D6B10" w:rsidRDefault="00066F4F" w:rsidP="005D6B10">
            <w:pPr>
              <w:spacing w:after="0" w:line="240" w:lineRule="auto"/>
              <w:rPr>
                <w:rFonts w:ascii="Arial" w:eastAsia="Times New Roman" w:hAnsi="Arial" w:cs="Arial"/>
                <w:color w:val="000000"/>
                <w:sz w:val="20"/>
                <w:szCs w:val="20"/>
                <w:lang w:eastAsia="sl-SI"/>
              </w:rPr>
            </w:pPr>
            <w:ins w:id="3675" w:author="Irena Balantič" w:date="2023-05-10T16:33:00Z">
              <w:r w:rsidRPr="00066F4F">
                <w:rPr>
                  <w:rFonts w:ascii="Arial" w:eastAsia="Times New Roman" w:hAnsi="Arial" w:cs="Arial"/>
                  <w:sz w:val="20"/>
                  <w:szCs w:val="20"/>
                  <w:lang w:eastAsia="sl-SI"/>
                </w:rPr>
                <w:t>Glej tudi omilitvene ukrepe v 57. členu.</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C603CA"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3B55AD4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D2885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BRANIK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C5887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BR-11/02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0FFCD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62A66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95C9F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Gradnja čistilne naprave. Omilitveni ukrep: dvig občutljivih komponent komunalne čistilne naprave vsaj 25 cm nad koto 500-letnih voda in preprečevanje dviganja dostopne ceste, kar omogoča enako propagacijo visokih voda kot sedaj.</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717301"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5D6B10" w:rsidRPr="005D6B10" w14:paraId="709BCB2C" w14:textId="77777777" w:rsidTr="00B628C2">
        <w:trPr>
          <w:ins w:id="3676" w:author="Irena Balantič" w:date="2023-04-12T14:15: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0E5544F" w14:textId="77777777" w:rsidR="005D6B10" w:rsidRPr="005D6B10" w:rsidRDefault="005D6B10" w:rsidP="005D6B10">
            <w:pPr>
              <w:spacing w:after="0" w:line="240" w:lineRule="auto"/>
              <w:rPr>
                <w:ins w:id="3677" w:author="Irena Balantič" w:date="2023-04-12T14:15:00Z"/>
                <w:rFonts w:ascii="Arial" w:eastAsia="Times New Roman" w:hAnsi="Arial" w:cs="Arial"/>
                <w:color w:val="000000"/>
                <w:sz w:val="20"/>
                <w:szCs w:val="20"/>
                <w:lang w:eastAsia="sl-SI"/>
              </w:rPr>
            </w:pPr>
            <w:ins w:id="3678" w:author="Irena Balantič" w:date="2023-04-12T14:15:00Z">
              <w:r w:rsidRPr="005D6B10">
                <w:rPr>
                  <w:rFonts w:ascii="Arial" w:eastAsia="Times New Roman" w:hAnsi="Arial" w:cs="Arial"/>
                  <w:color w:val="000000"/>
                  <w:sz w:val="20"/>
                  <w:szCs w:val="20"/>
                  <w:lang w:eastAsia="sl-SI"/>
                </w:rPr>
                <w:t>BRANIK</w:t>
              </w:r>
            </w:ins>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8E03A88" w14:textId="77777777" w:rsidR="005D6B10" w:rsidRPr="005D6B10" w:rsidRDefault="005D6B10" w:rsidP="005D6B10">
            <w:pPr>
              <w:spacing w:after="0" w:line="240" w:lineRule="auto"/>
              <w:rPr>
                <w:ins w:id="3679" w:author="Irena Balantič" w:date="2023-04-12T14:15:00Z"/>
                <w:rFonts w:ascii="Arial" w:eastAsia="Times New Roman" w:hAnsi="Arial" w:cs="Arial"/>
                <w:color w:val="000000"/>
                <w:sz w:val="20"/>
                <w:szCs w:val="20"/>
                <w:lang w:eastAsia="sl-SI"/>
              </w:rPr>
            </w:pPr>
            <w:ins w:id="3680" w:author="Irena Balantič" w:date="2023-04-12T14:15:00Z">
              <w:r w:rsidRPr="005D6B10">
                <w:rPr>
                  <w:rFonts w:ascii="Arial" w:eastAsia="Times New Roman" w:hAnsi="Arial" w:cs="Arial"/>
                  <w:color w:val="000000"/>
                  <w:sz w:val="20"/>
                  <w:szCs w:val="20"/>
                  <w:lang w:eastAsia="sl-SI"/>
                </w:rPr>
                <w:t>BR-11/07</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D325976" w14:textId="77777777" w:rsidR="005D6B10" w:rsidRPr="005D6B10" w:rsidRDefault="005D6B10" w:rsidP="005D6B10">
            <w:pPr>
              <w:spacing w:after="0" w:line="240" w:lineRule="auto"/>
              <w:rPr>
                <w:ins w:id="3681" w:author="Irena Balantič" w:date="2023-04-12T14:15:00Z"/>
                <w:rFonts w:ascii="Arial" w:eastAsia="Times New Roman" w:hAnsi="Arial" w:cs="Arial"/>
                <w:color w:val="000000"/>
                <w:sz w:val="20"/>
                <w:szCs w:val="20"/>
                <w:lang w:eastAsia="sl-SI"/>
              </w:rPr>
            </w:pPr>
            <w:ins w:id="3682" w:author="Irena Balantič" w:date="2023-04-12T14:15:00Z">
              <w:r w:rsidRPr="005D6B10">
                <w:rPr>
                  <w:rFonts w:ascii="Arial" w:eastAsia="Times New Roman" w:hAnsi="Arial" w:cs="Arial"/>
                  <w:color w:val="000000"/>
                  <w:sz w:val="20"/>
                  <w:szCs w:val="20"/>
                  <w:lang w:eastAsia="sl-SI"/>
                </w:rPr>
                <w:t>ZS</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F9EC67A" w14:textId="77777777" w:rsidR="005D6B10" w:rsidRPr="005D6B10" w:rsidRDefault="005D6B10" w:rsidP="005D6B10">
            <w:pPr>
              <w:spacing w:after="0" w:line="240" w:lineRule="auto"/>
              <w:rPr>
                <w:ins w:id="3683" w:author="Irena Balantič" w:date="2023-04-12T14:15:00Z"/>
                <w:rFonts w:ascii="Arial" w:eastAsia="Times New Roman" w:hAnsi="Arial" w:cs="Arial"/>
                <w:color w:val="000000"/>
                <w:sz w:val="20"/>
                <w:szCs w:val="20"/>
                <w:lang w:eastAsia="sl-SI"/>
              </w:rPr>
            </w:pPr>
            <w:ins w:id="3684" w:author="Irena Balantič" w:date="2023-04-12T14:15:00Z">
              <w:r w:rsidRPr="005D6B10">
                <w:rPr>
                  <w:rFonts w:ascii="Arial" w:eastAsia="Times New Roman" w:hAnsi="Arial" w:cs="Arial"/>
                  <w:color w:val="000000"/>
                  <w:sz w:val="20"/>
                  <w:szCs w:val="20"/>
                  <w:lang w:eastAsia="sl-SI"/>
                </w:rPr>
                <w:t>PPIP</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9312285" w14:textId="77777777" w:rsidR="005D6B10" w:rsidRPr="005D6B10" w:rsidRDefault="005D6B10" w:rsidP="005D6B10">
            <w:pPr>
              <w:spacing w:after="0" w:line="240" w:lineRule="auto"/>
              <w:rPr>
                <w:ins w:id="3685" w:author="Irena Balantič" w:date="2023-04-12T14:15:00Z"/>
                <w:rFonts w:ascii="Arial" w:eastAsia="Times New Roman" w:hAnsi="Arial" w:cs="Arial"/>
                <w:color w:val="000000"/>
                <w:sz w:val="20"/>
                <w:szCs w:val="20"/>
                <w:lang w:eastAsia="sl-SI"/>
              </w:rPr>
            </w:pPr>
            <w:ins w:id="3686" w:author="Irena Balantič" w:date="2023-04-12T14:15:00Z">
              <w:r w:rsidRPr="005D6B10">
                <w:rPr>
                  <w:rFonts w:ascii="Arial" w:eastAsia="Times New Roman" w:hAnsi="Arial" w:cs="Arial"/>
                  <w:color w:val="000000"/>
                  <w:sz w:val="20"/>
                  <w:szCs w:val="20"/>
                  <w:lang w:eastAsia="sl-SI"/>
                </w:rPr>
                <w:t xml:space="preserve">Kamp </w:t>
              </w:r>
              <w:proofErr w:type="spellStart"/>
              <w:r w:rsidRPr="005D6B10">
                <w:rPr>
                  <w:rFonts w:ascii="Arial" w:eastAsia="Times New Roman" w:hAnsi="Arial" w:cs="Arial"/>
                  <w:color w:val="000000"/>
                  <w:sz w:val="20"/>
                  <w:szCs w:val="20"/>
                  <w:lang w:eastAsia="sl-SI"/>
                </w:rPr>
                <w:t>Pedrovo</w:t>
              </w:r>
              <w:proofErr w:type="spellEnd"/>
            </w:ins>
          </w:p>
          <w:p w14:paraId="3D0606E2" w14:textId="77777777" w:rsidR="005D6B10" w:rsidRPr="005D6B10" w:rsidRDefault="005D6B10" w:rsidP="005D6B10">
            <w:pPr>
              <w:spacing w:after="0" w:line="240" w:lineRule="auto"/>
              <w:rPr>
                <w:ins w:id="3687" w:author="Irena Balantič" w:date="2023-04-12T14:15:00Z"/>
                <w:rFonts w:ascii="Arial" w:eastAsia="Times New Roman" w:hAnsi="Arial" w:cs="Arial"/>
                <w:color w:val="000000"/>
                <w:sz w:val="20"/>
                <w:szCs w:val="20"/>
                <w:lang w:eastAsia="sl-SI"/>
              </w:rPr>
            </w:pPr>
          </w:p>
          <w:p w14:paraId="2B42D947" w14:textId="77777777" w:rsidR="005D6B10" w:rsidRPr="005D6B10" w:rsidRDefault="005D6B10" w:rsidP="005D6B10">
            <w:pPr>
              <w:spacing w:after="0" w:line="240" w:lineRule="auto"/>
              <w:rPr>
                <w:ins w:id="3688" w:author="Irena Balantič" w:date="2023-04-12T14:15:00Z"/>
                <w:rFonts w:ascii="Arial" w:eastAsia="Times New Roman" w:hAnsi="Arial" w:cs="Arial"/>
                <w:color w:val="000000"/>
                <w:sz w:val="20"/>
                <w:szCs w:val="20"/>
                <w:lang w:eastAsia="sl-SI"/>
              </w:rPr>
            </w:pPr>
            <w:ins w:id="3689" w:author="Irena Balantič" w:date="2023-04-12T14:15:00Z">
              <w:r w:rsidRPr="005D6B10">
                <w:rPr>
                  <w:rFonts w:ascii="Arial" w:eastAsia="Times New Roman" w:hAnsi="Arial" w:cs="Arial"/>
                  <w:color w:val="000000"/>
                  <w:sz w:val="20"/>
                  <w:szCs w:val="20"/>
                  <w:lang w:eastAsia="sl-SI"/>
                </w:rPr>
                <w:t>Pri urejanju območja je potrebno upoštevati Prilogo 3 - podrobne prostorske izvedbene pogoje za posamezne EUP, izdelane za ta EUP.</w:t>
              </w:r>
            </w:ins>
          </w:p>
          <w:p w14:paraId="3E965614" w14:textId="77777777" w:rsidR="005D6B10" w:rsidRPr="005D6B10" w:rsidRDefault="005D6B10" w:rsidP="005D6B10">
            <w:pPr>
              <w:spacing w:after="0" w:line="240" w:lineRule="auto"/>
              <w:rPr>
                <w:ins w:id="3690" w:author="Irena Balantič" w:date="2023-04-12T14:15:00Z"/>
                <w:rFonts w:ascii="Arial" w:eastAsia="Times New Roman" w:hAnsi="Arial" w:cs="Arial"/>
                <w:color w:val="000000"/>
                <w:sz w:val="20"/>
                <w:szCs w:val="20"/>
                <w:lang w:eastAsia="sl-SI"/>
              </w:rPr>
            </w:pPr>
          </w:p>
          <w:p w14:paraId="28711C94" w14:textId="2F738D59" w:rsidR="005D6B10" w:rsidRPr="005D6B10" w:rsidRDefault="005D6B10" w:rsidP="005D6B10">
            <w:pPr>
              <w:spacing w:after="0" w:line="240" w:lineRule="auto"/>
              <w:rPr>
                <w:ins w:id="3691" w:author="Irena Balantič" w:date="2023-04-12T14:15:00Z"/>
                <w:rFonts w:ascii="Arial" w:eastAsia="Times New Roman" w:hAnsi="Arial" w:cs="Arial"/>
                <w:color w:val="000000"/>
                <w:sz w:val="20"/>
                <w:szCs w:val="20"/>
                <w:lang w:eastAsia="sl-SI"/>
              </w:rPr>
            </w:pPr>
            <w:ins w:id="3692" w:author="Irena Balantič" w:date="2023-04-12T14:15:00Z">
              <w:r w:rsidRPr="005D6B10">
                <w:rPr>
                  <w:rFonts w:ascii="Arial" w:eastAsia="Times New Roman" w:hAnsi="Arial" w:cs="Arial"/>
                  <w:color w:val="000000"/>
                  <w:sz w:val="20"/>
                  <w:szCs w:val="20"/>
                  <w:lang w:eastAsia="sl-SI"/>
                </w:rPr>
                <w:t xml:space="preserve">Za potrebe razvoja turizma naj se izdela </w:t>
              </w:r>
              <w:proofErr w:type="spellStart"/>
              <w:r w:rsidRPr="005D6B10">
                <w:rPr>
                  <w:rFonts w:ascii="Arial" w:eastAsia="Times New Roman" w:hAnsi="Arial" w:cs="Arial"/>
                  <w:color w:val="000000"/>
                  <w:sz w:val="20"/>
                  <w:szCs w:val="20"/>
                  <w:lang w:eastAsia="sl-SI"/>
                </w:rPr>
                <w:t>mobilnostni</w:t>
              </w:r>
              <w:proofErr w:type="spellEnd"/>
              <w:r w:rsidRPr="005D6B10">
                <w:rPr>
                  <w:rFonts w:ascii="Arial" w:eastAsia="Times New Roman" w:hAnsi="Arial" w:cs="Arial"/>
                  <w:color w:val="000000"/>
                  <w:sz w:val="20"/>
                  <w:szCs w:val="20"/>
                  <w:lang w:eastAsia="sl-SI"/>
                </w:rPr>
                <w:t xml:space="preserve"> načrt, ki bo obravnaval zmanjšanje obremenjenosti dostopnih cest z osebnim motornim vozilom, preveril možnost krožnega prometa in predlagal alternativne oblike mobilnosti iz vidika dostopa.</w:t>
              </w:r>
            </w:ins>
          </w:p>
          <w:p w14:paraId="16620F0B" w14:textId="77777777" w:rsidR="005D6B10" w:rsidRPr="005D6B10" w:rsidRDefault="005D6B10" w:rsidP="005D6B10">
            <w:pPr>
              <w:spacing w:after="0" w:line="240" w:lineRule="auto"/>
              <w:rPr>
                <w:ins w:id="3693" w:author="Irena Balantič" w:date="2023-04-12T14:15:00Z"/>
                <w:rFonts w:ascii="Arial" w:eastAsia="Times New Roman" w:hAnsi="Arial" w:cs="Arial"/>
                <w:color w:val="000000"/>
                <w:sz w:val="20"/>
                <w:szCs w:val="20"/>
                <w:lang w:eastAsia="sl-SI"/>
              </w:rPr>
            </w:pPr>
          </w:p>
          <w:p w14:paraId="4AE7D217" w14:textId="77777777" w:rsidR="005D6B10" w:rsidRPr="005D6B10" w:rsidRDefault="005D6B10" w:rsidP="005D6B10">
            <w:pPr>
              <w:spacing w:after="0" w:line="240" w:lineRule="auto"/>
              <w:rPr>
                <w:ins w:id="3694" w:author="Irena Balantič" w:date="2023-04-12T14:15:00Z"/>
                <w:rFonts w:ascii="Arial" w:eastAsia="Times New Roman" w:hAnsi="Arial" w:cs="Arial"/>
                <w:color w:val="000000"/>
                <w:sz w:val="20"/>
                <w:szCs w:val="20"/>
                <w:lang w:eastAsia="sl-SI"/>
              </w:rPr>
            </w:pPr>
            <w:ins w:id="3695" w:author="Irena Balantič" w:date="2023-04-12T14:15:00Z">
              <w:r w:rsidRPr="005D6B10">
                <w:rPr>
                  <w:rFonts w:ascii="Arial" w:eastAsia="Times New Roman" w:hAnsi="Arial" w:cs="Arial"/>
                  <w:color w:val="000000"/>
                  <w:sz w:val="20"/>
                  <w:szCs w:val="20"/>
                  <w:lang w:eastAsia="sl-SI"/>
                </w:rPr>
                <w:t xml:space="preserve">Servisne dejavnosti (sprejemnica, sanitarije, oskrba s pitno vodo in prostor za ločeno zbiranje odpadkov) se umeščajo na območje EUP BR-11/016. </w:t>
              </w:r>
            </w:ins>
          </w:p>
          <w:p w14:paraId="3A73A5EE" w14:textId="77777777" w:rsidR="005D6B10" w:rsidRPr="005D6B10" w:rsidRDefault="005D6B10" w:rsidP="005D6B10">
            <w:pPr>
              <w:spacing w:after="0" w:line="240" w:lineRule="auto"/>
              <w:rPr>
                <w:ins w:id="3696" w:author="Irena Balantič" w:date="2023-04-12T14:15:00Z"/>
                <w:rFonts w:ascii="Arial" w:eastAsia="Times New Roman" w:hAnsi="Arial" w:cs="Arial"/>
                <w:color w:val="000000"/>
                <w:sz w:val="20"/>
                <w:szCs w:val="20"/>
                <w:lang w:eastAsia="sl-SI"/>
              </w:rPr>
            </w:pPr>
          </w:p>
          <w:p w14:paraId="01B172AE" w14:textId="77777777" w:rsidR="005D6B10" w:rsidRPr="005D6B10" w:rsidRDefault="005D6B10" w:rsidP="005D6B10">
            <w:pPr>
              <w:spacing w:after="0" w:line="240" w:lineRule="auto"/>
              <w:rPr>
                <w:ins w:id="3697" w:author="Irena Balantič" w:date="2023-04-12T14:15:00Z"/>
                <w:rFonts w:ascii="Arial" w:eastAsia="Times New Roman" w:hAnsi="Arial" w:cs="Arial"/>
                <w:color w:val="000000"/>
                <w:sz w:val="20"/>
                <w:szCs w:val="20"/>
                <w:lang w:eastAsia="sl-SI"/>
              </w:rPr>
            </w:pPr>
            <w:ins w:id="3698" w:author="Irena Balantič" w:date="2023-04-12T14:15:00Z">
              <w:r w:rsidRPr="005D6B10">
                <w:rPr>
                  <w:rFonts w:ascii="Arial" w:eastAsia="Times New Roman" w:hAnsi="Arial" w:cs="Arial"/>
                  <w:color w:val="000000"/>
                  <w:sz w:val="20"/>
                  <w:szCs w:val="20"/>
                  <w:lang w:eastAsia="sl-SI"/>
                </w:rPr>
                <w:t xml:space="preserve">Na območju namenske rabe ZS se od stavb lahko umeščajo </w:t>
              </w:r>
              <w:proofErr w:type="spellStart"/>
              <w:r w:rsidRPr="005D6B10">
                <w:rPr>
                  <w:rFonts w:ascii="Arial" w:eastAsia="Times New Roman" w:hAnsi="Arial" w:cs="Arial"/>
                  <w:color w:val="000000"/>
                  <w:sz w:val="20"/>
                  <w:szCs w:val="20"/>
                  <w:lang w:eastAsia="sl-SI"/>
                </w:rPr>
                <w:lastRenderedPageBreak/>
                <w:t>izvenstandardne</w:t>
              </w:r>
              <w:proofErr w:type="spellEnd"/>
              <w:r w:rsidRPr="005D6B10">
                <w:rPr>
                  <w:rFonts w:ascii="Arial" w:eastAsia="Times New Roman" w:hAnsi="Arial" w:cs="Arial"/>
                  <w:color w:val="000000"/>
                  <w:sz w:val="20"/>
                  <w:szCs w:val="20"/>
                  <w:lang w:eastAsia="sl-SI"/>
                </w:rPr>
                <w:t xml:space="preserve"> nastanitvene enote za kratkotrajno nastanitev, ki ne smejo imeti priključkov na gospodarsko javno infrastrukturo, razen priključka na elektro omrežje.</w:t>
              </w:r>
            </w:ins>
          </w:p>
          <w:p w14:paraId="0F89412D" w14:textId="77777777" w:rsidR="005D6B10" w:rsidRPr="005D6B10" w:rsidRDefault="005D6B10" w:rsidP="005D6B10">
            <w:pPr>
              <w:spacing w:after="0" w:line="240" w:lineRule="auto"/>
              <w:rPr>
                <w:ins w:id="3699" w:author="Irena Balantič" w:date="2023-04-12T14:15:00Z"/>
                <w:rFonts w:ascii="Arial" w:eastAsia="Times New Roman" w:hAnsi="Arial" w:cs="Arial"/>
                <w:color w:val="000000"/>
                <w:sz w:val="20"/>
                <w:szCs w:val="20"/>
                <w:lang w:eastAsia="sl-SI"/>
              </w:rPr>
            </w:pPr>
          </w:p>
          <w:p w14:paraId="1F96052A" w14:textId="77777777" w:rsidR="005D6B10" w:rsidRPr="005D6B10" w:rsidRDefault="005D6B10" w:rsidP="005D6B10">
            <w:pPr>
              <w:spacing w:after="0" w:line="240" w:lineRule="auto"/>
              <w:rPr>
                <w:ins w:id="3700" w:author="Irena Balantič" w:date="2023-04-12T14:15:00Z"/>
                <w:rFonts w:ascii="Arial" w:eastAsia="Times New Roman" w:hAnsi="Arial" w:cs="Arial"/>
                <w:color w:val="000000"/>
                <w:sz w:val="20"/>
                <w:szCs w:val="20"/>
                <w:lang w:eastAsia="sl-SI"/>
              </w:rPr>
            </w:pPr>
            <w:ins w:id="3701" w:author="Irena Balantič" w:date="2023-04-12T14:15:00Z">
              <w:r w:rsidRPr="005D6B10">
                <w:rPr>
                  <w:rFonts w:ascii="Arial" w:eastAsia="Times New Roman" w:hAnsi="Arial" w:cs="Arial"/>
                  <w:color w:val="000000"/>
                  <w:sz w:val="20"/>
                  <w:szCs w:val="20"/>
                  <w:lang w:eastAsia="sl-SI"/>
                </w:rPr>
                <w:t>Umeščanje in oblikovanje kampa:</w:t>
              </w:r>
            </w:ins>
          </w:p>
          <w:p w14:paraId="5950CE02" w14:textId="77777777" w:rsidR="005D6B10" w:rsidRPr="005D6B10" w:rsidRDefault="005D6B10" w:rsidP="005D6B10">
            <w:pPr>
              <w:numPr>
                <w:ilvl w:val="0"/>
                <w:numId w:val="76"/>
              </w:numPr>
              <w:spacing w:after="0" w:line="240" w:lineRule="auto"/>
              <w:rPr>
                <w:ins w:id="3702" w:author="Irena Balantič" w:date="2023-04-12T14:15:00Z"/>
                <w:rFonts w:ascii="Arial" w:eastAsia="Times New Roman" w:hAnsi="Arial" w:cs="Arial"/>
                <w:color w:val="000000"/>
                <w:sz w:val="20"/>
                <w:szCs w:val="20"/>
                <w:lang w:eastAsia="sl-SI"/>
              </w:rPr>
            </w:pPr>
            <w:ins w:id="3703" w:author="Irena Balantič" w:date="2023-04-12T14:15:00Z">
              <w:r w:rsidRPr="005D6B10">
                <w:rPr>
                  <w:rFonts w:ascii="Arial" w:eastAsia="Times New Roman" w:hAnsi="Arial" w:cs="Arial"/>
                  <w:color w:val="000000"/>
                  <w:sz w:val="20"/>
                  <w:szCs w:val="20"/>
                  <w:lang w:eastAsia="sl-SI"/>
                </w:rPr>
                <w:t xml:space="preserve">za potrebe umestitve nastanitvenih enot se izkorišča naravno raščen teren, umestitve se mu prilagajajo; </w:t>
              </w:r>
            </w:ins>
          </w:p>
          <w:p w14:paraId="0BFC13F2" w14:textId="77777777" w:rsidR="005D6B10" w:rsidRPr="005D6B10" w:rsidRDefault="005D6B10" w:rsidP="005D6B10">
            <w:pPr>
              <w:numPr>
                <w:ilvl w:val="0"/>
                <w:numId w:val="76"/>
              </w:numPr>
              <w:spacing w:after="0" w:line="240" w:lineRule="auto"/>
              <w:rPr>
                <w:ins w:id="3704" w:author="Irena Balantič" w:date="2023-04-12T14:15:00Z"/>
                <w:rFonts w:ascii="Arial" w:eastAsia="Times New Roman" w:hAnsi="Arial" w:cs="Arial"/>
                <w:color w:val="000000"/>
                <w:sz w:val="20"/>
                <w:szCs w:val="20"/>
                <w:lang w:eastAsia="sl-SI"/>
              </w:rPr>
            </w:pPr>
            <w:ins w:id="3705" w:author="Irena Balantič" w:date="2023-04-12T14:15:00Z">
              <w:r w:rsidRPr="005D6B10">
                <w:rPr>
                  <w:rFonts w:ascii="Arial" w:eastAsia="Times New Roman" w:hAnsi="Arial" w:cs="Arial"/>
                  <w:color w:val="000000"/>
                  <w:sz w:val="20"/>
                  <w:szCs w:val="20"/>
                  <w:lang w:eastAsia="sl-SI"/>
                </w:rPr>
                <w:t>dovoljeno le minimalno trajno reliefno preoblikovanje terena, z namenom ureditve dostopov do nastanitvenih enot;</w:t>
              </w:r>
            </w:ins>
          </w:p>
          <w:p w14:paraId="6095EFFF" w14:textId="77777777" w:rsidR="005D6B10" w:rsidRPr="005D6B10" w:rsidRDefault="005D6B10" w:rsidP="005D6B10">
            <w:pPr>
              <w:numPr>
                <w:ilvl w:val="0"/>
                <w:numId w:val="76"/>
              </w:numPr>
              <w:spacing w:after="0" w:line="240" w:lineRule="auto"/>
              <w:rPr>
                <w:ins w:id="3706" w:author="Irena Balantič" w:date="2023-04-12T14:15:00Z"/>
                <w:rFonts w:ascii="Arial" w:eastAsia="Times New Roman" w:hAnsi="Arial" w:cs="Arial"/>
                <w:color w:val="000000"/>
                <w:sz w:val="20"/>
                <w:szCs w:val="20"/>
                <w:lang w:eastAsia="sl-SI"/>
              </w:rPr>
            </w:pPr>
            <w:ins w:id="3707" w:author="Irena Balantič" w:date="2023-04-12T14:15:00Z">
              <w:r w:rsidRPr="005D6B10">
                <w:rPr>
                  <w:rFonts w:ascii="Arial" w:eastAsia="Times New Roman" w:hAnsi="Arial" w:cs="Arial"/>
                  <w:color w:val="000000"/>
                  <w:sz w:val="20"/>
                  <w:szCs w:val="20"/>
                  <w:lang w:eastAsia="sl-SI"/>
                </w:rPr>
                <w:t xml:space="preserve">umestitev naj omogoča uporabnikom posamezne nastanitvene enote zasebnost;  </w:t>
              </w:r>
            </w:ins>
          </w:p>
          <w:p w14:paraId="7324F59B" w14:textId="71C9C15B" w:rsidR="005D6B10" w:rsidRPr="005D6B10" w:rsidRDefault="005D6B10" w:rsidP="005D6B10">
            <w:pPr>
              <w:numPr>
                <w:ilvl w:val="0"/>
                <w:numId w:val="76"/>
              </w:numPr>
              <w:spacing w:after="0" w:line="240" w:lineRule="auto"/>
              <w:rPr>
                <w:ins w:id="3708" w:author="Irena Balantič" w:date="2023-04-12T14:15:00Z"/>
                <w:rFonts w:ascii="Arial" w:eastAsia="Times New Roman" w:hAnsi="Arial" w:cs="Arial"/>
                <w:color w:val="000000"/>
                <w:sz w:val="20"/>
                <w:szCs w:val="20"/>
                <w:lang w:eastAsia="sl-SI"/>
              </w:rPr>
            </w:pPr>
            <w:ins w:id="3709" w:author="Irena Balantič" w:date="2023-04-12T14:15:00Z">
              <w:r w:rsidRPr="005D6B10">
                <w:rPr>
                  <w:rFonts w:ascii="Arial" w:eastAsia="Times New Roman" w:hAnsi="Arial" w:cs="Arial"/>
                  <w:color w:val="000000"/>
                  <w:sz w:val="20"/>
                  <w:szCs w:val="20"/>
                  <w:lang w:eastAsia="sl-SI"/>
                </w:rPr>
                <w:t xml:space="preserve">na območju umestitve naj se v čim večji meri ohranjajo drevesa in druga naravna zasaditev območja. Nove zasaditve so dovoljene le z avtohtonimi drevesnimi </w:t>
              </w:r>
              <w:del w:id="3710" w:author="Tosja Vidmar" w:date="2023-11-22T10:02:00Z">
                <w:r w:rsidRPr="005D6B10" w:rsidDel="008069EA">
                  <w:rPr>
                    <w:rFonts w:ascii="Arial" w:eastAsia="Times New Roman" w:hAnsi="Arial" w:cs="Arial"/>
                    <w:color w:val="000000"/>
                    <w:sz w:val="20"/>
                    <w:szCs w:val="20"/>
                    <w:lang w:eastAsia="sl-SI"/>
                  </w:rPr>
                  <w:delText>vrstami</w:delText>
                </w:r>
              </w:del>
            </w:ins>
            <w:ins w:id="3711" w:author="Tosja Vidmar" w:date="2023-11-22T10:03:00Z">
              <w:r w:rsidR="008069EA">
                <w:rPr>
                  <w:rFonts w:ascii="Arial" w:eastAsia="Times New Roman" w:hAnsi="Arial" w:cs="Arial"/>
                  <w:color w:val="000000"/>
                  <w:sz w:val="20"/>
                  <w:szCs w:val="20"/>
                  <w:lang w:eastAsia="sl-SI"/>
                </w:rPr>
                <w:t>ali</w:t>
              </w:r>
            </w:ins>
            <w:ins w:id="3712" w:author="Tosja Vidmar" w:date="2023-11-22T10:02:00Z">
              <w:r w:rsidR="008069EA">
                <w:rPr>
                  <w:rFonts w:ascii="Arial" w:eastAsia="Times New Roman" w:hAnsi="Arial" w:cs="Arial"/>
                  <w:color w:val="000000"/>
                  <w:sz w:val="20"/>
                  <w:szCs w:val="20"/>
                  <w:lang w:eastAsia="sl-SI"/>
                </w:rPr>
                <w:t xml:space="preserve"> </w:t>
              </w:r>
            </w:ins>
            <w:ins w:id="3713" w:author="Tosja Vidmar" w:date="2023-11-22T10:03:00Z">
              <w:r w:rsidR="008069EA">
                <w:rPr>
                  <w:rFonts w:ascii="Arial" w:eastAsia="Times New Roman" w:hAnsi="Arial" w:cs="Arial"/>
                  <w:color w:val="000000"/>
                  <w:sz w:val="20"/>
                  <w:szCs w:val="20"/>
                  <w:lang w:eastAsia="sl-SI"/>
                </w:rPr>
                <w:t xml:space="preserve">lokalnimi </w:t>
              </w:r>
            </w:ins>
            <w:ins w:id="3714" w:author="Tosja Vidmar" w:date="2023-11-22T10:02:00Z">
              <w:r w:rsidR="008069EA">
                <w:rPr>
                  <w:rFonts w:ascii="Arial" w:eastAsia="Times New Roman" w:hAnsi="Arial" w:cs="Arial"/>
                  <w:color w:val="000000"/>
                  <w:sz w:val="20"/>
                  <w:szCs w:val="20"/>
                  <w:lang w:eastAsia="sl-SI"/>
                </w:rPr>
                <w:t xml:space="preserve">kulturnimi </w:t>
              </w:r>
            </w:ins>
            <w:ins w:id="3715" w:author="Tosja Vidmar" w:date="2023-11-22T10:03:00Z">
              <w:r w:rsidR="008069EA">
                <w:rPr>
                  <w:rFonts w:ascii="Arial" w:eastAsia="Times New Roman" w:hAnsi="Arial" w:cs="Arial"/>
                  <w:color w:val="000000"/>
                  <w:sz w:val="20"/>
                  <w:szCs w:val="20"/>
                  <w:lang w:eastAsia="sl-SI"/>
                </w:rPr>
                <w:t xml:space="preserve">drevesnimi </w:t>
              </w:r>
            </w:ins>
            <w:ins w:id="3716" w:author="Tosja Vidmar" w:date="2023-11-22T10:02:00Z">
              <w:r w:rsidR="008069EA">
                <w:rPr>
                  <w:rFonts w:ascii="Arial" w:eastAsia="Times New Roman" w:hAnsi="Arial" w:cs="Arial"/>
                  <w:color w:val="000000"/>
                  <w:sz w:val="20"/>
                  <w:szCs w:val="20"/>
                  <w:lang w:eastAsia="sl-SI"/>
                </w:rPr>
                <w:t>vrstami</w:t>
              </w:r>
            </w:ins>
            <w:ins w:id="3717" w:author="Irena Balantič" w:date="2023-04-12T14:15:00Z">
              <w:del w:id="3718" w:author="Tosja Vidmar" w:date="2023-11-22T10:03:00Z">
                <w:r w:rsidRPr="005D6B10" w:rsidDel="008069EA">
                  <w:rPr>
                    <w:rFonts w:ascii="Arial" w:eastAsia="Times New Roman" w:hAnsi="Arial" w:cs="Arial"/>
                    <w:color w:val="000000"/>
                    <w:sz w:val="20"/>
                    <w:szCs w:val="20"/>
                    <w:lang w:eastAsia="sl-SI"/>
                  </w:rPr>
                  <w:delText>, najbolje tistimi, ki so že prisotne na območju kampa,</w:delText>
                </w:r>
              </w:del>
            </w:ins>
            <w:ins w:id="3719" w:author="Tosja Vidmar" w:date="2023-11-22T10:03:00Z">
              <w:r w:rsidR="008069EA">
                <w:rPr>
                  <w:rFonts w:ascii="Arial" w:eastAsia="Times New Roman" w:hAnsi="Arial" w:cs="Arial"/>
                  <w:color w:val="000000"/>
                  <w:sz w:val="20"/>
                  <w:szCs w:val="20"/>
                  <w:lang w:eastAsia="sl-SI"/>
                </w:rPr>
                <w:t xml:space="preserve">. </w:t>
              </w:r>
            </w:ins>
          </w:p>
          <w:p w14:paraId="6BEF31B1" w14:textId="77777777" w:rsidR="005D6B10" w:rsidRPr="005D6B10" w:rsidRDefault="005D6B10" w:rsidP="005D6B10">
            <w:pPr>
              <w:numPr>
                <w:ilvl w:val="0"/>
                <w:numId w:val="76"/>
              </w:numPr>
              <w:spacing w:after="0" w:line="240" w:lineRule="auto"/>
              <w:rPr>
                <w:ins w:id="3720" w:author="Irena Balantič" w:date="2023-04-12T14:15:00Z"/>
                <w:rFonts w:ascii="Arial" w:eastAsia="Times New Roman" w:hAnsi="Arial" w:cs="Arial"/>
                <w:color w:val="000000"/>
                <w:sz w:val="20"/>
                <w:szCs w:val="20"/>
                <w:lang w:eastAsia="sl-SI"/>
              </w:rPr>
            </w:pPr>
            <w:proofErr w:type="spellStart"/>
            <w:ins w:id="3721" w:author="Irena Balantič" w:date="2023-04-12T14:15:00Z">
              <w:r w:rsidRPr="005D6B10">
                <w:rPr>
                  <w:rFonts w:ascii="Arial" w:eastAsia="Times New Roman" w:hAnsi="Arial" w:cs="Arial"/>
                  <w:color w:val="000000"/>
                  <w:sz w:val="20"/>
                  <w:szCs w:val="20"/>
                  <w:lang w:eastAsia="sl-SI"/>
                </w:rPr>
                <w:t>izvenstandardne</w:t>
              </w:r>
              <w:proofErr w:type="spellEnd"/>
              <w:r w:rsidRPr="005D6B10">
                <w:rPr>
                  <w:rFonts w:ascii="Arial" w:eastAsia="Times New Roman" w:hAnsi="Arial" w:cs="Arial"/>
                  <w:color w:val="000000"/>
                  <w:sz w:val="20"/>
                  <w:szCs w:val="20"/>
                  <w:lang w:eastAsia="sl-SI"/>
                </w:rPr>
                <w:t xml:space="preserve"> nastanitvene enote morajo biti pritlične, višina do 3 m, </w:t>
              </w:r>
              <w:proofErr w:type="spellStart"/>
              <w:r w:rsidRPr="005D6B10">
                <w:rPr>
                  <w:rFonts w:ascii="Arial" w:eastAsia="Times New Roman" w:hAnsi="Arial" w:cs="Arial"/>
                  <w:color w:val="000000"/>
                  <w:sz w:val="20"/>
                  <w:szCs w:val="20"/>
                  <w:lang w:eastAsia="sl-SI"/>
                </w:rPr>
                <w:t>max</w:t>
              </w:r>
              <w:proofErr w:type="spellEnd"/>
              <w:r w:rsidRPr="005D6B10">
                <w:rPr>
                  <w:rFonts w:ascii="Arial" w:eastAsia="Times New Roman" w:hAnsi="Arial" w:cs="Arial"/>
                  <w:color w:val="000000"/>
                  <w:sz w:val="20"/>
                  <w:szCs w:val="20"/>
                  <w:lang w:eastAsia="sl-SI"/>
                </w:rPr>
                <w:t xml:space="preserve"> tlorisne velikosti 10 m2;</w:t>
              </w:r>
            </w:ins>
          </w:p>
          <w:p w14:paraId="52525334" w14:textId="77777777" w:rsidR="005D6B10" w:rsidRPr="005D6B10" w:rsidRDefault="005D6B10" w:rsidP="005D6B10">
            <w:pPr>
              <w:numPr>
                <w:ilvl w:val="0"/>
                <w:numId w:val="76"/>
              </w:numPr>
              <w:spacing w:after="0" w:line="240" w:lineRule="auto"/>
              <w:rPr>
                <w:ins w:id="3722" w:author="Irena Balantič" w:date="2023-04-12T14:15:00Z"/>
                <w:rFonts w:ascii="Arial" w:eastAsia="Times New Roman" w:hAnsi="Arial" w:cs="Arial"/>
                <w:color w:val="000000"/>
                <w:sz w:val="20"/>
                <w:szCs w:val="20"/>
                <w:lang w:eastAsia="sl-SI"/>
              </w:rPr>
            </w:pPr>
            <w:ins w:id="3723" w:author="Irena Balantič" w:date="2023-04-12T14:15:00Z">
              <w:r w:rsidRPr="005D6B10">
                <w:rPr>
                  <w:rFonts w:ascii="Arial" w:eastAsia="Times New Roman" w:hAnsi="Arial" w:cs="Arial"/>
                  <w:color w:val="000000"/>
                  <w:sz w:val="20"/>
                  <w:szCs w:val="20"/>
                  <w:lang w:eastAsia="sl-SI"/>
                </w:rPr>
                <w:t xml:space="preserve">na območje se lahko umešča največ 6 </w:t>
              </w:r>
              <w:proofErr w:type="spellStart"/>
              <w:r w:rsidRPr="005D6B10">
                <w:rPr>
                  <w:rFonts w:ascii="Arial" w:eastAsia="Times New Roman" w:hAnsi="Arial" w:cs="Arial"/>
                  <w:color w:val="000000"/>
                  <w:sz w:val="20"/>
                  <w:szCs w:val="20"/>
                  <w:lang w:eastAsia="sl-SI"/>
                </w:rPr>
                <w:t>izvenstandardnih</w:t>
              </w:r>
              <w:proofErr w:type="spellEnd"/>
              <w:r w:rsidRPr="005D6B10">
                <w:rPr>
                  <w:rFonts w:ascii="Arial" w:eastAsia="Times New Roman" w:hAnsi="Arial" w:cs="Arial"/>
                  <w:color w:val="000000"/>
                  <w:sz w:val="20"/>
                  <w:szCs w:val="20"/>
                  <w:lang w:eastAsia="sl-SI"/>
                </w:rPr>
                <w:t xml:space="preserve"> nastanitvenih enot;</w:t>
              </w:r>
            </w:ins>
          </w:p>
          <w:p w14:paraId="3B4ECE21" w14:textId="77777777" w:rsidR="005D6B10" w:rsidRPr="005D6B10" w:rsidRDefault="005D6B10" w:rsidP="005D6B10">
            <w:pPr>
              <w:numPr>
                <w:ilvl w:val="0"/>
                <w:numId w:val="76"/>
              </w:numPr>
              <w:spacing w:after="0" w:line="240" w:lineRule="auto"/>
              <w:rPr>
                <w:ins w:id="3724" w:author="Irena Balantič" w:date="2023-04-12T14:15:00Z"/>
                <w:color w:val="000000"/>
              </w:rPr>
            </w:pPr>
            <w:ins w:id="3725" w:author="Irena Balantič" w:date="2023-04-12T14:15:00Z">
              <w:r w:rsidRPr="005D6B10">
                <w:rPr>
                  <w:rFonts w:ascii="Arial" w:eastAsia="Times New Roman" w:hAnsi="Arial" w:cs="Arial"/>
                  <w:color w:val="000000"/>
                  <w:sz w:val="20"/>
                  <w:szCs w:val="20"/>
                  <w:lang w:eastAsia="sl-SI"/>
                </w:rPr>
                <w:t xml:space="preserve">vse </w:t>
              </w:r>
              <w:proofErr w:type="spellStart"/>
              <w:r w:rsidRPr="005D6B10">
                <w:rPr>
                  <w:rFonts w:ascii="Arial" w:eastAsia="Times New Roman" w:hAnsi="Arial" w:cs="Arial"/>
                  <w:color w:val="000000"/>
                  <w:sz w:val="20"/>
                  <w:szCs w:val="20"/>
                  <w:lang w:eastAsia="sl-SI"/>
                </w:rPr>
                <w:t>izvenstandardne</w:t>
              </w:r>
              <w:proofErr w:type="spellEnd"/>
              <w:r w:rsidRPr="005D6B10">
                <w:rPr>
                  <w:rFonts w:ascii="Arial" w:eastAsia="Times New Roman" w:hAnsi="Arial" w:cs="Arial"/>
                  <w:color w:val="000000"/>
                  <w:sz w:val="20"/>
                  <w:szCs w:val="20"/>
                  <w:lang w:eastAsia="sl-SI"/>
                </w:rPr>
                <w:t xml:space="preserve"> nastanitvene enote morajo </w:t>
              </w:r>
              <w:r w:rsidRPr="005D6B10">
                <w:rPr>
                  <w:rFonts w:ascii="Arial" w:eastAsia="Times New Roman" w:hAnsi="Arial" w:cs="Arial"/>
                  <w:color w:val="000000"/>
                  <w:sz w:val="20"/>
                  <w:szCs w:val="20"/>
                  <w:lang w:eastAsia="sl-SI"/>
                </w:rPr>
                <w:lastRenderedPageBreak/>
                <w:t xml:space="preserve">biti enotno oblikovane in do okolice spoštljive. Iz vidika umestitve in oblikovanja ne smejo biti vpadljivi. </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9469277" w14:textId="77777777" w:rsidR="005D6B10" w:rsidRPr="005D6B10" w:rsidRDefault="005D6B10" w:rsidP="005D6B10">
            <w:pPr>
              <w:spacing w:after="0" w:line="240" w:lineRule="auto"/>
              <w:rPr>
                <w:ins w:id="3726" w:author="Irena Balantič" w:date="2023-04-12T14:15:00Z"/>
                <w:spacing w:val="4"/>
                <w:kern w:val="18"/>
                <w:position w:val="2"/>
              </w:rPr>
            </w:pPr>
          </w:p>
          <w:p w14:paraId="036DCE34" w14:textId="77777777" w:rsidR="005D6B10" w:rsidRPr="005D6B10" w:rsidRDefault="005D6B10" w:rsidP="005D6B10">
            <w:pPr>
              <w:spacing w:after="0" w:line="240" w:lineRule="auto"/>
              <w:rPr>
                <w:ins w:id="3727" w:author="Irena Balantič" w:date="2023-04-12T14:15:00Z"/>
                <w:spacing w:val="4"/>
                <w:kern w:val="18"/>
                <w:position w:val="2"/>
              </w:rPr>
            </w:pPr>
          </w:p>
          <w:p w14:paraId="268C54BE" w14:textId="77777777" w:rsidR="005D6B10" w:rsidRPr="005D6B10" w:rsidRDefault="005D6B10" w:rsidP="005D6B10">
            <w:pPr>
              <w:spacing w:after="0" w:line="240" w:lineRule="auto"/>
              <w:rPr>
                <w:ins w:id="3728" w:author="Irena Balantič" w:date="2023-04-12T14:15:00Z"/>
                <w:rFonts w:ascii="Arial" w:eastAsia="Times New Roman" w:hAnsi="Arial" w:cs="Arial"/>
                <w:color w:val="000000"/>
                <w:sz w:val="20"/>
                <w:szCs w:val="20"/>
                <w:lang w:eastAsia="sl-SI"/>
              </w:rPr>
            </w:pPr>
          </w:p>
        </w:tc>
      </w:tr>
      <w:tr w:rsidR="001B5999" w:rsidRPr="005D6B10" w14:paraId="7F0766D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3CE422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BRANIK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ACBE29A" w14:textId="6FE0ECA6"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BR-11/</w:t>
            </w:r>
            <w:del w:id="3729" w:author="Irena Balantič" w:date="2023-04-12T14:15:00Z">
              <w:r w:rsidR="0040360A" w:rsidRPr="0040360A">
                <w:rPr>
                  <w:rFonts w:ascii="Arial" w:eastAsia="Times New Roman" w:hAnsi="Arial" w:cs="Arial"/>
                  <w:color w:val="000000"/>
                  <w:sz w:val="20"/>
                  <w:szCs w:val="20"/>
                  <w:lang w:eastAsia="sl-SI"/>
                </w:rPr>
                <w:delText>005</w:delText>
              </w:r>
            </w:del>
            <w:ins w:id="3730" w:author="Irena Balantič" w:date="2023-04-12T14:15:00Z">
              <w:r w:rsidRPr="005D6B10">
                <w:rPr>
                  <w:rFonts w:ascii="Arial" w:eastAsia="Times New Roman" w:hAnsi="Arial" w:cs="Arial"/>
                  <w:color w:val="000000"/>
                  <w:sz w:val="20"/>
                  <w:szCs w:val="20"/>
                  <w:lang w:eastAsia="sl-SI"/>
                </w:rPr>
                <w:t>08</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AC0F607" w14:textId="22E39C82" w:rsidR="005D6B10" w:rsidRPr="005D6B10" w:rsidRDefault="0040360A" w:rsidP="005D6B10">
            <w:pPr>
              <w:spacing w:after="0" w:line="240" w:lineRule="auto"/>
              <w:rPr>
                <w:rFonts w:ascii="Arial" w:eastAsia="Times New Roman" w:hAnsi="Arial" w:cs="Arial"/>
                <w:color w:val="000000"/>
                <w:sz w:val="20"/>
                <w:szCs w:val="20"/>
                <w:lang w:eastAsia="sl-SI"/>
              </w:rPr>
            </w:pPr>
            <w:del w:id="3731" w:author="Irena Balantič" w:date="2023-04-12T14:15:00Z">
              <w:r w:rsidRPr="0040360A">
                <w:rPr>
                  <w:rFonts w:ascii="Arial" w:eastAsia="Times New Roman" w:hAnsi="Arial" w:cs="Arial"/>
                  <w:color w:val="000000"/>
                  <w:sz w:val="20"/>
                  <w:szCs w:val="20"/>
                  <w:lang w:eastAsia="sl-SI"/>
                </w:rPr>
                <w:delText>A</w:delText>
              </w:r>
            </w:del>
            <w:ins w:id="3732" w:author="Irena Balantič" w:date="2023-04-12T14:15:00Z">
              <w:r w:rsidR="005D6B10" w:rsidRPr="005D6B10">
                <w:rPr>
                  <w:rFonts w:ascii="Arial" w:eastAsia="Times New Roman" w:hAnsi="Arial" w:cs="Arial"/>
                  <w:color w:val="000000"/>
                  <w:sz w:val="20"/>
                  <w:szCs w:val="20"/>
                  <w:lang w:eastAsia="sl-SI"/>
                </w:rPr>
                <w:t>BT, K1</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7AB3A58" w14:textId="10F7F8FA" w:rsidR="005D6B10" w:rsidRPr="005D6B10" w:rsidRDefault="0040360A" w:rsidP="005D6B10">
            <w:pPr>
              <w:spacing w:after="0" w:line="240" w:lineRule="auto"/>
              <w:rPr>
                <w:rFonts w:ascii="Arial" w:eastAsia="Times New Roman" w:hAnsi="Arial" w:cs="Arial"/>
                <w:color w:val="000000"/>
                <w:sz w:val="20"/>
                <w:szCs w:val="20"/>
                <w:lang w:eastAsia="sl-SI"/>
              </w:rPr>
            </w:pPr>
            <w:del w:id="3733" w:author="Irena Balantič" w:date="2023-04-12T14:15:00Z">
              <w:r w:rsidRPr="0040360A">
                <w:rPr>
                  <w:rFonts w:ascii="Arial" w:eastAsia="Times New Roman" w:hAnsi="Arial" w:cs="Arial"/>
                  <w:color w:val="000000"/>
                  <w:sz w:val="20"/>
                  <w:szCs w:val="20"/>
                  <w:lang w:eastAsia="sl-SI"/>
                </w:rPr>
                <w:delText>PIP</w:delText>
              </w:r>
            </w:del>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EEA069B" w14:textId="141748D1" w:rsidR="005D6B10" w:rsidRPr="005D6B10" w:rsidRDefault="0040360A" w:rsidP="005D6B10">
            <w:pPr>
              <w:spacing w:after="0" w:line="240" w:lineRule="auto"/>
              <w:rPr>
                <w:ins w:id="3734" w:author="Irena Balantič" w:date="2023-04-12T14:15:00Z"/>
                <w:rFonts w:ascii="Arial" w:eastAsia="Times New Roman" w:hAnsi="Arial" w:cs="Arial"/>
                <w:color w:val="000000"/>
                <w:sz w:val="20"/>
                <w:szCs w:val="20"/>
                <w:lang w:eastAsia="sl-SI"/>
              </w:rPr>
            </w:pPr>
            <w:del w:id="3735" w:author="Irena Balantič" w:date="2023-04-12T14:15:00Z">
              <w:r w:rsidRPr="0040360A">
                <w:rPr>
                  <w:rFonts w:ascii="Arial" w:eastAsia="Times New Roman" w:hAnsi="Arial" w:cs="Arial"/>
                  <w:color w:val="000000"/>
                  <w:sz w:val="20"/>
                  <w:szCs w:val="20"/>
                  <w:lang w:eastAsia="sl-SI"/>
                </w:rPr>
                <w:delText>Posegi</w:delText>
              </w:r>
            </w:del>
            <w:ins w:id="3736" w:author="Irena Balantič" w:date="2023-04-12T14:15:00Z">
              <w:r w:rsidR="005D6B10" w:rsidRPr="005D6B10">
                <w:rPr>
                  <w:rFonts w:ascii="Arial" w:eastAsia="Times New Roman" w:hAnsi="Arial" w:cs="Arial"/>
                  <w:color w:val="000000"/>
                  <w:sz w:val="20"/>
                  <w:szCs w:val="20"/>
                  <w:lang w:eastAsia="sl-SI"/>
                </w:rPr>
                <w:t xml:space="preserve">Kamp </w:t>
              </w:r>
              <w:proofErr w:type="spellStart"/>
              <w:r w:rsidR="005D6B10" w:rsidRPr="005D6B10">
                <w:rPr>
                  <w:rFonts w:ascii="Arial" w:eastAsia="Times New Roman" w:hAnsi="Arial" w:cs="Arial"/>
                  <w:color w:val="000000"/>
                  <w:sz w:val="20"/>
                  <w:szCs w:val="20"/>
                  <w:lang w:eastAsia="sl-SI"/>
                </w:rPr>
                <w:t>Dandelion</w:t>
              </w:r>
              <w:proofErr w:type="spellEnd"/>
            </w:ins>
          </w:p>
          <w:p w14:paraId="130C2A79" w14:textId="77777777" w:rsidR="005D6B10" w:rsidRPr="005D6B10" w:rsidRDefault="005D6B10" w:rsidP="005D6B10">
            <w:pPr>
              <w:spacing w:after="0" w:line="240" w:lineRule="auto"/>
              <w:rPr>
                <w:ins w:id="3737" w:author="Irena Balantič" w:date="2023-04-12T14:15:00Z"/>
                <w:rFonts w:ascii="Arial" w:eastAsia="Times New Roman" w:hAnsi="Arial" w:cs="Arial"/>
                <w:color w:val="000000"/>
                <w:sz w:val="20"/>
                <w:szCs w:val="20"/>
                <w:lang w:eastAsia="sl-SI"/>
              </w:rPr>
            </w:pPr>
          </w:p>
          <w:p w14:paraId="54C62658" w14:textId="77777777" w:rsidR="005D6B10" w:rsidRPr="005D6B10" w:rsidRDefault="005D6B10" w:rsidP="005D6B10">
            <w:pPr>
              <w:spacing w:after="0" w:line="240" w:lineRule="auto"/>
              <w:rPr>
                <w:ins w:id="3738" w:author="Irena Balantič" w:date="2023-04-12T14:15:00Z"/>
                <w:rFonts w:ascii="Arial" w:eastAsia="Times New Roman" w:hAnsi="Arial" w:cs="Arial"/>
                <w:color w:val="000000"/>
                <w:sz w:val="20"/>
                <w:szCs w:val="20"/>
                <w:lang w:eastAsia="sl-SI"/>
              </w:rPr>
            </w:pPr>
            <w:ins w:id="3739" w:author="Irena Balantič" w:date="2023-04-12T14:15:00Z">
              <w:r w:rsidRPr="005D6B10">
                <w:rPr>
                  <w:rFonts w:ascii="Arial" w:eastAsia="Times New Roman" w:hAnsi="Arial" w:cs="Arial"/>
                  <w:color w:val="000000"/>
                  <w:sz w:val="20"/>
                  <w:szCs w:val="20"/>
                  <w:lang w:eastAsia="sl-SI"/>
                </w:rPr>
                <w:t>Pri urejanju območja je potrebno upoštevati Prilogo 3 - podrobne prostorske izvedbene pogoje za posamezne EUP, izdelane za ta EUP.</w:t>
              </w:r>
            </w:ins>
          </w:p>
          <w:p w14:paraId="50B9D542" w14:textId="77777777" w:rsidR="005D6B10" w:rsidRPr="005D6B10" w:rsidRDefault="005D6B10" w:rsidP="005D6B10">
            <w:pPr>
              <w:spacing w:after="0" w:line="240" w:lineRule="auto"/>
              <w:rPr>
                <w:ins w:id="3740" w:author="Irena Balantič" w:date="2023-04-12T14:15:00Z"/>
                <w:rFonts w:ascii="Arial" w:eastAsia="Times New Roman" w:hAnsi="Arial" w:cs="Arial"/>
                <w:color w:val="000000"/>
                <w:sz w:val="20"/>
                <w:szCs w:val="20"/>
                <w:lang w:eastAsia="sl-SI"/>
              </w:rPr>
            </w:pPr>
          </w:p>
          <w:p w14:paraId="04373646" w14:textId="5C514407" w:rsidR="005D6B10" w:rsidRPr="005D6B10" w:rsidRDefault="005D6B10" w:rsidP="005D6B10">
            <w:pPr>
              <w:spacing w:after="0" w:line="240" w:lineRule="auto"/>
              <w:rPr>
                <w:ins w:id="3741" w:author="Irena Balantič" w:date="2023-04-12T14:15:00Z"/>
                <w:rFonts w:ascii="Arial" w:eastAsia="Times New Roman" w:hAnsi="Arial" w:cs="Arial"/>
                <w:color w:val="000000"/>
                <w:sz w:val="20"/>
                <w:szCs w:val="20"/>
                <w:lang w:eastAsia="sl-SI"/>
              </w:rPr>
            </w:pPr>
            <w:ins w:id="3742" w:author="Irena Balantič" w:date="2023-04-12T14:15:00Z">
              <w:r w:rsidRPr="005D6B10">
                <w:rPr>
                  <w:rFonts w:ascii="Arial" w:eastAsia="Times New Roman" w:hAnsi="Arial" w:cs="Arial"/>
                  <w:color w:val="000000"/>
                  <w:sz w:val="20"/>
                  <w:szCs w:val="20"/>
                  <w:lang w:eastAsia="sl-SI"/>
                </w:rPr>
                <w:t>Servisne stavbe kampa se umeščajo</w:t>
              </w:r>
            </w:ins>
            <w:r w:rsidRPr="005D6B10">
              <w:rPr>
                <w:rFonts w:ascii="Arial" w:eastAsia="Times New Roman" w:hAnsi="Arial" w:cs="Arial"/>
                <w:color w:val="000000"/>
                <w:sz w:val="20"/>
                <w:szCs w:val="20"/>
                <w:lang w:eastAsia="sl-SI"/>
              </w:rPr>
              <w:t xml:space="preserve"> na območje </w:t>
            </w:r>
            <w:del w:id="3743" w:author="Irena Balantič" w:date="2023-04-12T14:15:00Z">
              <w:r w:rsidR="0040360A" w:rsidRPr="0040360A">
                <w:rPr>
                  <w:rFonts w:ascii="Arial" w:eastAsia="Times New Roman" w:hAnsi="Arial" w:cs="Arial"/>
                  <w:color w:val="000000"/>
                  <w:sz w:val="20"/>
                  <w:szCs w:val="20"/>
                  <w:lang w:eastAsia="sl-SI"/>
                </w:rPr>
                <w:delText>gozda niso</w:delText>
              </w:r>
            </w:del>
            <w:ins w:id="3744" w:author="Irena Balantič" w:date="2023-04-12T14:15:00Z">
              <w:r w:rsidRPr="005D6B10">
                <w:rPr>
                  <w:rFonts w:ascii="Arial" w:eastAsia="Times New Roman" w:hAnsi="Arial" w:cs="Arial"/>
                  <w:color w:val="000000"/>
                  <w:sz w:val="20"/>
                  <w:szCs w:val="20"/>
                  <w:lang w:eastAsia="sl-SI"/>
                </w:rPr>
                <w:t xml:space="preserve"> servisa skladno z grafično prilogo ali na EUP BR-11/005.</w:t>
              </w:r>
            </w:ins>
          </w:p>
          <w:p w14:paraId="5529C11E" w14:textId="77777777" w:rsidR="005D6B10" w:rsidRPr="005D6B10" w:rsidRDefault="005D6B10" w:rsidP="005D6B10">
            <w:pPr>
              <w:spacing w:after="0" w:line="240" w:lineRule="auto"/>
              <w:rPr>
                <w:ins w:id="3745" w:author="Irena Balantič" w:date="2023-04-12T14:15:00Z"/>
                <w:rFonts w:ascii="Arial" w:eastAsia="Times New Roman" w:hAnsi="Arial" w:cs="Arial"/>
                <w:color w:val="000000"/>
                <w:sz w:val="20"/>
                <w:szCs w:val="20"/>
                <w:lang w:eastAsia="sl-SI"/>
              </w:rPr>
            </w:pPr>
            <w:ins w:id="3746" w:author="Irena Balantič" w:date="2023-04-12T14:15:00Z">
              <w:r w:rsidRPr="005D6B10">
                <w:rPr>
                  <w:rFonts w:ascii="Arial" w:eastAsia="Times New Roman" w:hAnsi="Arial" w:cs="Arial"/>
                  <w:color w:val="000000"/>
                  <w:sz w:val="20"/>
                  <w:szCs w:val="20"/>
                  <w:lang w:eastAsia="sl-SI"/>
                </w:rPr>
                <w:t>Na območju BT so</w:t>
              </w:r>
            </w:ins>
            <w:r w:rsidRPr="005D6B10">
              <w:rPr>
                <w:rFonts w:ascii="Arial" w:eastAsia="Times New Roman" w:hAnsi="Arial" w:cs="Arial"/>
                <w:color w:val="000000"/>
                <w:sz w:val="20"/>
                <w:szCs w:val="20"/>
                <w:lang w:eastAsia="sl-SI"/>
              </w:rPr>
              <w:t xml:space="preserve"> dovoljeni</w:t>
            </w:r>
            <w:ins w:id="3747" w:author="Irena Balantič" w:date="2023-04-12T14:15:00Z">
              <w:r w:rsidRPr="005D6B10">
                <w:rPr>
                  <w:rFonts w:ascii="Arial" w:eastAsia="Times New Roman" w:hAnsi="Arial" w:cs="Arial"/>
                  <w:color w:val="000000"/>
                  <w:sz w:val="20"/>
                  <w:szCs w:val="20"/>
                  <w:lang w:eastAsia="sl-SI"/>
                </w:rPr>
                <w:t xml:space="preserve"> objekti: kampi, </w:t>
              </w:r>
              <w:proofErr w:type="spellStart"/>
              <w:r w:rsidRPr="005D6B10">
                <w:rPr>
                  <w:rFonts w:ascii="Arial" w:eastAsia="Times New Roman" w:hAnsi="Arial" w:cs="Arial"/>
                  <w:color w:val="000000"/>
                  <w:sz w:val="20"/>
                  <w:szCs w:val="20"/>
                  <w:lang w:eastAsia="sl-SI"/>
                </w:rPr>
                <w:t>izvenstandardne</w:t>
              </w:r>
              <w:proofErr w:type="spellEnd"/>
              <w:r w:rsidRPr="005D6B10">
                <w:rPr>
                  <w:rFonts w:ascii="Arial" w:eastAsia="Times New Roman" w:hAnsi="Arial" w:cs="Arial"/>
                  <w:color w:val="000000"/>
                  <w:sz w:val="20"/>
                  <w:szCs w:val="20"/>
                  <w:lang w:eastAsia="sl-SI"/>
                </w:rPr>
                <w:t xml:space="preserve"> oblike za kratkotrajno nastanitev in servisne stavbe v kampih. </w:t>
              </w:r>
            </w:ins>
          </w:p>
          <w:p w14:paraId="3DE283C0" w14:textId="77777777" w:rsidR="005D6B10" w:rsidRPr="005D6B10" w:rsidRDefault="005D6B10" w:rsidP="005D6B10">
            <w:pPr>
              <w:spacing w:after="0" w:line="240" w:lineRule="auto"/>
              <w:rPr>
                <w:ins w:id="3748" w:author="Irena Balantič" w:date="2023-04-12T14:15:00Z"/>
                <w:rFonts w:ascii="Arial" w:eastAsia="Times New Roman" w:hAnsi="Arial" w:cs="Arial"/>
                <w:color w:val="000000"/>
                <w:sz w:val="20"/>
                <w:szCs w:val="20"/>
                <w:lang w:eastAsia="sl-SI"/>
              </w:rPr>
            </w:pPr>
            <w:ins w:id="3749" w:author="Irena Balantič" w:date="2023-04-12T14:15:00Z">
              <w:r w:rsidRPr="005D6B10">
                <w:rPr>
                  <w:rFonts w:ascii="Arial" w:eastAsia="Times New Roman" w:hAnsi="Arial" w:cs="Arial"/>
                  <w:color w:val="000000"/>
                  <w:sz w:val="20"/>
                  <w:szCs w:val="20"/>
                  <w:lang w:eastAsia="sl-SI"/>
                </w:rPr>
                <w:t>Umeščanje in oblikovanje na BT:</w:t>
              </w:r>
            </w:ins>
          </w:p>
          <w:p w14:paraId="35E52D26" w14:textId="77777777" w:rsidR="005D6B10" w:rsidRPr="005D6B10" w:rsidRDefault="005D6B10" w:rsidP="005D6B10">
            <w:pPr>
              <w:spacing w:after="0" w:line="240" w:lineRule="auto"/>
              <w:rPr>
                <w:ins w:id="3750" w:author="Irena Balantič" w:date="2023-04-12T14:15:00Z"/>
                <w:rFonts w:ascii="Arial" w:eastAsia="Times New Roman" w:hAnsi="Arial" w:cs="Arial"/>
                <w:color w:val="000000"/>
                <w:sz w:val="20"/>
                <w:szCs w:val="20"/>
                <w:lang w:eastAsia="sl-SI"/>
              </w:rPr>
            </w:pPr>
            <w:ins w:id="3751"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za potrebe umestitve nastanitvenih enot se izkorišča naravno raščen teren, umestitve se mu prilagajajo; </w:t>
              </w:r>
            </w:ins>
          </w:p>
          <w:p w14:paraId="3401E0D3" w14:textId="77777777" w:rsidR="005D6B10" w:rsidRPr="005D6B10" w:rsidRDefault="005D6B10" w:rsidP="005D6B10">
            <w:pPr>
              <w:spacing w:after="0" w:line="240" w:lineRule="auto"/>
              <w:rPr>
                <w:ins w:id="3752" w:author="Irena Balantič" w:date="2023-04-12T14:15:00Z"/>
                <w:rFonts w:ascii="Arial" w:eastAsia="Times New Roman" w:hAnsi="Arial" w:cs="Arial"/>
                <w:color w:val="000000"/>
                <w:sz w:val="20"/>
                <w:szCs w:val="20"/>
                <w:lang w:eastAsia="sl-SI"/>
              </w:rPr>
            </w:pPr>
            <w:ins w:id="3753"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dovoljeno le minimalno trajno reliefno preoblikovanje terena, z namenom ureditve dostopov do nastanitvenih enot, ureditve komunalne opreme, skupnih prostorov in podobno;</w:t>
              </w:r>
            </w:ins>
          </w:p>
          <w:p w14:paraId="471AC635" w14:textId="77777777" w:rsidR="005D6B10" w:rsidRPr="005D6B10" w:rsidRDefault="005D6B10" w:rsidP="005D6B10">
            <w:pPr>
              <w:spacing w:after="0" w:line="240" w:lineRule="auto"/>
              <w:rPr>
                <w:ins w:id="3754" w:author="Irena Balantič" w:date="2023-04-12T14:15:00Z"/>
                <w:rFonts w:ascii="Arial" w:eastAsia="Times New Roman" w:hAnsi="Arial" w:cs="Arial"/>
                <w:color w:val="000000"/>
                <w:sz w:val="20"/>
                <w:szCs w:val="20"/>
                <w:lang w:eastAsia="sl-SI"/>
              </w:rPr>
            </w:pPr>
            <w:ins w:id="3755"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umestitev naj bo takšna, da omogoča uporabnikom posamezne nastanitvene enote zasebnost;  </w:t>
              </w:r>
            </w:ins>
          </w:p>
          <w:p w14:paraId="6932CB00" w14:textId="77777777" w:rsidR="005D6B10" w:rsidRPr="005D6B10" w:rsidRDefault="005D6B10" w:rsidP="005D6B10">
            <w:pPr>
              <w:spacing w:after="0" w:line="240" w:lineRule="auto"/>
              <w:rPr>
                <w:ins w:id="3756" w:author="Irena Balantič" w:date="2023-04-12T14:15:00Z"/>
                <w:rFonts w:ascii="Arial" w:eastAsia="Times New Roman" w:hAnsi="Arial" w:cs="Arial"/>
                <w:color w:val="000000"/>
                <w:sz w:val="20"/>
                <w:szCs w:val="20"/>
                <w:lang w:eastAsia="sl-SI"/>
              </w:rPr>
            </w:pPr>
            <w:ins w:id="3757"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na območju naj se v čim večji meri ohranjajo drevesa in druga naravna zasaditev območja. Nove zasaditve so dovoljene le z avtohtonimi drevesnimi vrstami, </w:t>
              </w:r>
              <w:r w:rsidRPr="005D6B10">
                <w:rPr>
                  <w:rFonts w:ascii="Arial" w:eastAsia="Times New Roman" w:hAnsi="Arial" w:cs="Arial"/>
                  <w:color w:val="000000"/>
                  <w:sz w:val="20"/>
                  <w:szCs w:val="20"/>
                  <w:lang w:eastAsia="sl-SI"/>
                </w:rPr>
                <w:lastRenderedPageBreak/>
                <w:t>najbolje tistimi, ki so že prisotne na območju kampa ali sadnimi drevesi,</w:t>
              </w:r>
            </w:ins>
          </w:p>
          <w:p w14:paraId="5CA2A07B" w14:textId="77777777" w:rsidR="005D6B10" w:rsidRPr="005D6B10" w:rsidRDefault="005D6B10" w:rsidP="005D6B10">
            <w:pPr>
              <w:spacing w:after="0" w:line="240" w:lineRule="auto"/>
              <w:rPr>
                <w:ins w:id="3758" w:author="Irena Balantič" w:date="2023-04-12T14:15:00Z"/>
                <w:rFonts w:ascii="Arial" w:eastAsia="Times New Roman" w:hAnsi="Arial" w:cs="Arial"/>
                <w:color w:val="000000"/>
                <w:sz w:val="20"/>
                <w:szCs w:val="20"/>
                <w:lang w:eastAsia="sl-SI"/>
              </w:rPr>
            </w:pPr>
            <w:ins w:id="3759"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r>
              <w:proofErr w:type="spellStart"/>
              <w:r w:rsidRPr="005D6B10">
                <w:rPr>
                  <w:rFonts w:ascii="Arial" w:eastAsia="Times New Roman" w:hAnsi="Arial" w:cs="Arial"/>
                  <w:color w:val="000000"/>
                  <w:sz w:val="20"/>
                  <w:szCs w:val="20"/>
                  <w:lang w:eastAsia="sl-SI"/>
                </w:rPr>
                <w:t>izvenstandardne</w:t>
              </w:r>
              <w:proofErr w:type="spellEnd"/>
              <w:r w:rsidRPr="005D6B10">
                <w:rPr>
                  <w:rFonts w:ascii="Arial" w:eastAsia="Times New Roman" w:hAnsi="Arial" w:cs="Arial"/>
                  <w:color w:val="000000"/>
                  <w:sz w:val="20"/>
                  <w:szCs w:val="20"/>
                  <w:lang w:eastAsia="sl-SI"/>
                </w:rPr>
                <w:t xml:space="preserve"> nastanitvene enote morajo biti pritlične, višina do 4 m, </w:t>
              </w:r>
              <w:proofErr w:type="spellStart"/>
              <w:r w:rsidRPr="005D6B10">
                <w:rPr>
                  <w:rFonts w:ascii="Arial" w:eastAsia="Times New Roman" w:hAnsi="Arial" w:cs="Arial"/>
                  <w:color w:val="000000"/>
                  <w:sz w:val="20"/>
                  <w:szCs w:val="20"/>
                  <w:lang w:eastAsia="sl-SI"/>
                </w:rPr>
                <w:t>max</w:t>
              </w:r>
              <w:proofErr w:type="spellEnd"/>
              <w:r w:rsidRPr="005D6B10">
                <w:rPr>
                  <w:rFonts w:ascii="Arial" w:eastAsia="Times New Roman" w:hAnsi="Arial" w:cs="Arial"/>
                  <w:color w:val="000000"/>
                  <w:sz w:val="20"/>
                  <w:szCs w:val="20"/>
                  <w:lang w:eastAsia="sl-SI"/>
                </w:rPr>
                <w:t xml:space="preserve"> tlorisne velikosti 25 m2;</w:t>
              </w:r>
            </w:ins>
          </w:p>
          <w:p w14:paraId="65F37496" w14:textId="77777777" w:rsidR="005D6B10" w:rsidRPr="005D6B10" w:rsidRDefault="005D6B10" w:rsidP="005D6B10">
            <w:pPr>
              <w:spacing w:after="0" w:line="240" w:lineRule="auto"/>
              <w:rPr>
                <w:ins w:id="3760" w:author="Irena Balantič" w:date="2023-04-12T14:15:00Z"/>
                <w:rFonts w:ascii="Arial" w:eastAsia="Times New Roman" w:hAnsi="Arial" w:cs="Arial"/>
                <w:color w:val="000000"/>
                <w:sz w:val="20"/>
                <w:szCs w:val="20"/>
                <w:lang w:eastAsia="sl-SI"/>
              </w:rPr>
            </w:pPr>
            <w:ins w:id="3761"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na območje se lahko umešča do 10 </w:t>
              </w:r>
              <w:proofErr w:type="spellStart"/>
              <w:r w:rsidRPr="005D6B10">
                <w:rPr>
                  <w:rFonts w:ascii="Arial" w:eastAsia="Times New Roman" w:hAnsi="Arial" w:cs="Arial"/>
                  <w:color w:val="000000"/>
                  <w:sz w:val="20"/>
                  <w:szCs w:val="20"/>
                  <w:lang w:eastAsia="sl-SI"/>
                </w:rPr>
                <w:t>izvenstandardnih</w:t>
              </w:r>
              <w:proofErr w:type="spellEnd"/>
              <w:r w:rsidRPr="005D6B10">
                <w:rPr>
                  <w:rFonts w:ascii="Arial" w:eastAsia="Times New Roman" w:hAnsi="Arial" w:cs="Arial"/>
                  <w:color w:val="000000"/>
                  <w:sz w:val="20"/>
                  <w:szCs w:val="20"/>
                  <w:lang w:eastAsia="sl-SI"/>
                </w:rPr>
                <w:t xml:space="preserve"> nastanitvenih enot;</w:t>
              </w:r>
            </w:ins>
          </w:p>
          <w:p w14:paraId="47CC7988" w14:textId="77777777" w:rsidR="005D6B10" w:rsidRPr="005D6B10" w:rsidRDefault="005D6B10" w:rsidP="005D6B10">
            <w:pPr>
              <w:spacing w:after="0" w:line="240" w:lineRule="auto"/>
              <w:rPr>
                <w:rFonts w:ascii="Arial" w:eastAsia="Times New Roman" w:hAnsi="Arial" w:cs="Arial"/>
                <w:color w:val="000000"/>
                <w:sz w:val="20"/>
                <w:szCs w:val="20"/>
                <w:lang w:eastAsia="sl-SI"/>
              </w:rPr>
            </w:pPr>
            <w:ins w:id="3762"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vse </w:t>
              </w:r>
              <w:proofErr w:type="spellStart"/>
              <w:r w:rsidRPr="005D6B10">
                <w:rPr>
                  <w:rFonts w:ascii="Arial" w:eastAsia="Times New Roman" w:hAnsi="Arial" w:cs="Arial"/>
                  <w:color w:val="000000"/>
                  <w:sz w:val="20"/>
                  <w:szCs w:val="20"/>
                  <w:lang w:eastAsia="sl-SI"/>
                </w:rPr>
                <w:t>izvenstandardne</w:t>
              </w:r>
              <w:proofErr w:type="spellEnd"/>
              <w:r w:rsidRPr="005D6B10">
                <w:rPr>
                  <w:rFonts w:ascii="Arial" w:eastAsia="Times New Roman" w:hAnsi="Arial" w:cs="Arial"/>
                  <w:color w:val="000000"/>
                  <w:sz w:val="20"/>
                  <w:szCs w:val="20"/>
                  <w:lang w:eastAsia="sl-SI"/>
                </w:rPr>
                <w:t xml:space="preserve"> nastanitvene enote morajo biti enotno oblikovane in do okolice spoštljive. Iz vidika umestitve in oblikovanja ne smejo biti vpadljivi</w:t>
              </w:r>
            </w:ins>
            <w:r w:rsidRPr="005D6B10">
              <w:rPr>
                <w:rFonts w:ascii="Arial" w:eastAsia="Times New Roman" w:hAnsi="Arial" w:cs="Arial"/>
                <w:color w:val="000000"/>
                <w:sz w:val="20"/>
                <w:szCs w:val="20"/>
                <w:lang w:eastAsia="sl-SI"/>
              </w:rPr>
              <w:t>.</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A5F247C" w14:textId="77777777" w:rsidR="005D6B10" w:rsidRPr="005D6B10" w:rsidRDefault="005D6B10" w:rsidP="005D6B10">
            <w:pPr>
              <w:spacing w:after="0" w:line="240" w:lineRule="auto"/>
              <w:rPr>
                <w:color w:val="000000"/>
                <w:rPrChange w:id="3763" w:author="Irena Balantič" w:date="2023-04-12T14:15:00Z">
                  <w:rPr>
                    <w:rFonts w:ascii="Arial" w:hAnsi="Arial"/>
                    <w:color w:val="000000"/>
                    <w:sz w:val="20"/>
                  </w:rPr>
                </w:rPrChange>
              </w:rPr>
            </w:pPr>
          </w:p>
        </w:tc>
      </w:tr>
      <w:tr w:rsidR="005D6B10" w:rsidRPr="005D6B10" w14:paraId="0E66E4CD" w14:textId="77777777" w:rsidTr="00B628C2">
        <w:trPr>
          <w:ins w:id="3764" w:author="Irena Balantič" w:date="2023-04-12T14:15: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020081" w14:textId="77777777" w:rsidR="005D6B10" w:rsidRPr="005D6B10" w:rsidRDefault="005D6B10" w:rsidP="005D6B10">
            <w:pPr>
              <w:spacing w:after="0" w:line="240" w:lineRule="auto"/>
              <w:rPr>
                <w:ins w:id="3765" w:author="Irena Balantič" w:date="2023-04-12T14:15:00Z"/>
                <w:rFonts w:ascii="Arial" w:eastAsia="Times New Roman" w:hAnsi="Arial" w:cs="Arial"/>
                <w:color w:val="000000"/>
                <w:sz w:val="20"/>
                <w:szCs w:val="20"/>
                <w:lang w:eastAsia="sl-SI"/>
              </w:rPr>
            </w:pPr>
            <w:ins w:id="3766" w:author="Irena Balantič" w:date="2023-04-12T14:15:00Z">
              <w:r w:rsidRPr="005D6B10">
                <w:rPr>
                  <w:rFonts w:ascii="Arial" w:eastAsia="Times New Roman" w:hAnsi="Arial" w:cs="Arial"/>
                  <w:color w:val="000000"/>
                  <w:sz w:val="20"/>
                  <w:szCs w:val="20"/>
                  <w:lang w:eastAsia="sl-SI"/>
                </w:rPr>
                <w:t>BRANIK</w:t>
              </w:r>
            </w:ins>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DA3500" w14:textId="77777777" w:rsidR="005D6B10" w:rsidRPr="005D6B10" w:rsidRDefault="005D6B10" w:rsidP="005D6B10">
            <w:pPr>
              <w:spacing w:after="0" w:line="240" w:lineRule="auto"/>
              <w:rPr>
                <w:ins w:id="3767" w:author="Irena Balantič" w:date="2023-04-12T14:15:00Z"/>
                <w:rFonts w:ascii="Arial" w:eastAsia="Times New Roman" w:hAnsi="Arial" w:cs="Arial"/>
                <w:color w:val="000000"/>
                <w:sz w:val="20"/>
                <w:szCs w:val="20"/>
                <w:lang w:eastAsia="sl-SI"/>
              </w:rPr>
            </w:pPr>
            <w:ins w:id="3768" w:author="Irena Balantič" w:date="2023-04-12T14:15:00Z">
              <w:r w:rsidRPr="005D6B10">
                <w:rPr>
                  <w:rFonts w:ascii="Arial" w:eastAsia="Times New Roman" w:hAnsi="Arial" w:cs="Arial"/>
                  <w:color w:val="000000"/>
                  <w:sz w:val="20"/>
                  <w:szCs w:val="20"/>
                  <w:lang w:eastAsia="sl-SI"/>
                </w:rPr>
                <w:t>BR-11/005</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2FF633" w14:textId="77777777" w:rsidR="005D6B10" w:rsidRPr="005D6B10" w:rsidRDefault="005D6B10" w:rsidP="005D6B10">
            <w:pPr>
              <w:spacing w:after="0" w:line="240" w:lineRule="auto"/>
              <w:rPr>
                <w:ins w:id="3769" w:author="Irena Balantič" w:date="2023-04-12T14:15:00Z"/>
                <w:rFonts w:ascii="Arial" w:eastAsia="Times New Roman" w:hAnsi="Arial" w:cs="Arial"/>
                <w:color w:val="000000"/>
                <w:sz w:val="20"/>
                <w:szCs w:val="20"/>
                <w:lang w:eastAsia="sl-SI"/>
              </w:rPr>
            </w:pPr>
            <w:ins w:id="3770" w:author="Irena Balantič" w:date="2023-04-12T14:15:00Z">
              <w:r w:rsidRPr="005D6B10">
                <w:rPr>
                  <w:rFonts w:ascii="Arial" w:eastAsia="Times New Roman" w:hAnsi="Arial" w:cs="Arial"/>
                  <w:color w:val="000000"/>
                  <w:sz w:val="20"/>
                  <w:szCs w:val="20"/>
                  <w:lang w:eastAsia="sl-SI"/>
                </w:rPr>
                <w:t>A</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04DB05" w14:textId="77777777" w:rsidR="005D6B10" w:rsidRPr="005D6B10" w:rsidRDefault="005D6B10" w:rsidP="005D6B10">
            <w:pPr>
              <w:spacing w:after="0" w:line="240" w:lineRule="auto"/>
              <w:rPr>
                <w:ins w:id="3771" w:author="Irena Balantič" w:date="2023-04-12T14:15:00Z"/>
                <w:rFonts w:ascii="Arial" w:eastAsia="Times New Roman" w:hAnsi="Arial" w:cs="Arial"/>
                <w:color w:val="000000"/>
                <w:sz w:val="20"/>
                <w:szCs w:val="20"/>
                <w:lang w:eastAsia="sl-SI"/>
              </w:rPr>
            </w:pPr>
            <w:ins w:id="3772" w:author="Irena Balantič" w:date="2023-04-12T14:15:00Z">
              <w:r w:rsidRPr="005D6B10">
                <w:rPr>
                  <w:rFonts w:ascii="Arial" w:eastAsia="Times New Roman" w:hAnsi="Arial" w:cs="Arial"/>
                  <w:color w:val="000000"/>
                  <w:sz w:val="20"/>
                  <w:szCs w:val="20"/>
                  <w:lang w:eastAsia="sl-SI"/>
                </w:rPr>
                <w:t>PIP</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531626" w14:textId="77777777" w:rsidR="005D6B10" w:rsidRPr="005D6B10" w:rsidRDefault="005D6B10" w:rsidP="005D6B10">
            <w:pPr>
              <w:spacing w:after="0" w:line="240" w:lineRule="auto"/>
              <w:rPr>
                <w:ins w:id="3773" w:author="Irena Balantič" w:date="2023-04-12T14:15:00Z"/>
                <w:rFonts w:ascii="Arial" w:eastAsia="Times New Roman" w:hAnsi="Arial" w:cs="Arial"/>
                <w:color w:val="000000"/>
                <w:sz w:val="20"/>
                <w:szCs w:val="20"/>
                <w:lang w:eastAsia="sl-SI"/>
              </w:rPr>
            </w:pPr>
            <w:ins w:id="3774" w:author="Irena Balantič" w:date="2023-04-12T14:15:00Z">
              <w:r w:rsidRPr="005D6B10">
                <w:rPr>
                  <w:rFonts w:ascii="Arial" w:eastAsia="Times New Roman" w:hAnsi="Arial" w:cs="Arial"/>
                  <w:color w:val="000000"/>
                  <w:sz w:val="20"/>
                  <w:szCs w:val="20"/>
                  <w:lang w:eastAsia="sl-SI"/>
                </w:rPr>
                <w:t>Posegi na območje gozda niso dovoljeni.</w:t>
              </w:r>
            </w:ins>
          </w:p>
          <w:p w14:paraId="418586A6" w14:textId="77777777" w:rsidR="005D6B10" w:rsidRPr="005D6B10" w:rsidRDefault="005D6B10" w:rsidP="005D6B10">
            <w:pPr>
              <w:spacing w:after="0" w:line="240" w:lineRule="auto"/>
              <w:rPr>
                <w:ins w:id="3775" w:author="Irena Balantič" w:date="2023-04-12T14:15:00Z"/>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8B55C9" w14:textId="77777777" w:rsidR="005D6B10" w:rsidRPr="005D6B10" w:rsidRDefault="005D6B10" w:rsidP="005D6B10">
            <w:pPr>
              <w:spacing w:after="0" w:line="240" w:lineRule="auto"/>
              <w:rPr>
                <w:ins w:id="3776" w:author="Irena Balantič" w:date="2023-04-12T14:15:00Z"/>
                <w:rFonts w:ascii="Arial" w:eastAsia="Times New Roman" w:hAnsi="Arial" w:cs="Arial"/>
                <w:color w:val="000000"/>
                <w:sz w:val="20"/>
                <w:szCs w:val="20"/>
                <w:lang w:eastAsia="sl-SI"/>
              </w:rPr>
            </w:pPr>
          </w:p>
        </w:tc>
      </w:tr>
      <w:tr w:rsidR="001B5999" w:rsidRPr="005D6B10" w14:paraId="3E8B8F4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644BB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BRANIK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B96AA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BR-11/008</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3D1A8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2E832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6B5E0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Posegi na območje gozda niso dovoljeni.</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02A548"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1C36C12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05562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BRANIK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C65C6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BR-11/010</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D38D2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DB9BD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F64C3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Posegi na območje gozda niso dovoljeni.</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D5B969"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114EC9E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9D682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BRANIK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B1C90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BR-11/013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7B081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F2F4D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A7875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Posegi na območje gozda niso dovoljeni.</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FFE707"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529C330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A3FB3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BRANIK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E8EFC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BR-11/016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428E3D" w14:textId="34ABB309" w:rsidR="005D6B10" w:rsidRPr="005D6B10" w:rsidRDefault="0040360A" w:rsidP="005D6B10">
            <w:pPr>
              <w:spacing w:after="0" w:line="240" w:lineRule="auto"/>
              <w:rPr>
                <w:rFonts w:ascii="Arial" w:eastAsia="Times New Roman" w:hAnsi="Arial" w:cs="Arial"/>
                <w:color w:val="000000"/>
                <w:sz w:val="20"/>
                <w:szCs w:val="20"/>
                <w:lang w:eastAsia="sl-SI"/>
              </w:rPr>
            </w:pPr>
            <w:del w:id="3777" w:author="Irena Balantič" w:date="2023-04-12T14:15:00Z">
              <w:r w:rsidRPr="0040360A">
                <w:rPr>
                  <w:rFonts w:ascii="Arial" w:eastAsia="Times New Roman" w:hAnsi="Arial" w:cs="Arial"/>
                  <w:color w:val="000000"/>
                  <w:sz w:val="20"/>
                  <w:szCs w:val="20"/>
                  <w:lang w:eastAsia="sl-SI"/>
                </w:rPr>
                <w:delText>A</w:delText>
              </w:r>
            </w:del>
            <w:ins w:id="3778" w:author="Irena Balantič" w:date="2023-04-12T14:15:00Z">
              <w:r w:rsidR="005D6B10" w:rsidRPr="005D6B10">
                <w:rPr>
                  <w:rFonts w:ascii="Arial" w:eastAsia="Times New Roman" w:hAnsi="Arial" w:cs="Arial"/>
                  <w:color w:val="000000"/>
                  <w:sz w:val="20"/>
                  <w:szCs w:val="20"/>
                  <w:lang w:eastAsia="sl-SI"/>
                </w:rPr>
                <w:t>SK</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578CC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C1A217" w14:textId="77777777" w:rsidR="005D6B10" w:rsidRPr="005D6B10" w:rsidRDefault="005D6B10" w:rsidP="005D6B10">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Pedrovo</w:t>
            </w:r>
            <w:proofErr w:type="spellEnd"/>
            <w:r w:rsidRPr="005D6B10">
              <w:rPr>
                <w:rFonts w:ascii="Arial" w:eastAsia="Times New Roman" w:hAnsi="Arial" w:cs="Arial"/>
                <w:color w:val="000000"/>
                <w:sz w:val="20"/>
                <w:szCs w:val="20"/>
                <w:lang w:eastAsia="sl-SI"/>
              </w:rPr>
              <w:t xml:space="preserve"> – zaselek: zaščiti in varuje se zgodovinski značaj naselja, prepoznavna lega v prostoru, značilna naselbinska zasnova, odnos med posameznimi stavbami in odprtim prostorom, robove naselja </w:t>
            </w:r>
          </w:p>
          <w:p w14:paraId="32740B8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in vedute na zaselek.</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EACBE1"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558051D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5F826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BRANIK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1A1C2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BR-11/04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B6FE9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522C2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7444E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Dovoljena gradnja terapevtske kmetije.</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8369D8"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5D6B10" w:rsidRPr="005D6B10" w14:paraId="7D5CD9A0" w14:textId="77777777" w:rsidTr="009817E5">
        <w:tc>
          <w:tcPr>
            <w:tcW w:w="13608" w:type="dxa"/>
            <w:gridSpan w:val="10"/>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D0A529" w14:textId="77777777" w:rsidR="005D6B10" w:rsidRPr="005D6B10" w:rsidRDefault="005D6B10" w:rsidP="005D6B10">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BRDO</w:t>
            </w:r>
          </w:p>
        </w:tc>
      </w:tr>
      <w:tr w:rsidR="001B5999" w:rsidRPr="005D6B10" w14:paraId="770E859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15D71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BRDO</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EA8DD0"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4F3E66" w14:textId="77777777" w:rsidR="005D6B10" w:rsidRPr="005D6B10" w:rsidRDefault="005D6B10" w:rsidP="005D6B10">
            <w:pPr>
              <w:spacing w:after="0" w:line="240" w:lineRule="auto"/>
              <w:rPr>
                <w:rFonts w:ascii="Arial" w:eastAsia="Times New Roman" w:hAnsi="Arial" w:cs="Arial"/>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19C718" w14:textId="77777777" w:rsidR="005D6B10" w:rsidRPr="005D6B10" w:rsidRDefault="005D6B10" w:rsidP="005D6B10">
            <w:pPr>
              <w:spacing w:after="0" w:line="240" w:lineRule="auto"/>
              <w:rPr>
                <w:rFonts w:ascii="Arial" w:eastAsia="Times New Roman" w:hAnsi="Arial" w:cs="Arial"/>
                <w:sz w:val="20"/>
                <w:szCs w:val="20"/>
                <w:lang w:eastAsia="sl-SI"/>
              </w:rPr>
            </w:pP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F796E5" w14:textId="332733D9"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območjih pogojno stabilnega ali labilnega in pretežno nestabilnega </w:t>
            </w:r>
            <w:r w:rsidRPr="005D6B10">
              <w:rPr>
                <w:rFonts w:ascii="Arial" w:eastAsia="Times New Roman" w:hAnsi="Arial" w:cs="Arial"/>
                <w:color w:val="000000"/>
                <w:sz w:val="20"/>
                <w:szCs w:val="20"/>
                <w:lang w:eastAsia="sl-SI"/>
              </w:rPr>
              <w:lastRenderedPageBreak/>
              <w:t xml:space="preserve">terena v naselju Brdo so novogradnje in </w:t>
            </w:r>
            <w:del w:id="3779" w:author="Irena Balantič" w:date="2023-04-12T14:15:00Z">
              <w:r w:rsidR="0040360A" w:rsidRPr="0040360A">
                <w:rPr>
                  <w:rFonts w:ascii="Arial" w:eastAsia="Times New Roman" w:hAnsi="Arial" w:cs="Arial"/>
                  <w:color w:val="000000"/>
                  <w:sz w:val="20"/>
                  <w:szCs w:val="20"/>
                  <w:lang w:eastAsia="sl-SI"/>
                </w:rPr>
                <w:delText>večja zemeljska dela</w:delText>
              </w:r>
            </w:del>
            <w:ins w:id="3780" w:author="Irena Balantič" w:date="2023-04-12T14:15:00Z">
              <w:r w:rsidRPr="005D6B10">
                <w:rPr>
                  <w:rFonts w:ascii="Arial" w:eastAsia="Times New Roman" w:hAnsi="Arial" w:cs="Arial"/>
                  <w:color w:val="000000"/>
                  <w:sz w:val="20"/>
                  <w:szCs w:val="20"/>
                  <w:lang w:eastAsia="sl-SI"/>
                </w:rPr>
                <w:t>večje trajno reliefno preoblikovanje terena</w:t>
              </w:r>
            </w:ins>
            <w:r w:rsidRPr="005D6B10">
              <w:rPr>
                <w:rFonts w:ascii="Arial" w:eastAsia="Times New Roman" w:hAnsi="Arial" w:cs="Arial"/>
                <w:color w:val="000000"/>
                <w:sz w:val="20"/>
                <w:szCs w:val="20"/>
                <w:lang w:eastAsia="sl-SI"/>
              </w:rPr>
              <w:t xml:space="preserve"> možni le na podlagi </w:t>
            </w:r>
            <w:del w:id="3781" w:author="Irena Balantič" w:date="2023-04-12T14:15:00Z">
              <w:r w:rsidR="0040360A" w:rsidRPr="0040360A">
                <w:rPr>
                  <w:rFonts w:ascii="Arial" w:eastAsia="Times New Roman" w:hAnsi="Arial" w:cs="Arial"/>
                  <w:color w:val="000000"/>
                  <w:sz w:val="20"/>
                  <w:szCs w:val="20"/>
                  <w:lang w:eastAsia="sl-SI"/>
                </w:rPr>
                <w:delText>analize stabilnosti terena</w:delText>
              </w:r>
            </w:del>
            <w:proofErr w:type="spellStart"/>
            <w:ins w:id="3782" w:author="Irena Balantič" w:date="2023-04-12T14:15:00Z">
              <w:r w:rsidRPr="005D6B10">
                <w:rPr>
                  <w:rFonts w:ascii="Arial" w:eastAsia="Times New Roman" w:hAnsi="Arial" w:cs="Arial"/>
                  <w:color w:val="000000"/>
                  <w:sz w:val="20"/>
                  <w:szCs w:val="20"/>
                  <w:lang w:eastAsia="sl-SI"/>
                </w:rPr>
                <w:t>geotehničnega</w:t>
              </w:r>
              <w:proofErr w:type="spellEnd"/>
              <w:r w:rsidRPr="005D6B10">
                <w:rPr>
                  <w:rFonts w:ascii="Arial" w:eastAsia="Times New Roman" w:hAnsi="Arial" w:cs="Arial"/>
                  <w:color w:val="000000"/>
                  <w:sz w:val="20"/>
                  <w:szCs w:val="20"/>
                  <w:lang w:eastAsia="sl-SI"/>
                </w:rPr>
                <w:t xml:space="preserve"> elaborata</w:t>
              </w:r>
            </w:ins>
            <w:r w:rsidRPr="005D6B10">
              <w:rPr>
                <w:rFonts w:ascii="Arial" w:eastAsia="Times New Roman" w:hAnsi="Arial" w:cs="Arial"/>
                <w:color w:val="000000"/>
                <w:sz w:val="20"/>
                <w:szCs w:val="20"/>
                <w:lang w:eastAsia="sl-SI"/>
              </w:rPr>
              <w:t>.</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64AB5A"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5D6B10" w:rsidRPr="005D6B10" w14:paraId="0A0B5EFE" w14:textId="77777777" w:rsidTr="009817E5">
        <w:tc>
          <w:tcPr>
            <w:tcW w:w="13608" w:type="dxa"/>
            <w:gridSpan w:val="10"/>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26FED8" w14:textId="77777777" w:rsidR="005D6B10" w:rsidRPr="005D6B10" w:rsidRDefault="005D6B10" w:rsidP="005D6B10">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BUDIHNI</w:t>
            </w:r>
          </w:p>
        </w:tc>
      </w:tr>
      <w:tr w:rsidR="001B5999" w:rsidRPr="005D6B10" w14:paraId="0EB2D05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47E46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BUDIHNI</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133C9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BU-01/01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0892D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F5690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CA997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poplav je gradnja možna po zagotovitvi poplavne varnosti.</w:t>
            </w:r>
          </w:p>
          <w:p w14:paraId="2E6F44D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B11D02"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5D6B10" w:rsidRPr="005D6B10" w14:paraId="5C2034F1" w14:textId="77777777" w:rsidTr="009817E5">
        <w:tc>
          <w:tcPr>
            <w:tcW w:w="13608" w:type="dxa"/>
            <w:gridSpan w:val="10"/>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EE46D4" w14:textId="77777777" w:rsidR="005D6B10" w:rsidRPr="005D6B10" w:rsidRDefault="005D6B10" w:rsidP="005D6B10">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ČEPOVAN</w:t>
            </w:r>
          </w:p>
        </w:tc>
      </w:tr>
      <w:tr w:rsidR="001B5999" w:rsidRPr="005D6B10" w14:paraId="20F4B28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9BDA3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ČEPOVAN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0E5F12"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620423" w14:textId="77777777" w:rsidR="005D6B10" w:rsidRPr="005D6B10" w:rsidRDefault="005D6B10" w:rsidP="005D6B10">
            <w:pPr>
              <w:spacing w:after="0" w:line="240" w:lineRule="auto"/>
              <w:rPr>
                <w:rFonts w:ascii="Arial" w:eastAsia="Times New Roman" w:hAnsi="Arial" w:cs="Arial"/>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45A14F" w14:textId="77777777" w:rsidR="005D6B10" w:rsidRPr="005D6B10" w:rsidRDefault="005D6B10" w:rsidP="005D6B10">
            <w:pPr>
              <w:spacing w:after="0" w:line="240" w:lineRule="auto"/>
              <w:rPr>
                <w:rFonts w:ascii="Arial" w:eastAsia="Times New Roman" w:hAnsi="Arial" w:cs="Arial"/>
                <w:sz w:val="20"/>
                <w:szCs w:val="20"/>
                <w:lang w:eastAsia="sl-SI"/>
              </w:rPr>
            </w:pP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4A316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Potrebno je upoštevati omejitve in obveznosti za vodovarstvena območja v skladu z občinskimi načrti.</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575215"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41BA73A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7239D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ČEPOVAN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21C18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ČE-01/01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0B0CE5" w14:textId="77777777" w:rsidR="005D6B10" w:rsidRPr="005D6B10" w:rsidRDefault="005D6B10" w:rsidP="005D6B10">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CDo</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FAA2C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429FCE" w14:textId="01FCE23A"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Najožje vodovarstveno območje. Prepovedana gradnja novih objektov ter </w:t>
            </w:r>
            <w:del w:id="3783" w:author="Irena Balantič" w:date="2023-04-12T14:15:00Z">
              <w:r w:rsidR="0040360A" w:rsidRPr="0040360A">
                <w:rPr>
                  <w:rFonts w:ascii="Arial" w:eastAsia="Times New Roman" w:hAnsi="Arial" w:cs="Arial"/>
                  <w:color w:val="000000"/>
                  <w:sz w:val="20"/>
                  <w:szCs w:val="20"/>
                  <w:lang w:eastAsia="sl-SI"/>
                </w:rPr>
                <w:delText>dozidave in nadzidave</w:delText>
              </w:r>
            </w:del>
            <w:ins w:id="3784" w:author="Irena Balantič" w:date="2023-04-12T14:15:00Z">
              <w:r w:rsidRPr="005D6B10">
                <w:rPr>
                  <w:rFonts w:ascii="Arial" w:eastAsia="Times New Roman" w:hAnsi="Arial" w:cs="Arial"/>
                  <w:color w:val="000000"/>
                  <w:sz w:val="20"/>
                  <w:szCs w:val="20"/>
                  <w:lang w:eastAsia="sl-SI"/>
                </w:rPr>
                <w:t>prizidave</w:t>
              </w:r>
            </w:ins>
            <w:r w:rsidRPr="005D6B10">
              <w:rPr>
                <w:rFonts w:ascii="Arial" w:eastAsia="Times New Roman" w:hAnsi="Arial" w:cs="Arial"/>
                <w:color w:val="000000"/>
                <w:sz w:val="20"/>
                <w:szCs w:val="20"/>
                <w:lang w:eastAsia="sl-SI"/>
              </w:rPr>
              <w:t xml:space="preserve"> k obstoječim.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F96591"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42F41B9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F4669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ČEPOVAN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0FEE1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ČE-01/02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2ED122" w14:textId="77777777" w:rsidR="005D6B10" w:rsidRPr="005D6B10" w:rsidRDefault="005D6B10" w:rsidP="005D6B10">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SSe</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19F63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06A4C4" w14:textId="5D7F8F1B"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Najožje vodovarstveno območje. Prepovedana gradnja novih objektov ter </w:t>
            </w:r>
            <w:del w:id="3785" w:author="Irena Balantič" w:date="2023-04-12T14:15:00Z">
              <w:r w:rsidR="0040360A" w:rsidRPr="0040360A">
                <w:rPr>
                  <w:rFonts w:ascii="Arial" w:eastAsia="Times New Roman" w:hAnsi="Arial" w:cs="Arial"/>
                  <w:color w:val="000000"/>
                  <w:sz w:val="20"/>
                  <w:szCs w:val="20"/>
                  <w:lang w:eastAsia="sl-SI"/>
                </w:rPr>
                <w:delText>dozidave in nadzidave</w:delText>
              </w:r>
            </w:del>
            <w:ins w:id="3786" w:author="Irena Balantič" w:date="2023-04-12T14:15:00Z">
              <w:r w:rsidRPr="005D6B10">
                <w:rPr>
                  <w:rFonts w:ascii="Arial" w:eastAsia="Times New Roman" w:hAnsi="Arial" w:cs="Arial"/>
                  <w:color w:val="000000"/>
                  <w:sz w:val="20"/>
                  <w:szCs w:val="20"/>
                  <w:lang w:eastAsia="sl-SI"/>
                </w:rPr>
                <w:t>prizidave</w:t>
              </w:r>
            </w:ins>
            <w:r w:rsidRPr="005D6B10">
              <w:rPr>
                <w:rFonts w:ascii="Arial" w:eastAsia="Times New Roman" w:hAnsi="Arial" w:cs="Arial"/>
                <w:color w:val="000000"/>
                <w:sz w:val="20"/>
                <w:szCs w:val="20"/>
                <w:lang w:eastAsia="sl-SI"/>
              </w:rPr>
              <w:t xml:space="preserve"> k obstoječim.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EBF3C8"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780B5FA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D36B3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ČEPOVAN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C3E98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E2B8C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D6C6B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9224F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A0B9F8"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46FC162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6217A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ČEPOVAN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318D1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FDE8F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DF4E7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D29D1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E1AED0"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26865093"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EB105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ČEPOVAN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DFA81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ČE-03/01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4027D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45206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F8B2DC" w14:textId="3899C5A3"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novogradnje</w:t>
            </w:r>
            <w:del w:id="3787" w:author="Irena Balantič" w:date="2023-04-12T14:15:00Z">
              <w:r w:rsidR="0040360A" w:rsidRPr="0040360A">
                <w:rPr>
                  <w:rFonts w:ascii="Arial" w:eastAsia="Times New Roman" w:hAnsi="Arial" w:cs="Arial"/>
                  <w:color w:val="000000"/>
                  <w:sz w:val="20"/>
                  <w:szCs w:val="20"/>
                  <w:lang w:eastAsia="sl-SI"/>
                </w:rPr>
                <w:delText>, nadzidave</w:delText>
              </w:r>
            </w:del>
            <w:r w:rsidRPr="005D6B10">
              <w:rPr>
                <w:rFonts w:ascii="Arial" w:eastAsia="Times New Roman" w:hAnsi="Arial" w:cs="Arial"/>
                <w:color w:val="000000"/>
                <w:sz w:val="20"/>
                <w:szCs w:val="20"/>
                <w:lang w:eastAsia="sl-SI"/>
              </w:rPr>
              <w:t xml:space="preserve"> in </w:t>
            </w:r>
            <w:del w:id="3788" w:author="Irena Balantič" w:date="2023-04-12T14:15:00Z">
              <w:r w:rsidR="0040360A" w:rsidRPr="0040360A">
                <w:rPr>
                  <w:rFonts w:ascii="Arial" w:eastAsia="Times New Roman" w:hAnsi="Arial" w:cs="Arial"/>
                  <w:color w:val="000000"/>
                  <w:sz w:val="20"/>
                  <w:szCs w:val="20"/>
                  <w:lang w:eastAsia="sl-SI"/>
                </w:rPr>
                <w:delText>dozidave</w:delText>
              </w:r>
            </w:del>
            <w:ins w:id="3789" w:author="Irena Balantič" w:date="2023-04-12T14:15:00Z">
              <w:r w:rsidRPr="005D6B10">
                <w:rPr>
                  <w:rFonts w:ascii="Arial" w:eastAsia="Times New Roman" w:hAnsi="Arial" w:cs="Arial"/>
                  <w:color w:val="000000"/>
                  <w:sz w:val="20"/>
                  <w:szCs w:val="20"/>
                  <w:lang w:eastAsia="sl-SI"/>
                </w:rPr>
                <w:t>prizidave</w:t>
              </w:r>
            </w:ins>
            <w:r w:rsidRPr="005D6B10">
              <w:rPr>
                <w:rFonts w:ascii="Arial" w:eastAsia="Times New Roman" w:hAnsi="Arial" w:cs="Arial"/>
                <w:color w:val="000000"/>
                <w:sz w:val="20"/>
                <w:szCs w:val="20"/>
                <w:lang w:eastAsia="sl-SI"/>
              </w:rPr>
              <w:t xml:space="preserve"> je zaradi ohranjanja vedut </w:t>
            </w:r>
          </w:p>
          <w:p w14:paraId="07F2789E" w14:textId="7E3FC971"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 </w:t>
            </w:r>
            <w:del w:id="3790" w:author="Irena Balantič" w:date="2023-04-12T14:15:00Z">
              <w:r w:rsidR="0040360A" w:rsidRPr="0040360A">
                <w:rPr>
                  <w:rFonts w:ascii="Arial" w:eastAsia="Times New Roman" w:hAnsi="Arial" w:cs="Arial"/>
                  <w:color w:val="000000"/>
                  <w:sz w:val="20"/>
                  <w:szCs w:val="20"/>
                  <w:lang w:eastAsia="sl-SI"/>
                </w:rPr>
                <w:delText>50 m pasu od spomenika</w:delText>
              </w:r>
            </w:del>
            <w:ins w:id="3791" w:author="Irena Balantič" w:date="2023-04-12T14:15:00Z">
              <w:r w:rsidRPr="005D6B10">
                <w:rPr>
                  <w:rFonts w:ascii="Arial" w:eastAsia="Times New Roman" w:hAnsi="Arial" w:cs="Arial"/>
                  <w:color w:val="000000"/>
                  <w:sz w:val="20"/>
                  <w:szCs w:val="20"/>
                  <w:lang w:eastAsia="sl-SI"/>
                </w:rPr>
                <w:t>vplivnem območju Spomenika</w:t>
              </w:r>
            </w:ins>
            <w:r w:rsidRPr="005D6B10">
              <w:rPr>
                <w:rFonts w:ascii="Arial" w:eastAsia="Times New Roman" w:hAnsi="Arial" w:cs="Arial"/>
                <w:color w:val="000000"/>
                <w:sz w:val="20"/>
                <w:szCs w:val="20"/>
                <w:lang w:eastAsia="sl-SI"/>
              </w:rPr>
              <w:t xml:space="preserve"> padlim borcem </w:t>
            </w:r>
            <w:ins w:id="3792" w:author="Irena Balantič" w:date="2023-04-12T14:15:00Z">
              <w:r w:rsidRPr="005D6B10">
                <w:rPr>
                  <w:rFonts w:ascii="Arial" w:eastAsia="Times New Roman" w:hAnsi="Arial" w:cs="Arial"/>
                  <w:color w:val="000000"/>
                  <w:sz w:val="20"/>
                  <w:szCs w:val="20"/>
                  <w:lang w:eastAsia="sl-SI"/>
                </w:rPr>
                <w:t xml:space="preserve">NOB in žrtvam vojnega nasilja </w:t>
              </w:r>
            </w:ins>
            <w:r w:rsidRPr="005D6B10">
              <w:rPr>
                <w:rFonts w:ascii="Arial" w:eastAsia="Times New Roman" w:hAnsi="Arial" w:cs="Arial"/>
                <w:color w:val="000000"/>
                <w:sz w:val="20"/>
                <w:szCs w:val="20"/>
                <w:lang w:eastAsia="sl-SI"/>
              </w:rPr>
              <w:t xml:space="preserve">potrebno pridobiti </w:t>
            </w:r>
            <w:proofErr w:type="spellStart"/>
            <w:r w:rsidRPr="005D6B10">
              <w:rPr>
                <w:rFonts w:ascii="Arial" w:eastAsia="Times New Roman" w:hAnsi="Arial" w:cs="Arial"/>
                <w:color w:val="000000"/>
                <w:sz w:val="20"/>
                <w:szCs w:val="20"/>
                <w:lang w:eastAsia="sl-SI"/>
              </w:rPr>
              <w:t>kulturnovarstveno</w:t>
            </w:r>
            <w:proofErr w:type="spellEnd"/>
            <w:r w:rsidRPr="005D6B10">
              <w:rPr>
                <w:rFonts w:ascii="Arial" w:eastAsia="Times New Roman" w:hAnsi="Arial" w:cs="Arial"/>
                <w:color w:val="000000"/>
                <w:sz w:val="20"/>
                <w:szCs w:val="20"/>
                <w:lang w:eastAsia="sl-SI"/>
              </w:rPr>
              <w:t xml:space="preserve"> soglasje.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09FEF1"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30A99EF3"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CDD5F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ČEPOVAN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96584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ČE-03/07</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C52C5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43580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93FA01"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EAB18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w:t>
            </w:r>
          </w:p>
        </w:tc>
      </w:tr>
      <w:tr w:rsidR="001B5999" w:rsidRPr="005D6B10" w14:paraId="3A5F863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43A38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ČEPOVAN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E51DF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ČE-03/05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BADE33" w14:textId="77777777" w:rsidR="005D6B10" w:rsidRPr="005D6B10" w:rsidRDefault="005D6B10" w:rsidP="005D6B10">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SSe</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EB2C1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070E81"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C41B7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w:t>
            </w:r>
          </w:p>
        </w:tc>
      </w:tr>
      <w:tr w:rsidR="001B5999" w:rsidRPr="005D6B10" w14:paraId="6EA6994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ABE25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ČEPOVAN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16E39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261CD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IG</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2DC0D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4BFCCD" w14:textId="12FEA96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novogradnje</w:t>
            </w:r>
            <w:del w:id="3793" w:author="Irena Balantič" w:date="2023-04-12T14:15:00Z">
              <w:r w:rsidR="0040360A" w:rsidRPr="0040360A">
                <w:rPr>
                  <w:rFonts w:ascii="Arial" w:eastAsia="Times New Roman" w:hAnsi="Arial" w:cs="Arial"/>
                  <w:color w:val="000000"/>
                  <w:sz w:val="20"/>
                  <w:szCs w:val="20"/>
                  <w:lang w:eastAsia="sl-SI"/>
                </w:rPr>
                <w:delText>, nadzidave</w:delText>
              </w:r>
            </w:del>
            <w:r w:rsidRPr="005D6B10">
              <w:rPr>
                <w:rFonts w:ascii="Arial" w:eastAsia="Times New Roman" w:hAnsi="Arial" w:cs="Arial"/>
                <w:color w:val="000000"/>
                <w:sz w:val="20"/>
                <w:szCs w:val="20"/>
                <w:lang w:eastAsia="sl-SI"/>
              </w:rPr>
              <w:t xml:space="preserve"> in </w:t>
            </w:r>
            <w:del w:id="3794" w:author="Irena Balantič" w:date="2023-04-12T14:15:00Z">
              <w:r w:rsidR="0040360A" w:rsidRPr="0040360A">
                <w:rPr>
                  <w:rFonts w:ascii="Arial" w:eastAsia="Times New Roman" w:hAnsi="Arial" w:cs="Arial"/>
                  <w:color w:val="000000"/>
                  <w:sz w:val="20"/>
                  <w:szCs w:val="20"/>
                  <w:lang w:eastAsia="sl-SI"/>
                </w:rPr>
                <w:delText>dozidave</w:delText>
              </w:r>
            </w:del>
            <w:ins w:id="3795" w:author="Irena Balantič" w:date="2023-04-12T14:15:00Z">
              <w:r w:rsidRPr="005D6B10">
                <w:rPr>
                  <w:rFonts w:ascii="Arial" w:eastAsia="Times New Roman" w:hAnsi="Arial" w:cs="Arial"/>
                  <w:color w:val="000000"/>
                  <w:sz w:val="20"/>
                  <w:szCs w:val="20"/>
                  <w:lang w:eastAsia="sl-SI"/>
                </w:rPr>
                <w:t>prizidave</w:t>
              </w:r>
            </w:ins>
            <w:r w:rsidRPr="005D6B10">
              <w:rPr>
                <w:rFonts w:ascii="Arial" w:eastAsia="Times New Roman" w:hAnsi="Arial" w:cs="Arial"/>
                <w:color w:val="000000"/>
                <w:sz w:val="20"/>
                <w:szCs w:val="20"/>
                <w:lang w:eastAsia="sl-SI"/>
              </w:rPr>
              <w:t xml:space="preserve"> je zaradi ohranjanja vedut </w:t>
            </w:r>
          </w:p>
          <w:p w14:paraId="482E389D" w14:textId="4EB595AE"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 </w:t>
            </w:r>
            <w:del w:id="3796" w:author="Irena Balantič" w:date="2023-04-12T14:15:00Z">
              <w:r w:rsidR="0040360A" w:rsidRPr="0040360A">
                <w:rPr>
                  <w:rFonts w:ascii="Arial" w:eastAsia="Times New Roman" w:hAnsi="Arial" w:cs="Arial"/>
                  <w:color w:val="000000"/>
                  <w:sz w:val="20"/>
                  <w:szCs w:val="20"/>
                  <w:lang w:eastAsia="sl-SI"/>
                </w:rPr>
                <w:delText>50 m pasu od spomenika potrebno</w:delText>
              </w:r>
            </w:del>
            <w:ins w:id="3797" w:author="Irena Balantič" w:date="2023-04-12T14:15:00Z">
              <w:r w:rsidRPr="005D6B10">
                <w:rPr>
                  <w:rFonts w:ascii="Arial" w:eastAsia="Times New Roman" w:hAnsi="Arial" w:cs="Arial"/>
                  <w:color w:val="000000"/>
                  <w:sz w:val="20"/>
                  <w:szCs w:val="20"/>
                  <w:lang w:eastAsia="sl-SI"/>
                </w:rPr>
                <w:t>vplivnem območju Spomenika padlim borcem NOB in žrtvam vojnega nasilja treba</w:t>
              </w:r>
            </w:ins>
            <w:r w:rsidRPr="005D6B10">
              <w:rPr>
                <w:rFonts w:ascii="Arial" w:eastAsia="Times New Roman" w:hAnsi="Arial" w:cs="Arial"/>
                <w:color w:val="000000"/>
                <w:sz w:val="20"/>
                <w:szCs w:val="20"/>
                <w:lang w:eastAsia="sl-SI"/>
              </w:rPr>
              <w:t xml:space="preserve"> pridobiti </w:t>
            </w:r>
            <w:proofErr w:type="spellStart"/>
            <w:r w:rsidRPr="005D6B10">
              <w:rPr>
                <w:rFonts w:ascii="Arial" w:eastAsia="Times New Roman" w:hAnsi="Arial" w:cs="Arial"/>
                <w:color w:val="000000"/>
                <w:sz w:val="20"/>
                <w:szCs w:val="20"/>
                <w:lang w:eastAsia="sl-SI"/>
              </w:rPr>
              <w:t>kulturnovarstveno</w:t>
            </w:r>
            <w:proofErr w:type="spellEnd"/>
            <w:r w:rsidRPr="005D6B10">
              <w:rPr>
                <w:rFonts w:ascii="Arial" w:eastAsia="Times New Roman" w:hAnsi="Arial" w:cs="Arial"/>
                <w:color w:val="000000"/>
                <w:sz w:val="20"/>
                <w:szCs w:val="20"/>
                <w:lang w:eastAsia="sl-SI"/>
              </w:rPr>
              <w:t xml:space="preserve"> soglasje.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3EA758"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1AD63F8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544A5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ČEPOVAN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B4889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E9611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3EDE2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DDC22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6F3F24"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0BA84B5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4F72F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ČEPOVAN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FA103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ČE-05/462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4C3D4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D7DB4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052B9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Gradnje in drugi posegi na območju kulturnega spomenika in njegovem vplivnem območju morajo upoštevati varstvene režime iz načrta o njegovem zavarovanju.</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66C535"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7973D49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5DF35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ČEPOVAN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4DEC3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ČE-06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6B9AA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18B3A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B04C2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6763FD"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40360A" w:rsidRPr="0040360A" w14:paraId="15409E3F" w14:textId="77777777" w:rsidTr="00B628C2">
        <w:trPr>
          <w:del w:id="3798" w:author="Irena Balantič" w:date="2023-04-12T14:15:00Z"/>
        </w:trPr>
        <w:tc>
          <w:tcPr>
            <w:tcW w:w="1873"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3C1612" w14:textId="77777777" w:rsidR="0040360A" w:rsidRPr="0040360A" w:rsidRDefault="0040360A" w:rsidP="0040360A">
            <w:pPr>
              <w:spacing w:after="0" w:line="240" w:lineRule="auto"/>
              <w:rPr>
                <w:del w:id="3799" w:author="Irena Balantič" w:date="2023-04-12T14:15:00Z"/>
                <w:rFonts w:ascii="Arial" w:eastAsia="Times New Roman" w:hAnsi="Arial" w:cs="Arial"/>
                <w:color w:val="000000"/>
                <w:sz w:val="20"/>
                <w:szCs w:val="20"/>
                <w:lang w:eastAsia="sl-SI"/>
              </w:rPr>
            </w:pPr>
            <w:del w:id="3800" w:author="Irena Balantič" w:date="2023-04-12T14:15:00Z">
              <w:r w:rsidRPr="0040360A">
                <w:rPr>
                  <w:rFonts w:ascii="Arial" w:eastAsia="Times New Roman" w:hAnsi="Arial" w:cs="Arial"/>
                  <w:color w:val="000000"/>
                  <w:sz w:val="20"/>
                  <w:szCs w:val="20"/>
                  <w:lang w:eastAsia="sl-SI"/>
                </w:rPr>
                <w:delText>ČEPOVAN</w:delText>
              </w:r>
            </w:del>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276C8E" w14:textId="77777777" w:rsidR="0040360A" w:rsidRPr="0040360A" w:rsidRDefault="0040360A" w:rsidP="0040360A">
            <w:pPr>
              <w:spacing w:after="0" w:line="240" w:lineRule="auto"/>
              <w:rPr>
                <w:del w:id="3801" w:author="Irena Balantič" w:date="2023-04-12T14:15:00Z"/>
                <w:rFonts w:ascii="Arial" w:eastAsia="Times New Roman" w:hAnsi="Arial" w:cs="Arial"/>
                <w:color w:val="000000"/>
                <w:sz w:val="20"/>
                <w:szCs w:val="20"/>
                <w:lang w:eastAsia="sl-SI"/>
              </w:rPr>
            </w:pPr>
            <w:del w:id="3802" w:author="Irena Balantič" w:date="2023-04-12T14:15:00Z">
              <w:r w:rsidRPr="0040360A">
                <w:rPr>
                  <w:rFonts w:ascii="Arial" w:eastAsia="Times New Roman" w:hAnsi="Arial" w:cs="Arial"/>
                  <w:color w:val="000000"/>
                  <w:sz w:val="20"/>
                  <w:szCs w:val="20"/>
                  <w:lang w:eastAsia="sl-SI"/>
                </w:rPr>
                <w:delText>ČE-06/01</w:delText>
              </w:r>
            </w:del>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7C7062" w14:textId="77777777" w:rsidR="0040360A" w:rsidRPr="0040360A" w:rsidRDefault="0040360A" w:rsidP="0040360A">
            <w:pPr>
              <w:spacing w:after="0" w:line="240" w:lineRule="auto"/>
              <w:rPr>
                <w:del w:id="3803" w:author="Irena Balantič" w:date="2023-04-12T14:15:00Z"/>
                <w:rFonts w:ascii="Arial" w:eastAsia="Times New Roman" w:hAnsi="Arial" w:cs="Arial"/>
                <w:color w:val="000000"/>
                <w:sz w:val="20"/>
                <w:szCs w:val="20"/>
                <w:lang w:eastAsia="sl-SI"/>
              </w:rPr>
            </w:pPr>
            <w:del w:id="3804" w:author="Irena Balantič" w:date="2023-04-12T14:15:00Z">
              <w:r w:rsidRPr="0040360A">
                <w:rPr>
                  <w:rFonts w:ascii="Arial" w:eastAsia="Times New Roman" w:hAnsi="Arial" w:cs="Arial"/>
                  <w:color w:val="000000"/>
                  <w:sz w:val="20"/>
                  <w:szCs w:val="20"/>
                  <w:lang w:eastAsia="sl-SI"/>
                </w:rPr>
                <w:delText>BT</w:delText>
              </w:r>
            </w:del>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F02F8E" w14:textId="77777777" w:rsidR="0040360A" w:rsidRPr="0040360A" w:rsidRDefault="0040360A" w:rsidP="0040360A">
            <w:pPr>
              <w:spacing w:after="0" w:line="240" w:lineRule="auto"/>
              <w:rPr>
                <w:del w:id="3805" w:author="Irena Balantič" w:date="2023-04-12T14:15:00Z"/>
                <w:rFonts w:ascii="Arial" w:eastAsia="Times New Roman" w:hAnsi="Arial" w:cs="Arial"/>
                <w:color w:val="000000"/>
                <w:sz w:val="20"/>
                <w:szCs w:val="20"/>
                <w:lang w:eastAsia="sl-SI"/>
              </w:rPr>
            </w:pPr>
            <w:del w:id="3806" w:author="Irena Balantič" w:date="2023-04-12T14:15:00Z">
              <w:r w:rsidRPr="0040360A">
                <w:rPr>
                  <w:rFonts w:ascii="Arial" w:eastAsia="Times New Roman" w:hAnsi="Arial" w:cs="Arial"/>
                  <w:color w:val="000000"/>
                  <w:sz w:val="20"/>
                  <w:szCs w:val="20"/>
                  <w:lang w:eastAsia="sl-SI"/>
                </w:rPr>
                <w:delText>PIP</w:delText>
              </w:r>
            </w:del>
          </w:p>
        </w:tc>
        <w:tc>
          <w:tcPr>
            <w:tcW w:w="4794"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5D06CC" w14:textId="77777777" w:rsidR="0040360A" w:rsidRPr="0040360A" w:rsidRDefault="0040360A" w:rsidP="0040360A">
            <w:pPr>
              <w:spacing w:after="0" w:line="240" w:lineRule="auto"/>
              <w:rPr>
                <w:del w:id="3807" w:author="Irena Balantič" w:date="2023-04-12T14:15:00Z"/>
                <w:rFonts w:ascii="Arial" w:eastAsia="Times New Roman" w:hAnsi="Arial" w:cs="Arial"/>
                <w:color w:val="000000"/>
                <w:sz w:val="20"/>
                <w:szCs w:val="20"/>
                <w:lang w:eastAsia="sl-SI"/>
              </w:rPr>
            </w:pPr>
            <w:del w:id="3808" w:author="Irena Balantič" w:date="2023-04-12T14:15:00Z">
              <w:r w:rsidRPr="0040360A">
                <w:rPr>
                  <w:rFonts w:ascii="Arial" w:eastAsia="Times New Roman" w:hAnsi="Arial" w:cs="Arial"/>
                  <w:color w:val="000000"/>
                  <w:sz w:val="20"/>
                  <w:szCs w:val="20"/>
                  <w:lang w:eastAsia="sl-SI"/>
                </w:rPr>
                <w:delText>Dovoljene ureditve za dopolnitev obstoječe dejavnosti turistične kmetije, ureditev kampa. </w:delText>
              </w:r>
            </w:del>
          </w:p>
          <w:p w14:paraId="66DA7A07" w14:textId="77777777" w:rsidR="0040360A" w:rsidRPr="0040360A" w:rsidRDefault="0040360A" w:rsidP="0040360A">
            <w:pPr>
              <w:spacing w:after="0" w:line="240" w:lineRule="auto"/>
              <w:rPr>
                <w:del w:id="3809" w:author="Irena Balantič" w:date="2023-04-12T14:15:00Z"/>
                <w:rFonts w:ascii="Arial" w:eastAsia="Times New Roman" w:hAnsi="Arial" w:cs="Arial"/>
                <w:color w:val="000000"/>
                <w:sz w:val="20"/>
                <w:szCs w:val="20"/>
                <w:lang w:eastAsia="sl-SI"/>
              </w:rPr>
            </w:pPr>
            <w:del w:id="3810" w:author="Irena Balantič" w:date="2023-04-12T14:15:00Z">
              <w:r w:rsidRPr="0040360A">
                <w:rPr>
                  <w:rFonts w:ascii="Arial" w:eastAsia="Times New Roman" w:hAnsi="Arial" w:cs="Arial"/>
                  <w:color w:val="000000"/>
                  <w:sz w:val="20"/>
                  <w:szCs w:val="20"/>
                  <w:lang w:eastAsia="sl-SI"/>
                </w:rPr>
                <w:delText>Dopustna spremljajoča dejavnosti tudi bivanje.</w:delText>
              </w:r>
            </w:del>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88480A" w14:textId="77777777" w:rsidR="0040360A" w:rsidRPr="0040360A" w:rsidRDefault="0040360A" w:rsidP="0040360A">
            <w:pPr>
              <w:spacing w:after="0" w:line="240" w:lineRule="auto"/>
              <w:rPr>
                <w:del w:id="3811" w:author="Irena Balantič" w:date="2023-04-12T14:15:00Z"/>
                <w:rFonts w:ascii="Arial" w:eastAsia="Times New Roman" w:hAnsi="Arial" w:cs="Arial"/>
                <w:color w:val="000000"/>
                <w:sz w:val="20"/>
                <w:szCs w:val="20"/>
                <w:lang w:eastAsia="sl-SI"/>
              </w:rPr>
            </w:pPr>
          </w:p>
        </w:tc>
      </w:tr>
      <w:tr w:rsidR="001B5999" w:rsidRPr="005D6B10" w14:paraId="3A66E71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BAFDCC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ČEPOVAN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4B6A1FA" w14:textId="6B039EF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ČE-06/</w:t>
            </w:r>
            <w:del w:id="3812" w:author="Irena Balantič" w:date="2023-04-12T14:15:00Z">
              <w:r w:rsidR="0040360A" w:rsidRPr="0040360A">
                <w:rPr>
                  <w:rFonts w:ascii="Arial" w:eastAsia="Times New Roman" w:hAnsi="Arial" w:cs="Arial"/>
                  <w:color w:val="000000"/>
                  <w:sz w:val="20"/>
                  <w:szCs w:val="20"/>
                  <w:lang w:eastAsia="sl-SI"/>
                </w:rPr>
                <w:delText>02</w:delText>
              </w:r>
            </w:del>
            <w:ins w:id="3813" w:author="Irena Balantič" w:date="2023-04-12T14:15:00Z">
              <w:r w:rsidRPr="005D6B10">
                <w:rPr>
                  <w:rFonts w:ascii="Arial" w:eastAsia="Times New Roman" w:hAnsi="Arial" w:cs="Arial"/>
                  <w:color w:val="000000"/>
                  <w:sz w:val="20"/>
                  <w:szCs w:val="20"/>
                  <w:lang w:eastAsia="sl-SI"/>
                </w:rPr>
                <w:t>519</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D70D73F" w14:textId="04F65FE5" w:rsidR="005D6B10" w:rsidRPr="005D6B10" w:rsidRDefault="0040360A" w:rsidP="005D6B10">
            <w:pPr>
              <w:spacing w:after="0" w:line="240" w:lineRule="auto"/>
              <w:rPr>
                <w:rFonts w:ascii="Arial" w:eastAsia="Times New Roman" w:hAnsi="Arial" w:cs="Arial"/>
                <w:color w:val="000000"/>
                <w:sz w:val="20"/>
                <w:szCs w:val="20"/>
                <w:lang w:eastAsia="sl-SI"/>
              </w:rPr>
            </w:pPr>
            <w:del w:id="3814" w:author="Irena Balantič" w:date="2023-04-12T14:15:00Z">
              <w:r w:rsidRPr="0040360A">
                <w:rPr>
                  <w:rFonts w:ascii="Arial" w:eastAsia="Times New Roman" w:hAnsi="Arial" w:cs="Arial"/>
                  <w:color w:val="000000"/>
                  <w:sz w:val="20"/>
                  <w:szCs w:val="20"/>
                  <w:lang w:eastAsia="sl-SI"/>
                </w:rPr>
                <w:delText>K</w:delText>
              </w:r>
            </w:del>
            <w:ins w:id="3815" w:author="Irena Balantič" w:date="2023-04-12T14:15:00Z">
              <w:r w:rsidR="005D6B10" w:rsidRPr="005D6B10">
                <w:rPr>
                  <w:rFonts w:ascii="Arial" w:eastAsia="Times New Roman" w:hAnsi="Arial" w:cs="Arial"/>
                  <w:color w:val="000000"/>
                  <w:sz w:val="20"/>
                  <w:szCs w:val="20"/>
                  <w:lang w:eastAsia="sl-SI"/>
                </w:rPr>
                <w:t xml:space="preserve">BT, A, K2, G </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CFE8D83" w14:textId="7AC998E6" w:rsidR="005D6B10" w:rsidRPr="005D6B10" w:rsidRDefault="0040360A" w:rsidP="005D6B10">
            <w:pPr>
              <w:spacing w:after="0" w:line="240" w:lineRule="auto"/>
              <w:rPr>
                <w:rFonts w:ascii="Arial" w:eastAsia="Times New Roman" w:hAnsi="Arial" w:cs="Arial"/>
                <w:color w:val="000000"/>
                <w:sz w:val="20"/>
                <w:szCs w:val="20"/>
                <w:lang w:eastAsia="sl-SI"/>
              </w:rPr>
            </w:pPr>
            <w:del w:id="3816" w:author="Irena Balantič" w:date="2023-04-12T14:15:00Z">
              <w:r w:rsidRPr="0040360A">
                <w:rPr>
                  <w:rFonts w:ascii="Arial" w:eastAsia="Times New Roman" w:hAnsi="Arial" w:cs="Arial"/>
                  <w:color w:val="000000"/>
                  <w:sz w:val="20"/>
                  <w:szCs w:val="20"/>
                  <w:lang w:eastAsia="sl-SI"/>
                </w:rPr>
                <w:delText>PIP</w:delText>
              </w:r>
            </w:del>
            <w:ins w:id="3817" w:author="Irena Balantič" w:date="2023-04-12T14:15:00Z">
              <w:r w:rsidR="005D6B10" w:rsidRPr="005D6B10">
                <w:rPr>
                  <w:rFonts w:ascii="Arial" w:eastAsia="Times New Roman" w:hAnsi="Arial" w:cs="Arial"/>
                  <w:color w:val="000000"/>
                  <w:sz w:val="20"/>
                  <w:szCs w:val="20"/>
                  <w:lang w:eastAsia="sl-SI"/>
                </w:rPr>
                <w:t>PPIP</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C87BDB7" w14:textId="22FB9F0D" w:rsidR="005D6B10" w:rsidRPr="00066F4F" w:rsidRDefault="0040360A" w:rsidP="005D6B10">
            <w:pPr>
              <w:spacing w:after="0" w:line="240" w:lineRule="auto"/>
              <w:rPr>
                <w:ins w:id="3818" w:author="Irena Balantič" w:date="2023-04-12T14:15:00Z"/>
                <w:rFonts w:ascii="Arial" w:hAnsi="Arial" w:cs="Arial"/>
                <w:color w:val="000000"/>
                <w:sz w:val="20"/>
                <w:szCs w:val="20"/>
              </w:rPr>
            </w:pPr>
            <w:del w:id="3819" w:author="Irena Balantič" w:date="2023-04-12T14:15:00Z">
              <w:r w:rsidRPr="00066F4F">
                <w:rPr>
                  <w:rFonts w:ascii="Arial" w:eastAsia="Times New Roman" w:hAnsi="Arial" w:cs="Arial"/>
                  <w:color w:val="000000"/>
                  <w:sz w:val="20"/>
                  <w:szCs w:val="20"/>
                  <w:lang w:eastAsia="sl-SI"/>
                </w:rPr>
                <w:delText>Dovoljena umestitev objektov</w:delText>
              </w:r>
            </w:del>
            <w:ins w:id="3820" w:author="Irena Balantič" w:date="2023-04-12T14:15:00Z">
              <w:r w:rsidR="005D6B10" w:rsidRPr="00066F4F">
                <w:rPr>
                  <w:rFonts w:ascii="Arial" w:hAnsi="Arial" w:cs="Arial"/>
                  <w:color w:val="000000"/>
                  <w:sz w:val="20"/>
                  <w:szCs w:val="20"/>
                </w:rPr>
                <w:t>Kamp Vrata</w:t>
              </w:r>
            </w:ins>
          </w:p>
          <w:p w14:paraId="7E8621AB" w14:textId="77777777" w:rsidR="005D6B10" w:rsidRPr="00066F4F" w:rsidRDefault="005D6B10" w:rsidP="005D6B10">
            <w:pPr>
              <w:spacing w:after="0" w:line="240" w:lineRule="auto"/>
              <w:rPr>
                <w:ins w:id="3821" w:author="Irena Balantič" w:date="2023-04-12T14:15:00Z"/>
                <w:rFonts w:ascii="Arial" w:hAnsi="Arial" w:cs="Arial"/>
                <w:color w:val="000000"/>
                <w:sz w:val="20"/>
                <w:szCs w:val="20"/>
              </w:rPr>
            </w:pPr>
          </w:p>
          <w:p w14:paraId="7AC697A0" w14:textId="77777777" w:rsidR="005D6B10" w:rsidRPr="00066F4F" w:rsidRDefault="005D6B10" w:rsidP="005D6B10">
            <w:pPr>
              <w:spacing w:after="0" w:line="240" w:lineRule="auto"/>
              <w:rPr>
                <w:ins w:id="3822" w:author="Irena Balantič" w:date="2023-04-12T14:15:00Z"/>
                <w:rFonts w:ascii="Arial" w:eastAsia="Times New Roman" w:hAnsi="Arial" w:cs="Arial"/>
                <w:color w:val="000000"/>
                <w:sz w:val="20"/>
                <w:szCs w:val="20"/>
                <w:lang w:eastAsia="sl-SI"/>
              </w:rPr>
            </w:pPr>
            <w:ins w:id="3823" w:author="Irena Balantič" w:date="2023-04-12T14:15:00Z">
              <w:r w:rsidRPr="00066F4F">
                <w:rPr>
                  <w:rFonts w:ascii="Arial" w:eastAsia="Times New Roman" w:hAnsi="Arial" w:cs="Arial"/>
                  <w:color w:val="000000"/>
                  <w:sz w:val="20"/>
                  <w:szCs w:val="20"/>
                  <w:lang w:eastAsia="sl-SI"/>
                </w:rPr>
                <w:t>Pri urejanju območja je potrebno upoštevati Prilogo 3 - podrobne prostorske izvedbene pogoje</w:t>
              </w:r>
            </w:ins>
            <w:r w:rsidRPr="00066F4F">
              <w:rPr>
                <w:rFonts w:ascii="Arial" w:eastAsia="Times New Roman" w:hAnsi="Arial" w:cs="Arial"/>
                <w:color w:val="000000"/>
                <w:sz w:val="20"/>
                <w:szCs w:val="20"/>
                <w:lang w:eastAsia="sl-SI"/>
              </w:rPr>
              <w:t xml:space="preserve"> za </w:t>
            </w:r>
            <w:ins w:id="3824" w:author="Irena Balantič" w:date="2023-04-12T14:15:00Z">
              <w:r w:rsidRPr="00066F4F">
                <w:rPr>
                  <w:rFonts w:ascii="Arial" w:eastAsia="Times New Roman" w:hAnsi="Arial" w:cs="Arial"/>
                  <w:color w:val="000000"/>
                  <w:sz w:val="20"/>
                  <w:szCs w:val="20"/>
                  <w:lang w:eastAsia="sl-SI"/>
                </w:rPr>
                <w:t>posamezne EUP, izdelane za ta EUP.</w:t>
              </w:r>
            </w:ins>
          </w:p>
          <w:p w14:paraId="2FB3D4BB" w14:textId="77777777" w:rsidR="005D6B10" w:rsidRPr="00066F4F" w:rsidRDefault="005D6B10" w:rsidP="005D6B10">
            <w:pPr>
              <w:spacing w:after="0" w:line="240" w:lineRule="auto"/>
              <w:rPr>
                <w:ins w:id="3825" w:author="Irena Balantič" w:date="2023-04-12T14:15:00Z"/>
                <w:rFonts w:ascii="Arial" w:hAnsi="Arial" w:cs="Arial"/>
                <w:color w:val="000000"/>
                <w:sz w:val="20"/>
                <w:szCs w:val="20"/>
              </w:rPr>
            </w:pPr>
          </w:p>
          <w:p w14:paraId="20F4CA4D" w14:textId="77777777" w:rsidR="005D6B10" w:rsidRPr="00066F4F" w:rsidRDefault="005D6B10" w:rsidP="005D6B10">
            <w:pPr>
              <w:spacing w:after="0" w:line="240" w:lineRule="auto"/>
              <w:rPr>
                <w:ins w:id="3826" w:author="Irena Balantič" w:date="2023-04-12T14:15:00Z"/>
                <w:rFonts w:ascii="Arial" w:hAnsi="Arial" w:cs="Arial"/>
                <w:color w:val="000000"/>
                <w:sz w:val="20"/>
                <w:szCs w:val="20"/>
              </w:rPr>
            </w:pPr>
            <w:ins w:id="3827" w:author="Irena Balantič" w:date="2023-04-12T14:15:00Z">
              <w:r w:rsidRPr="00066F4F">
                <w:rPr>
                  <w:rFonts w:ascii="Arial" w:hAnsi="Arial" w:cs="Arial"/>
                  <w:color w:val="000000"/>
                  <w:sz w:val="20"/>
                  <w:szCs w:val="20"/>
                </w:rPr>
                <w:t xml:space="preserve">Na območju BT so dovoljeni objekti: kampi, </w:t>
              </w:r>
              <w:proofErr w:type="spellStart"/>
              <w:r w:rsidRPr="00066F4F">
                <w:rPr>
                  <w:rFonts w:ascii="Arial" w:hAnsi="Arial" w:cs="Arial"/>
                  <w:color w:val="000000"/>
                  <w:sz w:val="20"/>
                  <w:szCs w:val="20"/>
                </w:rPr>
                <w:t>izvenstandardne</w:t>
              </w:r>
              <w:proofErr w:type="spellEnd"/>
              <w:r w:rsidRPr="00066F4F">
                <w:rPr>
                  <w:rFonts w:ascii="Arial" w:hAnsi="Arial" w:cs="Arial"/>
                  <w:color w:val="000000"/>
                  <w:sz w:val="20"/>
                  <w:szCs w:val="20"/>
                </w:rPr>
                <w:t xml:space="preserve"> oblike za kratkotrajno nastanitev in servisne stavbe v kampih. </w:t>
              </w:r>
            </w:ins>
          </w:p>
          <w:p w14:paraId="6A01A092" w14:textId="77777777" w:rsidR="005D6B10" w:rsidRPr="00066F4F" w:rsidRDefault="005D6B10" w:rsidP="005D6B10">
            <w:pPr>
              <w:spacing w:after="0" w:line="240" w:lineRule="auto"/>
              <w:rPr>
                <w:ins w:id="3828" w:author="Irena Balantič" w:date="2023-04-12T14:15:00Z"/>
                <w:rFonts w:ascii="Arial" w:hAnsi="Arial" w:cs="Arial"/>
                <w:color w:val="000000"/>
                <w:sz w:val="20"/>
                <w:szCs w:val="20"/>
              </w:rPr>
            </w:pPr>
            <w:ins w:id="3829" w:author="Irena Balantič" w:date="2023-04-12T14:15:00Z">
              <w:r w:rsidRPr="00066F4F">
                <w:rPr>
                  <w:rFonts w:ascii="Arial" w:hAnsi="Arial" w:cs="Arial"/>
                  <w:color w:val="000000"/>
                  <w:sz w:val="20"/>
                  <w:szCs w:val="20"/>
                </w:rPr>
                <w:t>Umeščanje in oblikovanje na BT:</w:t>
              </w:r>
            </w:ins>
          </w:p>
          <w:p w14:paraId="5B79EE82" w14:textId="2A1173FD" w:rsidR="005D6B10" w:rsidRPr="00066F4F" w:rsidRDefault="005D6B10" w:rsidP="005D6B10">
            <w:pPr>
              <w:spacing w:after="0" w:line="240" w:lineRule="auto"/>
              <w:rPr>
                <w:ins w:id="3830" w:author="Irena Balantič" w:date="2023-04-12T14:15:00Z"/>
                <w:rFonts w:ascii="Arial" w:hAnsi="Arial" w:cs="Arial"/>
                <w:color w:val="000000"/>
                <w:sz w:val="20"/>
                <w:szCs w:val="20"/>
              </w:rPr>
            </w:pPr>
            <w:ins w:id="3831" w:author="Irena Balantič" w:date="2023-04-12T14:15:00Z">
              <w:r w:rsidRPr="00066F4F">
                <w:rPr>
                  <w:rFonts w:ascii="Arial" w:hAnsi="Arial" w:cs="Arial"/>
                  <w:color w:val="000000"/>
                  <w:sz w:val="20"/>
                  <w:szCs w:val="20"/>
                </w:rPr>
                <w:t>-</w:t>
              </w:r>
              <w:r w:rsidRPr="00066F4F">
                <w:rPr>
                  <w:rFonts w:ascii="Arial" w:hAnsi="Arial" w:cs="Arial"/>
                  <w:color w:val="000000"/>
                  <w:sz w:val="20"/>
                  <w:szCs w:val="20"/>
                </w:rPr>
                <w:tab/>
                <w:t xml:space="preserve">za </w:t>
              </w:r>
            </w:ins>
            <w:r w:rsidRPr="00066F4F">
              <w:rPr>
                <w:rFonts w:ascii="Arial" w:hAnsi="Arial" w:cs="Arial"/>
                <w:color w:val="000000"/>
                <w:sz w:val="20"/>
                <w:szCs w:val="20"/>
              </w:rPr>
              <w:t xml:space="preserve">potrebe </w:t>
            </w:r>
            <w:del w:id="3832" w:author="Irena Balantič" w:date="2023-04-12T14:15:00Z">
              <w:r w:rsidR="0040360A" w:rsidRPr="00066F4F">
                <w:rPr>
                  <w:rFonts w:ascii="Arial" w:eastAsia="Times New Roman" w:hAnsi="Arial" w:cs="Arial"/>
                  <w:color w:val="000000"/>
                  <w:sz w:val="20"/>
                  <w:szCs w:val="20"/>
                  <w:lang w:eastAsia="sl-SI"/>
                </w:rPr>
                <w:delText>konjeniškega športa kot so maneže, izpusti, urbana oprema in ureditev</w:delText>
              </w:r>
            </w:del>
            <w:ins w:id="3833" w:author="Irena Balantič" w:date="2023-04-12T14:15:00Z">
              <w:r w:rsidRPr="00066F4F">
                <w:rPr>
                  <w:rFonts w:ascii="Arial" w:hAnsi="Arial" w:cs="Arial"/>
                  <w:color w:val="000000"/>
                  <w:sz w:val="20"/>
                  <w:szCs w:val="20"/>
                </w:rPr>
                <w:t xml:space="preserve">umestitve nastanitvenih enot se izkorišča naravno raščen teren, umestitve se mu prilagajajo; </w:t>
              </w:r>
            </w:ins>
          </w:p>
          <w:p w14:paraId="6FBFD986" w14:textId="77777777" w:rsidR="005D6B10" w:rsidRPr="00066F4F" w:rsidRDefault="005D6B10" w:rsidP="005D6B10">
            <w:pPr>
              <w:spacing w:after="0" w:line="240" w:lineRule="auto"/>
              <w:rPr>
                <w:ins w:id="3834" w:author="Irena Balantič" w:date="2023-04-12T14:15:00Z"/>
                <w:rFonts w:ascii="Arial" w:hAnsi="Arial" w:cs="Arial"/>
                <w:color w:val="000000"/>
                <w:sz w:val="20"/>
                <w:szCs w:val="20"/>
              </w:rPr>
            </w:pPr>
            <w:ins w:id="3835" w:author="Irena Balantič" w:date="2023-04-12T14:15:00Z">
              <w:r w:rsidRPr="00066F4F">
                <w:rPr>
                  <w:rFonts w:ascii="Arial" w:hAnsi="Arial" w:cs="Arial"/>
                  <w:color w:val="000000"/>
                  <w:sz w:val="20"/>
                  <w:szCs w:val="20"/>
                </w:rPr>
                <w:t>-</w:t>
              </w:r>
              <w:r w:rsidRPr="00066F4F">
                <w:rPr>
                  <w:rFonts w:ascii="Arial" w:hAnsi="Arial" w:cs="Arial"/>
                  <w:color w:val="000000"/>
                  <w:sz w:val="20"/>
                  <w:szCs w:val="20"/>
                </w:rPr>
                <w:tab/>
                <w:t xml:space="preserve">dovoljeno le minimalno trajno reliefno preoblikovanje terena, z namenom ureditve dostopov do nastanitvenih enot, ureditve </w:t>
              </w:r>
              <w:r w:rsidRPr="00066F4F">
                <w:rPr>
                  <w:rFonts w:ascii="Arial" w:hAnsi="Arial" w:cs="Arial"/>
                  <w:color w:val="000000"/>
                  <w:sz w:val="20"/>
                  <w:szCs w:val="20"/>
                </w:rPr>
                <w:lastRenderedPageBreak/>
                <w:t>komunalne opreme, skupnih prostorov in podobno;</w:t>
              </w:r>
            </w:ins>
          </w:p>
          <w:p w14:paraId="2E08E3E4" w14:textId="77777777" w:rsidR="005D6B10" w:rsidRPr="00066F4F" w:rsidRDefault="005D6B10" w:rsidP="005D6B10">
            <w:pPr>
              <w:spacing w:after="0" w:line="240" w:lineRule="auto"/>
              <w:rPr>
                <w:ins w:id="3836" w:author="Irena Balantič" w:date="2023-04-12T14:15:00Z"/>
                <w:rFonts w:ascii="Arial" w:hAnsi="Arial" w:cs="Arial"/>
                <w:color w:val="000000"/>
                <w:sz w:val="20"/>
                <w:szCs w:val="20"/>
              </w:rPr>
            </w:pPr>
            <w:ins w:id="3837" w:author="Irena Balantič" w:date="2023-04-12T14:15:00Z">
              <w:r w:rsidRPr="00066F4F">
                <w:rPr>
                  <w:rFonts w:ascii="Arial" w:hAnsi="Arial" w:cs="Arial"/>
                  <w:color w:val="000000"/>
                  <w:sz w:val="20"/>
                  <w:szCs w:val="20"/>
                </w:rPr>
                <w:t>-</w:t>
              </w:r>
              <w:r w:rsidRPr="00066F4F">
                <w:rPr>
                  <w:rFonts w:ascii="Arial" w:hAnsi="Arial" w:cs="Arial"/>
                  <w:color w:val="000000"/>
                  <w:sz w:val="20"/>
                  <w:szCs w:val="20"/>
                </w:rPr>
                <w:tab/>
                <w:t xml:space="preserve">umestitev naj bo takšna, da omogoča uporabnikom posamezne nastanitvene enote zasebnost;  </w:t>
              </w:r>
            </w:ins>
          </w:p>
          <w:p w14:paraId="261B5F32" w14:textId="77777777" w:rsidR="005D6B10" w:rsidRPr="00066F4F" w:rsidRDefault="005D6B10" w:rsidP="005D6B10">
            <w:pPr>
              <w:spacing w:after="0" w:line="240" w:lineRule="auto"/>
              <w:rPr>
                <w:ins w:id="3838" w:author="Irena Balantič" w:date="2023-04-12T14:15:00Z"/>
                <w:rFonts w:ascii="Arial" w:hAnsi="Arial" w:cs="Arial"/>
                <w:color w:val="000000"/>
                <w:sz w:val="20"/>
                <w:szCs w:val="20"/>
              </w:rPr>
            </w:pPr>
            <w:ins w:id="3839" w:author="Irena Balantič" w:date="2023-04-12T14:15:00Z">
              <w:r w:rsidRPr="00066F4F">
                <w:rPr>
                  <w:rFonts w:ascii="Arial" w:hAnsi="Arial" w:cs="Arial"/>
                  <w:color w:val="000000"/>
                  <w:sz w:val="20"/>
                  <w:szCs w:val="20"/>
                </w:rPr>
                <w:t>-</w:t>
              </w:r>
              <w:r w:rsidRPr="00066F4F">
                <w:rPr>
                  <w:rFonts w:ascii="Arial" w:hAnsi="Arial" w:cs="Arial"/>
                  <w:color w:val="000000"/>
                  <w:sz w:val="20"/>
                  <w:szCs w:val="20"/>
                </w:rPr>
                <w:tab/>
                <w:t>na območju naj se v čim večji meri ohranjajo drevesa in druga naravna zasaditev območja. Nove zasaditve so dovoljene le z avtohtonimi drevesnimi vrstami, najbolje tistimi, ki so že prisotne na območju</w:t>
              </w:r>
            </w:ins>
            <w:r w:rsidRPr="00066F4F">
              <w:rPr>
                <w:rFonts w:ascii="Arial" w:hAnsi="Arial" w:cs="Arial"/>
                <w:color w:val="000000"/>
                <w:sz w:val="20"/>
                <w:szCs w:val="20"/>
              </w:rPr>
              <w:t xml:space="preserve"> kampa</w:t>
            </w:r>
            <w:ins w:id="3840" w:author="Irena Balantič" w:date="2023-04-12T14:15:00Z">
              <w:r w:rsidRPr="00066F4F">
                <w:rPr>
                  <w:rFonts w:ascii="Arial" w:hAnsi="Arial" w:cs="Arial"/>
                  <w:color w:val="000000"/>
                  <w:sz w:val="20"/>
                  <w:szCs w:val="20"/>
                </w:rPr>
                <w:t xml:space="preserve"> ali sadnimi drevesi,</w:t>
              </w:r>
            </w:ins>
          </w:p>
          <w:p w14:paraId="031FD1F1" w14:textId="77777777" w:rsidR="005D6B10" w:rsidRPr="00066F4F" w:rsidRDefault="005D6B10" w:rsidP="005D6B10">
            <w:pPr>
              <w:spacing w:after="0" w:line="240" w:lineRule="auto"/>
              <w:rPr>
                <w:ins w:id="3841" w:author="Irena Balantič" w:date="2023-04-12T14:15:00Z"/>
                <w:rFonts w:ascii="Arial" w:hAnsi="Arial" w:cs="Arial"/>
                <w:color w:val="000000"/>
                <w:sz w:val="20"/>
                <w:szCs w:val="20"/>
              </w:rPr>
            </w:pPr>
            <w:ins w:id="3842" w:author="Irena Balantič" w:date="2023-04-12T14:15:00Z">
              <w:r w:rsidRPr="00066F4F">
                <w:rPr>
                  <w:rFonts w:ascii="Arial" w:hAnsi="Arial" w:cs="Arial"/>
                  <w:color w:val="000000"/>
                  <w:sz w:val="20"/>
                  <w:szCs w:val="20"/>
                </w:rPr>
                <w:t>-</w:t>
              </w:r>
              <w:r w:rsidRPr="00066F4F">
                <w:rPr>
                  <w:rFonts w:ascii="Arial" w:hAnsi="Arial" w:cs="Arial"/>
                  <w:color w:val="000000"/>
                  <w:sz w:val="20"/>
                  <w:szCs w:val="20"/>
                </w:rPr>
                <w:tab/>
              </w:r>
              <w:proofErr w:type="spellStart"/>
              <w:r w:rsidRPr="00066F4F">
                <w:rPr>
                  <w:rFonts w:ascii="Arial" w:hAnsi="Arial" w:cs="Arial"/>
                  <w:color w:val="000000"/>
                  <w:sz w:val="20"/>
                  <w:szCs w:val="20"/>
                </w:rPr>
                <w:t>izvenstandardne</w:t>
              </w:r>
              <w:proofErr w:type="spellEnd"/>
              <w:r w:rsidRPr="00066F4F">
                <w:rPr>
                  <w:rFonts w:ascii="Arial" w:hAnsi="Arial" w:cs="Arial"/>
                  <w:color w:val="000000"/>
                  <w:sz w:val="20"/>
                  <w:szCs w:val="20"/>
                </w:rPr>
                <w:t xml:space="preserve"> nastanitvene enote morajo biti pritlične, višina do 4 m, </w:t>
              </w:r>
              <w:proofErr w:type="spellStart"/>
              <w:r w:rsidRPr="00066F4F">
                <w:rPr>
                  <w:rFonts w:ascii="Arial" w:hAnsi="Arial" w:cs="Arial"/>
                  <w:color w:val="000000"/>
                  <w:sz w:val="20"/>
                  <w:szCs w:val="20"/>
                </w:rPr>
                <w:t>max</w:t>
              </w:r>
              <w:proofErr w:type="spellEnd"/>
              <w:r w:rsidRPr="00066F4F">
                <w:rPr>
                  <w:rFonts w:ascii="Arial" w:hAnsi="Arial" w:cs="Arial"/>
                  <w:color w:val="000000"/>
                  <w:sz w:val="20"/>
                  <w:szCs w:val="20"/>
                </w:rPr>
                <w:t xml:space="preserve"> tlorisne velikosti 25 m2;</w:t>
              </w:r>
            </w:ins>
          </w:p>
          <w:p w14:paraId="76C5B6AE" w14:textId="77777777" w:rsidR="005D6B10" w:rsidRPr="00066F4F" w:rsidRDefault="005D6B10" w:rsidP="005D6B10">
            <w:pPr>
              <w:spacing w:after="0" w:line="240" w:lineRule="auto"/>
              <w:rPr>
                <w:ins w:id="3843" w:author="Irena Balantič" w:date="2023-04-12T14:15:00Z"/>
                <w:rFonts w:ascii="Arial" w:hAnsi="Arial" w:cs="Arial"/>
                <w:color w:val="000000"/>
                <w:sz w:val="20"/>
                <w:szCs w:val="20"/>
              </w:rPr>
            </w:pPr>
            <w:ins w:id="3844" w:author="Irena Balantič" w:date="2023-04-12T14:15:00Z">
              <w:r w:rsidRPr="00066F4F">
                <w:rPr>
                  <w:rFonts w:ascii="Arial" w:hAnsi="Arial" w:cs="Arial"/>
                  <w:color w:val="000000"/>
                  <w:sz w:val="20"/>
                  <w:szCs w:val="20"/>
                </w:rPr>
                <w:t>-</w:t>
              </w:r>
              <w:r w:rsidRPr="00066F4F">
                <w:rPr>
                  <w:rFonts w:ascii="Arial" w:hAnsi="Arial" w:cs="Arial"/>
                  <w:color w:val="000000"/>
                  <w:sz w:val="20"/>
                  <w:szCs w:val="20"/>
                </w:rPr>
                <w:tab/>
                <w:t xml:space="preserve">na območje se lahko umešča do 6 </w:t>
              </w:r>
              <w:proofErr w:type="spellStart"/>
              <w:r w:rsidRPr="00066F4F">
                <w:rPr>
                  <w:rFonts w:ascii="Arial" w:hAnsi="Arial" w:cs="Arial"/>
                  <w:color w:val="000000"/>
                  <w:sz w:val="20"/>
                  <w:szCs w:val="20"/>
                </w:rPr>
                <w:t>izvenstandardnih</w:t>
              </w:r>
              <w:proofErr w:type="spellEnd"/>
              <w:r w:rsidRPr="00066F4F">
                <w:rPr>
                  <w:rFonts w:ascii="Arial" w:hAnsi="Arial" w:cs="Arial"/>
                  <w:color w:val="000000"/>
                  <w:sz w:val="20"/>
                  <w:szCs w:val="20"/>
                </w:rPr>
                <w:t xml:space="preserve"> nastanitvenih enot;</w:t>
              </w:r>
            </w:ins>
          </w:p>
          <w:p w14:paraId="19FE30E5" w14:textId="77777777" w:rsidR="005D6B10" w:rsidRPr="00066F4F" w:rsidRDefault="005D6B10" w:rsidP="005D6B10">
            <w:pPr>
              <w:spacing w:after="0" w:line="240" w:lineRule="auto"/>
              <w:rPr>
                <w:color w:val="000000"/>
              </w:rPr>
            </w:pPr>
            <w:ins w:id="3845" w:author="Irena Balantič" w:date="2023-04-12T14:15:00Z">
              <w:r w:rsidRPr="00066F4F">
                <w:rPr>
                  <w:rFonts w:ascii="Arial" w:hAnsi="Arial" w:cs="Arial"/>
                  <w:color w:val="000000"/>
                  <w:sz w:val="20"/>
                  <w:szCs w:val="20"/>
                </w:rPr>
                <w:t>-</w:t>
              </w:r>
              <w:r w:rsidRPr="00066F4F">
                <w:rPr>
                  <w:rFonts w:ascii="Arial" w:hAnsi="Arial" w:cs="Arial"/>
                  <w:color w:val="000000"/>
                  <w:sz w:val="20"/>
                  <w:szCs w:val="20"/>
                </w:rPr>
                <w:tab/>
                <w:t xml:space="preserve">vse </w:t>
              </w:r>
              <w:proofErr w:type="spellStart"/>
              <w:r w:rsidRPr="00066F4F">
                <w:rPr>
                  <w:rFonts w:ascii="Arial" w:hAnsi="Arial" w:cs="Arial"/>
                  <w:color w:val="000000"/>
                  <w:sz w:val="20"/>
                  <w:szCs w:val="20"/>
                </w:rPr>
                <w:t>izvenstandardne</w:t>
              </w:r>
              <w:proofErr w:type="spellEnd"/>
              <w:r w:rsidRPr="00066F4F">
                <w:rPr>
                  <w:rFonts w:ascii="Arial" w:hAnsi="Arial" w:cs="Arial"/>
                  <w:color w:val="000000"/>
                  <w:sz w:val="20"/>
                  <w:szCs w:val="20"/>
                </w:rPr>
                <w:t xml:space="preserve"> nastanitvene enote morajo biti enotno oblikovane in do okolice spoštljive. Iz vidika umestitve in oblikovanja ne smejo biti vpadljivi</w:t>
              </w:r>
            </w:ins>
            <w:r w:rsidRPr="00066F4F">
              <w:rPr>
                <w:rFonts w:ascii="Arial" w:hAnsi="Arial" w:cs="Arial"/>
                <w:color w:val="000000"/>
                <w:sz w:val="20"/>
                <w:szCs w:val="20"/>
              </w:rPr>
              <w:t>.</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7A6792A" w14:textId="77777777" w:rsidR="005D6B10" w:rsidRPr="005D6B10" w:rsidRDefault="005D6B10" w:rsidP="005D6B10">
            <w:pPr>
              <w:spacing w:after="0" w:line="240" w:lineRule="auto"/>
              <w:rPr>
                <w:ins w:id="3846" w:author="Irena Balantič" w:date="2023-04-12T14:15:00Z"/>
                <w:rFonts w:ascii="Arial" w:eastAsia="Times New Roman" w:hAnsi="Arial" w:cs="Arial"/>
                <w:color w:val="000000"/>
                <w:sz w:val="20"/>
                <w:szCs w:val="20"/>
                <w:lang w:eastAsia="sl-SI"/>
              </w:rPr>
            </w:pPr>
          </w:p>
          <w:p w14:paraId="58830E08" w14:textId="77777777" w:rsidR="005D6B10" w:rsidRPr="005D6B10" w:rsidRDefault="005D6B10" w:rsidP="005D6B10">
            <w:pPr>
              <w:spacing w:after="0" w:line="240" w:lineRule="auto"/>
              <w:rPr>
                <w:ins w:id="3847" w:author="Irena Balantič" w:date="2023-04-12T14:15:00Z"/>
                <w:rFonts w:ascii="Arial" w:eastAsia="Times New Roman" w:hAnsi="Arial" w:cs="Arial"/>
                <w:color w:val="000000"/>
                <w:sz w:val="20"/>
                <w:szCs w:val="20"/>
                <w:lang w:eastAsia="sl-SI"/>
              </w:rPr>
            </w:pPr>
          </w:p>
          <w:p w14:paraId="36BE3794" w14:textId="77777777" w:rsidR="005D6B10" w:rsidRPr="00066F4F" w:rsidRDefault="005D6B10" w:rsidP="00066F4F">
            <w:pPr>
              <w:spacing w:after="0" w:line="240" w:lineRule="auto"/>
              <w:ind w:left="720"/>
              <w:rPr>
                <w:color w:val="000000"/>
              </w:rPr>
            </w:pPr>
          </w:p>
        </w:tc>
      </w:tr>
      <w:tr w:rsidR="001B5999" w:rsidRPr="005D6B10" w14:paraId="7338525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BCD57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ČEPOVAN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5539B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ČE-07/356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93663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C50BD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6347D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Najožje vodovarstveno območje. Prepovedana gradnja novih objektov.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C7C0B1"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2BF781E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BBC02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ČEPOVAN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C85FD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ČE-08/219</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112DE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1B6B6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F4693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756D86"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5D6B10" w:rsidRPr="005D6B10" w14:paraId="00D51F81" w14:textId="77777777" w:rsidTr="009817E5">
        <w:tc>
          <w:tcPr>
            <w:tcW w:w="13608" w:type="dxa"/>
            <w:gridSpan w:val="10"/>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3F34B0" w14:textId="77777777" w:rsidR="005D6B10" w:rsidRPr="005D6B10" w:rsidRDefault="005D6B10" w:rsidP="005D6B10">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DORNBERK</w:t>
            </w:r>
          </w:p>
        </w:tc>
      </w:tr>
      <w:tr w:rsidR="001B5999" w:rsidRPr="005D6B10" w14:paraId="6B9EBC1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2649F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DORNBERK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F15C9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7A88A8"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D944D5" w14:textId="77777777" w:rsidR="005D6B10" w:rsidRPr="005D6B10" w:rsidRDefault="005D6B10" w:rsidP="005D6B10">
            <w:pPr>
              <w:spacing w:after="0" w:line="240" w:lineRule="auto"/>
              <w:rPr>
                <w:rFonts w:ascii="Arial" w:eastAsia="Times New Roman" w:hAnsi="Arial" w:cs="Arial"/>
                <w:sz w:val="20"/>
                <w:szCs w:val="20"/>
                <w:lang w:eastAsia="sl-SI"/>
              </w:rPr>
            </w:pP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329B3D" w14:textId="7A9B8893"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območjih pogojno stabilnega ali labilnega in pretežno nestabilnega terena v naselju Dornberk so novogradnje in večja zemeljska dela možni le na podlagi </w:t>
            </w:r>
            <w:del w:id="3848" w:author="Irena Balantič" w:date="2023-04-12T14:15:00Z">
              <w:r w:rsidR="0040360A" w:rsidRPr="0040360A">
                <w:rPr>
                  <w:rFonts w:ascii="Arial" w:eastAsia="Times New Roman" w:hAnsi="Arial" w:cs="Arial"/>
                  <w:color w:val="000000"/>
                  <w:sz w:val="20"/>
                  <w:szCs w:val="20"/>
                  <w:lang w:eastAsia="sl-SI"/>
                </w:rPr>
                <w:delText>analize stabilnosti terena.</w:delText>
              </w:r>
            </w:del>
            <w:ins w:id="3849" w:author="Irena Balantič" w:date="2023-04-12T14:15:00Z">
              <w:r w:rsidRPr="005D6B10">
                <w:rPr>
                  <w:rFonts w:ascii="Arial" w:hAnsi="Arial" w:cs="Arial"/>
                  <w:lang w:eastAsia="sl-SI"/>
                </w:rPr>
                <w:t xml:space="preserve"> </w:t>
              </w:r>
              <w:proofErr w:type="spellStart"/>
              <w:r w:rsidRPr="005D6B10">
                <w:rPr>
                  <w:rFonts w:ascii="Arial" w:eastAsia="Times New Roman" w:hAnsi="Arial" w:cs="Arial"/>
                  <w:color w:val="000000"/>
                  <w:sz w:val="20"/>
                  <w:szCs w:val="20"/>
                  <w:lang w:eastAsia="sl-SI"/>
                </w:rPr>
                <w:t>geotehničnega</w:t>
              </w:r>
              <w:proofErr w:type="spellEnd"/>
              <w:r w:rsidRPr="005D6B10">
                <w:rPr>
                  <w:rFonts w:ascii="Arial" w:eastAsia="Times New Roman" w:hAnsi="Arial" w:cs="Arial"/>
                  <w:color w:val="000000"/>
                  <w:sz w:val="20"/>
                  <w:szCs w:val="20"/>
                  <w:lang w:eastAsia="sl-SI"/>
                </w:rPr>
                <w:t xml:space="preserve"> elaborata.</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7A3060"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21FAF77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A1FFA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DORNBERK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D90F3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29AC9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CFD1A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AA228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KD so možni posegi, ki so v skladu s kulturno funkcijo varovanih enot KD.</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FB2D05"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1453284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F3E06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DORNBERK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F593C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DO-03/01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3345D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0BD97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A2B48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F5448A"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74AB490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3C932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DORNBERK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E5AF2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DO-04-/01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7C8A22" w14:textId="77777777" w:rsidR="005D6B10" w:rsidRPr="005D6B10" w:rsidRDefault="005D6B10" w:rsidP="005D6B10">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CDi</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CC31F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A49A2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B9CAF0"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173B1D6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1E7F3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DORNBERK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02643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DO-05/01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CBCE5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B81EE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862CF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786158"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7996A31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E2AC6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DORNBERK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FC3AD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DO-06/01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6B158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252BB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0ADF4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2376EF"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5D6B10" w:rsidRPr="005D6B10" w14:paraId="47D95FD4" w14:textId="77777777" w:rsidTr="009817E5">
        <w:tc>
          <w:tcPr>
            <w:tcW w:w="13608" w:type="dxa"/>
            <w:gridSpan w:val="10"/>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FC65C8" w14:textId="77777777" w:rsidR="005D6B10" w:rsidRPr="005D6B10" w:rsidRDefault="005D6B10" w:rsidP="005D6B10">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DRAGA</w:t>
            </w:r>
          </w:p>
        </w:tc>
      </w:tr>
      <w:tr w:rsidR="001B5999" w:rsidRPr="005D6B10" w14:paraId="6A5777C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3E2E5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DRAGA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85AAA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DR</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EFE4A3"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232E9D" w14:textId="77777777" w:rsidR="005D6B10" w:rsidRPr="005D6B10" w:rsidRDefault="005D6B10" w:rsidP="005D6B10">
            <w:pPr>
              <w:spacing w:after="0" w:line="240" w:lineRule="auto"/>
              <w:rPr>
                <w:rFonts w:ascii="Arial" w:eastAsia="Times New Roman" w:hAnsi="Arial" w:cs="Arial"/>
                <w:sz w:val="20"/>
                <w:szCs w:val="20"/>
                <w:lang w:eastAsia="sl-SI"/>
              </w:rPr>
            </w:pP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BFF802" w14:textId="3BD35D2C"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območjih pogojno stabilnega ali labilnega in pretežno nestabilnega terena v naselju Draga so novogradnje in večja zemeljska dela možni le na podlagi </w:t>
            </w:r>
            <w:del w:id="3850" w:author="Irena Balantič" w:date="2023-04-12T14:15:00Z">
              <w:r w:rsidR="0040360A" w:rsidRPr="0040360A">
                <w:rPr>
                  <w:rFonts w:ascii="Arial" w:eastAsia="Times New Roman" w:hAnsi="Arial" w:cs="Arial"/>
                  <w:color w:val="000000"/>
                  <w:sz w:val="20"/>
                  <w:szCs w:val="20"/>
                  <w:lang w:eastAsia="sl-SI"/>
                </w:rPr>
                <w:delText>analize stabilnosti terena.</w:delText>
              </w:r>
            </w:del>
            <w:ins w:id="3851" w:author="Irena Balantič" w:date="2023-04-12T14:15:00Z">
              <w:r w:rsidRPr="005D6B10">
                <w:rPr>
                  <w:rFonts w:ascii="Arial" w:hAnsi="Arial" w:cs="Arial"/>
                  <w:lang w:eastAsia="sl-SI"/>
                </w:rPr>
                <w:t xml:space="preserve"> </w:t>
              </w:r>
              <w:proofErr w:type="spellStart"/>
              <w:r w:rsidRPr="005D6B10">
                <w:rPr>
                  <w:rFonts w:ascii="Arial" w:eastAsia="Times New Roman" w:hAnsi="Arial" w:cs="Arial"/>
                  <w:color w:val="000000"/>
                  <w:sz w:val="20"/>
                  <w:szCs w:val="20"/>
                  <w:lang w:eastAsia="sl-SI"/>
                </w:rPr>
                <w:t>geotehničnega</w:t>
              </w:r>
              <w:proofErr w:type="spellEnd"/>
              <w:r w:rsidRPr="005D6B10">
                <w:rPr>
                  <w:rFonts w:ascii="Arial" w:eastAsia="Times New Roman" w:hAnsi="Arial" w:cs="Arial"/>
                  <w:color w:val="000000"/>
                  <w:sz w:val="20"/>
                  <w:szCs w:val="20"/>
                  <w:lang w:eastAsia="sl-SI"/>
                </w:rPr>
                <w:t xml:space="preserve"> elaborata.</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9A1655"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6FACE30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9B9A7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DRAGA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807F8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DR-01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A9F4E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26047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p w14:paraId="4486E17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p w14:paraId="0584529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cesto</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616C2F" w14:textId="36AA3EDF"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Okvirno načrtovano območje javnega dobra, rezervat ceste, v </w:t>
            </w:r>
            <w:del w:id="3852" w:author="Irena Balantič" w:date="2023-04-12T14:15:00Z">
              <w:r w:rsidR="0040360A" w:rsidRPr="0040360A">
                <w:rPr>
                  <w:rFonts w:ascii="Arial" w:eastAsia="Times New Roman" w:hAnsi="Arial" w:cs="Arial"/>
                  <w:color w:val="000000"/>
                  <w:sz w:val="20"/>
                  <w:szCs w:val="20"/>
                  <w:lang w:eastAsia="sl-SI"/>
                </w:rPr>
                <w:delText>prilogi</w:delText>
              </w:r>
            </w:del>
            <w:ins w:id="3853"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800E2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obvoznico Dornberk. </w:t>
            </w:r>
          </w:p>
        </w:tc>
      </w:tr>
      <w:tr w:rsidR="00142E0B" w:rsidRPr="005D6B10" w14:paraId="418E180E" w14:textId="77777777" w:rsidTr="009817E5">
        <w:trPr>
          <w:ins w:id="3854" w:author="Tosja Vidmar" w:date="2023-12-18T14:12:00Z"/>
        </w:trPr>
        <w:tc>
          <w:tcPr>
            <w:tcW w:w="13608" w:type="dxa"/>
            <w:gridSpan w:val="10"/>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32BC76B" w14:textId="2A9CEE53" w:rsidR="00142E0B" w:rsidRPr="005D6B10" w:rsidRDefault="00142E0B" w:rsidP="005D6B10">
            <w:pPr>
              <w:spacing w:after="0" w:line="240" w:lineRule="auto"/>
              <w:rPr>
                <w:ins w:id="3855" w:author="Tosja Vidmar" w:date="2023-12-18T14:12:00Z"/>
                <w:rFonts w:ascii="Arial" w:eastAsia="Times New Roman" w:hAnsi="Arial" w:cs="Arial"/>
                <w:b/>
                <w:bCs/>
                <w:color w:val="000000"/>
                <w:sz w:val="20"/>
                <w:szCs w:val="20"/>
                <w:lang w:eastAsia="sl-SI"/>
              </w:rPr>
            </w:pPr>
            <w:ins w:id="3856" w:author="Tosja Vidmar" w:date="2023-12-18T14:14:00Z">
              <w:r>
                <w:rPr>
                  <w:rFonts w:ascii="Arial" w:eastAsia="Times New Roman" w:hAnsi="Arial" w:cs="Arial"/>
                  <w:b/>
                  <w:bCs/>
                  <w:color w:val="000000"/>
                  <w:sz w:val="20"/>
                  <w:szCs w:val="20"/>
                  <w:lang w:eastAsia="sl-SI"/>
                </w:rPr>
                <w:t>DRAGOVICA</w:t>
              </w:r>
            </w:ins>
          </w:p>
        </w:tc>
      </w:tr>
      <w:tr w:rsidR="00142E0B" w:rsidRPr="005D6B10" w14:paraId="7ED50FF7" w14:textId="77777777" w:rsidTr="00151662">
        <w:trPr>
          <w:ins w:id="3857" w:author="Tosja Vidmar" w:date="2023-12-18T14:13: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C0EDB8" w14:textId="56BCFD02" w:rsidR="00142E0B" w:rsidRPr="005D6B10" w:rsidRDefault="00142E0B" w:rsidP="00151662">
            <w:pPr>
              <w:spacing w:after="0" w:line="240" w:lineRule="auto"/>
              <w:rPr>
                <w:ins w:id="3858" w:author="Tosja Vidmar" w:date="2023-12-18T14:13:00Z"/>
                <w:rFonts w:ascii="Arial" w:eastAsia="Times New Roman" w:hAnsi="Arial" w:cs="Arial"/>
                <w:color w:val="000000"/>
                <w:sz w:val="20"/>
                <w:szCs w:val="20"/>
                <w:lang w:eastAsia="sl-SI"/>
              </w:rPr>
            </w:pPr>
            <w:ins w:id="3859" w:author="Tosja Vidmar" w:date="2023-12-18T14:13:00Z">
              <w:r w:rsidRPr="005D6B10">
                <w:rPr>
                  <w:rFonts w:ascii="Arial" w:eastAsia="Times New Roman" w:hAnsi="Arial" w:cs="Arial"/>
                  <w:color w:val="000000"/>
                  <w:sz w:val="20"/>
                  <w:szCs w:val="20"/>
                  <w:lang w:eastAsia="sl-SI"/>
                </w:rPr>
                <w:t>DRAG</w:t>
              </w:r>
              <w:r>
                <w:rPr>
                  <w:rFonts w:ascii="Arial" w:eastAsia="Times New Roman" w:hAnsi="Arial" w:cs="Arial"/>
                  <w:color w:val="000000"/>
                  <w:sz w:val="20"/>
                  <w:szCs w:val="20"/>
                  <w:lang w:eastAsia="sl-SI"/>
                </w:rPr>
                <w:t>OVICA</w:t>
              </w:r>
            </w:ins>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6C956B" w14:textId="68744505" w:rsidR="00142E0B" w:rsidRPr="005D6B10" w:rsidRDefault="00142E0B" w:rsidP="00151662">
            <w:pPr>
              <w:spacing w:after="0" w:line="240" w:lineRule="auto"/>
              <w:rPr>
                <w:ins w:id="3860" w:author="Tosja Vidmar" w:date="2023-12-18T14:13:00Z"/>
                <w:rFonts w:ascii="Arial" w:eastAsia="Times New Roman" w:hAnsi="Arial" w:cs="Arial"/>
                <w:color w:val="000000"/>
                <w:sz w:val="20"/>
                <w:szCs w:val="20"/>
                <w:lang w:eastAsia="sl-SI"/>
              </w:rPr>
            </w:pPr>
            <w:ins w:id="3861" w:author="Tosja Vidmar" w:date="2023-12-18T14:13:00Z">
              <w:r>
                <w:rPr>
                  <w:rFonts w:ascii="Arial" w:eastAsia="Times New Roman" w:hAnsi="Arial" w:cs="Arial"/>
                  <w:color w:val="000000"/>
                  <w:sz w:val="20"/>
                  <w:szCs w:val="20"/>
                  <w:lang w:eastAsia="sl-SI"/>
                </w:rPr>
                <w:t>DG-01</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AD0129" w14:textId="77777777" w:rsidR="00142E0B" w:rsidRPr="005D6B10" w:rsidRDefault="00142E0B" w:rsidP="00151662">
            <w:pPr>
              <w:spacing w:after="0" w:line="240" w:lineRule="auto"/>
              <w:rPr>
                <w:ins w:id="3862" w:author="Tosja Vidmar" w:date="2023-12-18T14:13:00Z"/>
                <w:rFonts w:ascii="Arial" w:eastAsia="Times New Roman" w:hAnsi="Arial" w:cs="Arial"/>
                <w:color w:val="000000"/>
                <w:sz w:val="20"/>
                <w:szCs w:val="20"/>
                <w:lang w:eastAsia="sl-SI"/>
              </w:rPr>
            </w:pPr>
            <w:ins w:id="3863" w:author="Tosja Vidmar" w:date="2023-12-18T14:13:00Z">
              <w:r w:rsidRPr="005D6B10">
                <w:rPr>
                  <w:rFonts w:ascii="Arial" w:eastAsia="Times New Roman" w:hAnsi="Arial" w:cs="Arial"/>
                  <w:color w:val="000000"/>
                  <w:sz w:val="20"/>
                  <w:szCs w:val="20"/>
                  <w:lang w:eastAsia="sl-SI"/>
                </w:rPr>
                <w:t>več rab</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53D756" w14:textId="4DBDFFBB" w:rsidR="00142E0B" w:rsidRPr="005D6B10" w:rsidRDefault="00142E0B" w:rsidP="00151662">
            <w:pPr>
              <w:spacing w:after="0" w:line="240" w:lineRule="auto"/>
              <w:rPr>
                <w:ins w:id="3864" w:author="Tosja Vidmar" w:date="2023-12-18T14:13:00Z"/>
                <w:rFonts w:ascii="Arial" w:eastAsia="Times New Roman" w:hAnsi="Arial" w:cs="Arial"/>
                <w:color w:val="000000"/>
                <w:sz w:val="20"/>
                <w:szCs w:val="20"/>
                <w:lang w:eastAsia="sl-SI"/>
              </w:rPr>
            </w:pPr>
            <w:ins w:id="3865" w:author="Tosja Vidmar" w:date="2023-12-18T14:13:00Z">
              <w:r>
                <w:rPr>
                  <w:rFonts w:ascii="Arial" w:eastAsia="Times New Roman" w:hAnsi="Arial" w:cs="Arial"/>
                  <w:color w:val="000000"/>
                  <w:sz w:val="20"/>
                  <w:szCs w:val="20"/>
                  <w:lang w:eastAsia="sl-SI"/>
                </w:rPr>
                <w:t>PIP</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78D59B" w14:textId="2810B3E7" w:rsidR="00142E0B" w:rsidRPr="005D6B10" w:rsidRDefault="00142E0B" w:rsidP="00151662">
            <w:pPr>
              <w:spacing w:after="0" w:line="240" w:lineRule="auto"/>
              <w:rPr>
                <w:ins w:id="3866" w:author="Tosja Vidmar" w:date="2023-12-18T14:13:00Z"/>
                <w:rFonts w:ascii="Arial" w:eastAsia="Times New Roman" w:hAnsi="Arial" w:cs="Arial"/>
                <w:color w:val="000000"/>
                <w:sz w:val="20"/>
                <w:szCs w:val="20"/>
                <w:lang w:eastAsia="sl-SI"/>
              </w:rPr>
            </w:pPr>
            <w:ins w:id="3867" w:author="Tosja Vidmar" w:date="2023-12-18T14:13:00Z">
              <w:r w:rsidRPr="005D6B10">
                <w:rPr>
                  <w:rFonts w:ascii="Arial" w:eastAsia="Times New Roman" w:hAnsi="Arial" w:cs="Arial"/>
                  <w:color w:val="000000"/>
                  <w:sz w:val="20"/>
                  <w:szCs w:val="20"/>
                  <w:lang w:eastAsia="sl-SI"/>
                </w:rPr>
                <w:t>Glej omilitvene ukrepe v 57. členu</w:t>
              </w:r>
              <w:r>
                <w:rPr>
                  <w:rFonts w:ascii="Arial" w:eastAsia="Times New Roman" w:hAnsi="Arial" w:cs="Arial"/>
                  <w:color w:val="000000"/>
                  <w:sz w:val="20"/>
                  <w:szCs w:val="20"/>
                  <w:lang w:eastAsia="sl-SI"/>
                </w:rPr>
                <w:t xml:space="preserve"> </w:t>
              </w:r>
            </w:ins>
            <w:ins w:id="3868" w:author="Tosja Vidmar" w:date="2023-12-18T14:14:00Z">
              <w:r>
                <w:rPr>
                  <w:rFonts w:ascii="Arial" w:eastAsia="Times New Roman" w:hAnsi="Arial" w:cs="Arial"/>
                  <w:color w:val="000000"/>
                  <w:sz w:val="20"/>
                  <w:szCs w:val="20"/>
                  <w:lang w:eastAsia="sl-SI"/>
                </w:rPr>
                <w:t>za SPA SI5000007 Banjšice.</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A79391" w14:textId="5A6A8DDB" w:rsidR="00142E0B" w:rsidRPr="005D6B10" w:rsidRDefault="00142E0B" w:rsidP="00151662">
            <w:pPr>
              <w:spacing w:after="0" w:line="240" w:lineRule="auto"/>
              <w:rPr>
                <w:ins w:id="3869" w:author="Tosja Vidmar" w:date="2023-12-18T14:13:00Z"/>
                <w:rFonts w:ascii="Arial" w:eastAsia="Times New Roman" w:hAnsi="Arial" w:cs="Arial"/>
                <w:color w:val="000000"/>
                <w:sz w:val="20"/>
                <w:szCs w:val="20"/>
                <w:lang w:eastAsia="sl-SI"/>
              </w:rPr>
            </w:pPr>
          </w:p>
        </w:tc>
      </w:tr>
      <w:tr w:rsidR="005D6B10" w:rsidRPr="005D6B10" w14:paraId="16BC5D8E" w14:textId="77777777" w:rsidTr="009817E5">
        <w:tc>
          <w:tcPr>
            <w:tcW w:w="13608" w:type="dxa"/>
            <w:gridSpan w:val="10"/>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8DBDEF" w14:textId="77777777" w:rsidR="005D6B10" w:rsidRPr="005D6B10" w:rsidRDefault="005D6B10" w:rsidP="005D6B10">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GRADIŠČE NAD PRVAČINO</w:t>
            </w:r>
          </w:p>
        </w:tc>
      </w:tr>
      <w:tr w:rsidR="001B5999" w:rsidRPr="005D6B10" w14:paraId="5D134FA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5DE15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GRADIŠČE </w:t>
            </w:r>
          </w:p>
          <w:p w14:paraId="539B58E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NAD PRVAČINO</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AF08B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GD</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ED0F32"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6CC10A" w14:textId="77777777" w:rsidR="005D6B10" w:rsidRPr="005D6B10" w:rsidRDefault="005D6B10" w:rsidP="005D6B10">
            <w:pPr>
              <w:spacing w:after="0" w:line="240" w:lineRule="auto"/>
              <w:rPr>
                <w:rFonts w:ascii="Arial" w:eastAsia="Times New Roman" w:hAnsi="Arial" w:cs="Arial"/>
                <w:sz w:val="20"/>
                <w:szCs w:val="20"/>
                <w:lang w:eastAsia="sl-SI"/>
              </w:rPr>
            </w:pP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36683C" w14:textId="3C3ABB5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območjih pogojno stabilnega ali labilnega in pretežno nestabilnega terena v naselju Gradišče nad Prvačino so novogradnje in večja zemeljska dela možni le na podlagi</w:t>
            </w:r>
            <w:r w:rsidRPr="00066F4F">
              <w:rPr>
                <w:rFonts w:ascii="Arial" w:hAnsi="Arial"/>
              </w:rPr>
              <w:t xml:space="preserve"> </w:t>
            </w:r>
            <w:del w:id="3870" w:author="Irena Balantič" w:date="2023-04-12T14:15:00Z">
              <w:r w:rsidR="0040360A" w:rsidRPr="0040360A">
                <w:rPr>
                  <w:rFonts w:ascii="Arial" w:eastAsia="Times New Roman" w:hAnsi="Arial" w:cs="Arial"/>
                  <w:color w:val="000000"/>
                  <w:sz w:val="20"/>
                  <w:szCs w:val="20"/>
                  <w:lang w:eastAsia="sl-SI"/>
                </w:rPr>
                <w:delText>analize stabilnosti terena.</w:delText>
              </w:r>
            </w:del>
            <w:proofErr w:type="spellStart"/>
            <w:ins w:id="3871" w:author="Irena Balantič" w:date="2023-04-12T14:15:00Z">
              <w:r w:rsidRPr="005D6B10">
                <w:rPr>
                  <w:rFonts w:ascii="Arial" w:eastAsia="Times New Roman" w:hAnsi="Arial" w:cs="Arial"/>
                  <w:color w:val="000000"/>
                  <w:sz w:val="20"/>
                  <w:szCs w:val="20"/>
                  <w:lang w:eastAsia="sl-SI"/>
                </w:rPr>
                <w:t>geotehničnega</w:t>
              </w:r>
              <w:proofErr w:type="spellEnd"/>
              <w:r w:rsidRPr="005D6B10">
                <w:rPr>
                  <w:rFonts w:ascii="Arial" w:eastAsia="Times New Roman" w:hAnsi="Arial" w:cs="Arial"/>
                  <w:color w:val="000000"/>
                  <w:sz w:val="20"/>
                  <w:szCs w:val="20"/>
                  <w:lang w:eastAsia="sl-SI"/>
                </w:rPr>
                <w:t xml:space="preserve"> elaborata.</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49AA34"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622D8E2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E38D7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GRADIŠČE </w:t>
            </w:r>
          </w:p>
          <w:p w14:paraId="5CB5DE5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NAD PRVAČINO</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20D6C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GD-01/04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DD4CB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D4E4F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5FD0E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 posegih je potrebno upoštevati pogoje in omejitve s področja elektroenergetskega omrežja.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DF4380"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24B2012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B3ED7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GRADIŠČE </w:t>
            </w:r>
          </w:p>
          <w:p w14:paraId="79A928D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NAD PRVAČINO</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90DF0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GD-02/01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C8F36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2F54F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DA922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2655AF"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24B984B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E3023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GRADIŠČE </w:t>
            </w:r>
          </w:p>
          <w:p w14:paraId="2ED8078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NAD PRVAČINO</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A5142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GD-02/02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0283F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8D813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A3A0D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Ohranjajo naj se habitati ogroženih in zavarovanih vrst ter habitatni tipi, ki se prednostno, glede na druge habitatne tipe, prisotne na celotnem območju RS, ohranjajo v ugodnem stanju.</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5EC507"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1B7993F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25654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GRADIŠČE </w:t>
            </w:r>
          </w:p>
          <w:p w14:paraId="41AA435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NAD PRVAČINO</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E6E4A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GD-04/01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DFD34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B861F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933C8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854A21"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2C5F1DD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2EBC4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GRADIŠČE </w:t>
            </w:r>
          </w:p>
          <w:p w14:paraId="75FAD80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NAD PRVAČINO</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3F2AC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GD-06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59468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F4476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64B68E"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BC218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LN za vplivno območje plazu Gradišče nad Prvačino v MONG .</w:t>
            </w:r>
          </w:p>
        </w:tc>
      </w:tr>
      <w:tr w:rsidR="005D6B10" w:rsidRPr="005D6B10" w14:paraId="0A4D9FD4" w14:textId="77777777" w:rsidTr="009817E5">
        <w:tc>
          <w:tcPr>
            <w:tcW w:w="13608" w:type="dxa"/>
            <w:gridSpan w:val="10"/>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09C815" w14:textId="77777777" w:rsidR="005D6B10" w:rsidRPr="005D6B10" w:rsidRDefault="005D6B10" w:rsidP="005D6B10">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GRGAR</w:t>
            </w:r>
          </w:p>
        </w:tc>
      </w:tr>
      <w:tr w:rsidR="001B5999" w:rsidRPr="005D6B10" w14:paraId="0C0CE1C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F9457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GRGAR</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EA713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GG</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074C44"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058008" w14:textId="77777777" w:rsidR="005D6B10" w:rsidRPr="005D6B10" w:rsidRDefault="005D6B10" w:rsidP="005D6B10">
            <w:pPr>
              <w:spacing w:after="0" w:line="240" w:lineRule="auto"/>
              <w:rPr>
                <w:rFonts w:ascii="Arial" w:eastAsia="Times New Roman" w:hAnsi="Arial" w:cs="Arial"/>
                <w:sz w:val="20"/>
                <w:szCs w:val="20"/>
                <w:lang w:eastAsia="sl-SI"/>
              </w:rPr>
            </w:pP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0D76A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Potrebno je upoštevati omejitve in obveznosti za vodovarstvena območja v skladu z občinskimi načrti. </w:t>
            </w:r>
          </w:p>
          <w:p w14:paraId="5C8D533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Gradnja na poplavnih območjih je dovoljena le v skladu s predpisi </w:t>
            </w:r>
          </w:p>
          <w:p w14:paraId="34BE0C1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 področja upravljanja z vodami.</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E2C783"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3AA0097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3E6C6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GRGAR</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D2895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GG-01/01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EB65C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ABA22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79D5B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 zemeljskimi posegi so potrebne predhodne arheološke raziskave. </w:t>
            </w:r>
          </w:p>
          <w:p w14:paraId="7607C15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 </w:t>
            </w:r>
          </w:p>
          <w:p w14:paraId="2291F38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Gradnja na poplavnih območjih je dovoljena le v skladu s predpisi s področja upravljanja z vodami. </w:t>
            </w:r>
          </w:p>
          <w:p w14:paraId="5437C3A0" w14:textId="36EC08C1"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Znotraj koridorja 110 kV je možno graditi le objekte, ki jih dovoljuje področna zakonodaja</w:t>
            </w:r>
            <w:ins w:id="3872" w:author="Tosja Vidmar" w:date="2024-01-25T09:11:00Z">
              <w:r w:rsidR="0077181C">
                <w:rPr>
                  <w:rFonts w:ascii="Arial" w:eastAsia="Times New Roman" w:hAnsi="Arial" w:cs="Arial"/>
                  <w:color w:val="000000"/>
                  <w:sz w:val="20"/>
                  <w:szCs w:val="20"/>
                  <w:lang w:eastAsia="sl-SI"/>
                </w:rPr>
                <w:t>.</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58C58F"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4CD51C2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98FB1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GRGAR</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E4A24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GG-02/01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32553C" w14:textId="77777777" w:rsidR="005D6B10" w:rsidRPr="005D6B10" w:rsidRDefault="005D6B10" w:rsidP="005D6B10">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SSe</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FCB7A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1EB89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9B7B47"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56FFD34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A5B0F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GRGAR</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83322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GG-03/01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26BE2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59D7C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B7BFA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Ohranjajo naj se habitati ogroženih in zavarovanih vrst ter habitatni tipi, ki se prednostno, glede na druge habitatne tipe, prisotne na celotnem območju RS, ohranjajo v ugodnem stanju. </w:t>
            </w:r>
          </w:p>
          <w:p w14:paraId="633FC1F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00BA82"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2314627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596AF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GRGAR</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6A531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GG-04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02516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F9B12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0E5C7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 </w:t>
            </w:r>
          </w:p>
          <w:p w14:paraId="40FD402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Gradnja na poplavnih območjih je dovoljena le v skladu s predpisi </w:t>
            </w:r>
          </w:p>
          <w:p w14:paraId="4E920D1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 področja upravljanja z vodami.</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0D737D"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6CDB8B4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126A3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GRGAR</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80900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GG-05/01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2309A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37329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9C0D7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Gradnja na poplavnih območjih je dovoljena le v skladu s predpisi </w:t>
            </w:r>
          </w:p>
          <w:p w14:paraId="78BE575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 področja upravljanja z vodami. </w:t>
            </w:r>
          </w:p>
          <w:p w14:paraId="39288F46" w14:textId="3431D9A3" w:rsidR="005D6B10" w:rsidRPr="005D6B10" w:rsidRDefault="0040360A" w:rsidP="005D6B10">
            <w:pPr>
              <w:spacing w:after="0" w:line="240" w:lineRule="auto"/>
              <w:rPr>
                <w:rFonts w:ascii="Arial" w:eastAsia="Times New Roman" w:hAnsi="Arial" w:cs="Arial"/>
                <w:color w:val="000000"/>
                <w:sz w:val="20"/>
                <w:szCs w:val="20"/>
                <w:lang w:eastAsia="sl-SI"/>
              </w:rPr>
            </w:pPr>
            <w:del w:id="3873" w:author="Irena Balantič" w:date="2023-04-12T14:15:00Z">
              <w:r w:rsidRPr="0040360A">
                <w:rPr>
                  <w:rFonts w:ascii="Arial" w:eastAsia="Times New Roman" w:hAnsi="Arial" w:cs="Arial"/>
                  <w:color w:val="000000"/>
                  <w:sz w:val="20"/>
                  <w:szCs w:val="20"/>
                  <w:lang w:eastAsia="sl-SI"/>
                </w:rPr>
                <w:delText>Gradnje na območju kulturnega spomenika in njegovem vplivnem območju morajo upoštevati varstvene režime iz načrta o njegovem zavarovanju.</w:delText>
              </w:r>
            </w:del>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0D49F8"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1346C76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7A267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GRGAR</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23563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GG-05/02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AF366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C7C12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49A8A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Gradnja na poplavnih območjih je dovoljena le v skladu s predpisi s področja upravljanja z vodami.</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D7939D"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540EA53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5D6ED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GRGAR</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71606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GG-05/03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8C41C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C3905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85EDF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060C33"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2F212EA3"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E6158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GRGAR</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D4223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GG-06/01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30CFAC" w14:textId="77777777" w:rsidR="005D6B10" w:rsidRPr="005D6B10" w:rsidRDefault="005D6B10" w:rsidP="005D6B10">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SSe</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9BEED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25D95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Gradnja na poplavnih območjih je dovoljena le v skladu s predpisi s področja upravljanja z vodami.</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108DEA"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5320FA2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06FAF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GRGAR</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D6576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GG-08/01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E2FDEE" w14:textId="77777777" w:rsidR="005D6B10" w:rsidRPr="005D6B10" w:rsidRDefault="005D6B10" w:rsidP="005D6B10">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SSe</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34573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01FACD"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FF31A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w:t>
            </w:r>
          </w:p>
        </w:tc>
      </w:tr>
      <w:tr w:rsidR="001B5999" w:rsidRPr="005D6B10" w14:paraId="3369DE7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29C19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GRGAR</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F4E81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GG-09</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78AE9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CDE65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096BA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Grgar – zaselek </w:t>
            </w:r>
            <w:proofErr w:type="spellStart"/>
            <w:r w:rsidRPr="005D6B10">
              <w:rPr>
                <w:rFonts w:ascii="Arial" w:eastAsia="Times New Roman" w:hAnsi="Arial" w:cs="Arial"/>
                <w:color w:val="000000"/>
                <w:sz w:val="20"/>
                <w:szCs w:val="20"/>
                <w:lang w:eastAsia="sl-SI"/>
              </w:rPr>
              <w:t>Fobca</w:t>
            </w:r>
            <w:proofErr w:type="spellEnd"/>
            <w:r w:rsidRPr="005D6B10">
              <w:rPr>
                <w:rFonts w:ascii="Arial" w:eastAsia="Times New Roman" w:hAnsi="Arial" w:cs="Arial"/>
                <w:color w:val="000000"/>
                <w:sz w:val="20"/>
                <w:szCs w:val="20"/>
                <w:lang w:eastAsia="sl-SI"/>
              </w:rPr>
              <w:t>: zaščiti in varuje se zgodovinski značaj naselja, prepoznavna lega v prostoru, značilna naselbinska zasnova, odnos med posameznimi stavbami in odprtim prostorom, robove naselja </w:t>
            </w:r>
          </w:p>
          <w:p w14:paraId="6B7377F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in vedute na zaselek.</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CD8B68"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42E0B" w:rsidRPr="005D6B10" w14:paraId="6F27AFB7" w14:textId="77777777" w:rsidTr="00B628C2">
        <w:trPr>
          <w:ins w:id="3874" w:author="Tosja Vidmar" w:date="2023-12-18T14:15: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03BB551" w14:textId="4F07264A" w:rsidR="00142E0B" w:rsidRPr="005D6B10" w:rsidRDefault="00142E0B" w:rsidP="005D6B10">
            <w:pPr>
              <w:spacing w:after="0" w:line="240" w:lineRule="auto"/>
              <w:rPr>
                <w:ins w:id="3875" w:author="Tosja Vidmar" w:date="2023-12-18T14:15:00Z"/>
                <w:rFonts w:ascii="Arial" w:eastAsia="Times New Roman" w:hAnsi="Arial" w:cs="Arial"/>
                <w:color w:val="000000"/>
                <w:sz w:val="20"/>
                <w:szCs w:val="20"/>
                <w:lang w:eastAsia="sl-SI"/>
              </w:rPr>
            </w:pPr>
            <w:ins w:id="3876" w:author="Tosja Vidmar" w:date="2023-12-18T14:15:00Z">
              <w:r>
                <w:rPr>
                  <w:rFonts w:ascii="Arial" w:eastAsia="Times New Roman" w:hAnsi="Arial" w:cs="Arial"/>
                  <w:color w:val="000000"/>
                  <w:sz w:val="20"/>
                  <w:szCs w:val="20"/>
                  <w:lang w:eastAsia="sl-SI"/>
                </w:rPr>
                <w:t>GRGAR</w:t>
              </w:r>
            </w:ins>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DA7C430" w14:textId="499DD4B1" w:rsidR="00142E0B" w:rsidRPr="005D6B10" w:rsidRDefault="00142E0B" w:rsidP="005D6B10">
            <w:pPr>
              <w:spacing w:after="0" w:line="240" w:lineRule="auto"/>
              <w:rPr>
                <w:ins w:id="3877" w:author="Tosja Vidmar" w:date="2023-12-18T14:15:00Z"/>
                <w:rFonts w:ascii="Arial" w:eastAsia="Times New Roman" w:hAnsi="Arial" w:cs="Arial"/>
                <w:color w:val="000000"/>
                <w:sz w:val="20"/>
                <w:szCs w:val="20"/>
                <w:lang w:eastAsia="sl-SI"/>
              </w:rPr>
            </w:pPr>
            <w:ins w:id="3878" w:author="Tosja Vidmar" w:date="2023-12-18T14:15:00Z">
              <w:r>
                <w:rPr>
                  <w:rFonts w:ascii="Arial" w:eastAsia="Times New Roman" w:hAnsi="Arial" w:cs="Arial"/>
                  <w:color w:val="000000"/>
                  <w:sz w:val="20"/>
                  <w:szCs w:val="20"/>
                  <w:lang w:eastAsia="sl-SI"/>
                </w:rPr>
                <w:t>GG-10</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81E1E28" w14:textId="1EA3D18C" w:rsidR="00142E0B" w:rsidRPr="005D6B10" w:rsidRDefault="00142E0B" w:rsidP="005D6B10">
            <w:pPr>
              <w:spacing w:after="0" w:line="240" w:lineRule="auto"/>
              <w:rPr>
                <w:ins w:id="3879" w:author="Tosja Vidmar" w:date="2023-12-18T14:15:00Z"/>
                <w:rFonts w:ascii="Arial" w:eastAsia="Times New Roman" w:hAnsi="Arial" w:cs="Arial"/>
                <w:color w:val="000000"/>
                <w:sz w:val="20"/>
                <w:szCs w:val="20"/>
                <w:lang w:eastAsia="sl-SI"/>
              </w:rPr>
            </w:pPr>
            <w:ins w:id="3880" w:author="Tosja Vidmar" w:date="2023-12-18T14:15:00Z">
              <w:r>
                <w:rPr>
                  <w:rFonts w:ascii="Arial" w:eastAsia="Times New Roman" w:hAnsi="Arial" w:cs="Arial"/>
                  <w:color w:val="000000"/>
                  <w:sz w:val="20"/>
                  <w:szCs w:val="20"/>
                  <w:lang w:eastAsia="sl-SI"/>
                </w:rPr>
                <w:t>več rab</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677D1A0" w14:textId="304B2200" w:rsidR="00142E0B" w:rsidRPr="005D6B10" w:rsidRDefault="00142E0B" w:rsidP="005D6B10">
            <w:pPr>
              <w:spacing w:after="0" w:line="240" w:lineRule="auto"/>
              <w:rPr>
                <w:ins w:id="3881" w:author="Tosja Vidmar" w:date="2023-12-18T14:15:00Z"/>
                <w:rFonts w:ascii="Arial" w:eastAsia="Times New Roman" w:hAnsi="Arial" w:cs="Arial"/>
                <w:color w:val="000000"/>
                <w:sz w:val="20"/>
                <w:szCs w:val="20"/>
                <w:lang w:eastAsia="sl-SI"/>
              </w:rPr>
            </w:pPr>
            <w:ins w:id="3882" w:author="Tosja Vidmar" w:date="2023-12-18T14:15:00Z">
              <w:r>
                <w:rPr>
                  <w:rFonts w:ascii="Arial" w:eastAsia="Times New Roman" w:hAnsi="Arial" w:cs="Arial"/>
                  <w:color w:val="000000"/>
                  <w:sz w:val="20"/>
                  <w:szCs w:val="20"/>
                  <w:lang w:eastAsia="sl-SI"/>
                </w:rPr>
                <w:t>PIP</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DB1D2F2" w14:textId="608CE8D4" w:rsidR="00142E0B" w:rsidRPr="005D6B10" w:rsidRDefault="00142E0B" w:rsidP="005D6B10">
            <w:pPr>
              <w:spacing w:after="0" w:line="240" w:lineRule="auto"/>
              <w:rPr>
                <w:ins w:id="3883" w:author="Tosja Vidmar" w:date="2023-12-18T14:15:00Z"/>
                <w:rFonts w:ascii="Arial" w:eastAsia="Times New Roman" w:hAnsi="Arial" w:cs="Arial"/>
                <w:color w:val="000000"/>
                <w:sz w:val="20"/>
                <w:szCs w:val="20"/>
                <w:lang w:eastAsia="sl-SI"/>
              </w:rPr>
            </w:pPr>
            <w:ins w:id="3884" w:author="Tosja Vidmar" w:date="2023-12-18T14:15:00Z">
              <w:r w:rsidRPr="005D6B10">
                <w:rPr>
                  <w:rFonts w:ascii="Arial" w:eastAsia="Times New Roman" w:hAnsi="Arial" w:cs="Arial"/>
                  <w:color w:val="000000"/>
                  <w:sz w:val="20"/>
                  <w:szCs w:val="20"/>
                  <w:lang w:eastAsia="sl-SI"/>
                </w:rPr>
                <w:t>Glej omilitvene ukrepe v 57. členu</w:t>
              </w:r>
              <w:r>
                <w:rPr>
                  <w:rFonts w:ascii="Arial" w:eastAsia="Times New Roman" w:hAnsi="Arial" w:cs="Arial"/>
                  <w:color w:val="000000"/>
                  <w:sz w:val="20"/>
                  <w:szCs w:val="20"/>
                  <w:lang w:eastAsia="sl-SI"/>
                </w:rPr>
                <w:t xml:space="preserve"> za SPA SI5000007 Banjšice.</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9F6765E" w14:textId="77777777" w:rsidR="00142E0B" w:rsidRPr="005D6B10" w:rsidRDefault="00142E0B" w:rsidP="005D6B10">
            <w:pPr>
              <w:spacing w:after="0" w:line="240" w:lineRule="auto"/>
              <w:rPr>
                <w:ins w:id="3885" w:author="Tosja Vidmar" w:date="2023-12-18T14:15:00Z"/>
                <w:rFonts w:ascii="Arial" w:eastAsia="Times New Roman" w:hAnsi="Arial" w:cs="Arial"/>
                <w:color w:val="000000"/>
                <w:sz w:val="20"/>
                <w:szCs w:val="20"/>
                <w:lang w:eastAsia="sl-SI"/>
              </w:rPr>
            </w:pPr>
          </w:p>
        </w:tc>
      </w:tr>
      <w:tr w:rsidR="001B5999" w:rsidRPr="005D6B10" w14:paraId="1086749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87375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GRGAR</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63F25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GG-11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5470F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7F3FA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BAA3D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2C60B3"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379B629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339C3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GRGAR</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FD089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GG-12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3FEA3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0A0E6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E693F9" w14:textId="77777777" w:rsidR="005D6B10" w:rsidRDefault="005D6B10" w:rsidP="005D6B10">
            <w:pPr>
              <w:spacing w:after="0" w:line="240" w:lineRule="auto"/>
              <w:rPr>
                <w:ins w:id="3886" w:author="Tosja Vidmar" w:date="2023-12-18T14:15:00Z"/>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p w14:paraId="74D6B8D7" w14:textId="3FC759ED" w:rsidR="00142E0B" w:rsidRPr="005D6B10" w:rsidRDefault="00142E0B" w:rsidP="005D6B10">
            <w:pPr>
              <w:spacing w:after="0" w:line="240" w:lineRule="auto"/>
              <w:rPr>
                <w:rFonts w:ascii="Arial" w:eastAsia="Times New Roman" w:hAnsi="Arial" w:cs="Arial"/>
                <w:color w:val="000000"/>
                <w:sz w:val="20"/>
                <w:szCs w:val="20"/>
                <w:lang w:eastAsia="sl-SI"/>
              </w:rPr>
            </w:pPr>
            <w:ins w:id="3887" w:author="Tosja Vidmar" w:date="2023-12-18T14:15:00Z">
              <w:r w:rsidRPr="005D6B10">
                <w:rPr>
                  <w:rFonts w:ascii="Arial" w:eastAsia="Times New Roman" w:hAnsi="Arial" w:cs="Arial"/>
                  <w:color w:val="000000"/>
                  <w:sz w:val="20"/>
                  <w:szCs w:val="20"/>
                  <w:lang w:eastAsia="sl-SI"/>
                </w:rPr>
                <w:t>Glej omilitvene ukrepe v 57. členu</w:t>
              </w:r>
              <w:r>
                <w:rPr>
                  <w:rFonts w:ascii="Arial" w:eastAsia="Times New Roman" w:hAnsi="Arial" w:cs="Arial"/>
                  <w:color w:val="000000"/>
                  <w:sz w:val="20"/>
                  <w:szCs w:val="20"/>
                  <w:lang w:eastAsia="sl-SI"/>
                </w:rPr>
                <w:t xml:space="preserve"> za SPA SI5000007 Banjšice.</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7DF7E1"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0364791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22B57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GRGAR</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996CC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GG-14/03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EFE000" w14:textId="781F4814" w:rsidR="005D6B10" w:rsidRPr="005D6B10" w:rsidRDefault="005D6B10" w:rsidP="005D6B10">
            <w:pPr>
              <w:spacing w:after="0" w:line="240" w:lineRule="auto"/>
              <w:rPr>
                <w:rFonts w:ascii="Arial" w:eastAsia="Times New Roman" w:hAnsi="Arial" w:cs="Arial"/>
                <w:color w:val="000000"/>
                <w:sz w:val="20"/>
                <w:szCs w:val="20"/>
                <w:lang w:eastAsia="sl-SI"/>
              </w:rPr>
            </w:pPr>
            <w:del w:id="3888" w:author="Tosja Vidmar" w:date="2023-11-14T09:52:00Z">
              <w:r w:rsidRPr="005D6B10" w:rsidDel="00EA3529">
                <w:rPr>
                  <w:rFonts w:ascii="Arial" w:eastAsia="Times New Roman" w:hAnsi="Arial" w:cs="Arial"/>
                  <w:color w:val="000000"/>
                  <w:sz w:val="20"/>
                  <w:szCs w:val="20"/>
                  <w:lang w:eastAsia="sl-SI"/>
                </w:rPr>
                <w:delText>BT</w:delText>
              </w:r>
            </w:del>
            <w:ins w:id="3889" w:author="Tosja Vidmar" w:date="2023-11-14T09:52:00Z">
              <w:r w:rsidR="00EA3529">
                <w:rPr>
                  <w:rFonts w:ascii="Arial" w:eastAsia="Times New Roman" w:hAnsi="Arial" w:cs="Arial"/>
                  <w:color w:val="000000"/>
                  <w:sz w:val="20"/>
                  <w:szCs w:val="20"/>
                  <w:lang w:eastAsia="sl-SI"/>
                </w:rPr>
                <w:t>A</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71063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0837E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Dopustna spremljajoča dejavnost je tudi bivanje.</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54B305"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1DE3041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8662F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GRGAR</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90528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GG-14/04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BA33D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62DD0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C611E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Dopustna spremljajoča dejavnost je tudi bivanje.</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AAFE1A"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5D6B10" w:rsidRPr="005D6B10" w14:paraId="620AF9F0" w14:textId="77777777" w:rsidTr="009817E5">
        <w:tc>
          <w:tcPr>
            <w:tcW w:w="13608" w:type="dxa"/>
            <w:gridSpan w:val="10"/>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209543" w14:textId="77777777" w:rsidR="005D6B10" w:rsidRPr="005D6B10" w:rsidRDefault="005D6B10" w:rsidP="005D6B10">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GRGARSKE RAVNE</w:t>
            </w:r>
          </w:p>
        </w:tc>
      </w:tr>
      <w:tr w:rsidR="001B5999" w:rsidRPr="005D6B10" w14:paraId="454179B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235AC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GRGARSKE RAVNE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5E886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A34715"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EAD9E7" w14:textId="77777777" w:rsidR="005D6B10" w:rsidRPr="005D6B10" w:rsidRDefault="005D6B10" w:rsidP="005D6B10">
            <w:pPr>
              <w:spacing w:after="0" w:line="240" w:lineRule="auto"/>
              <w:rPr>
                <w:rFonts w:ascii="Arial" w:eastAsia="Times New Roman" w:hAnsi="Arial" w:cs="Arial"/>
                <w:sz w:val="20"/>
                <w:szCs w:val="20"/>
                <w:lang w:eastAsia="sl-SI"/>
              </w:rPr>
            </w:pP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B654A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Grgarske Ravne – vas: Na območju naselbinske dediščine je potrebno gradnje načrtovati tako, da ohranjajo njene ključne značilnosti. Zaščiti in varuje se zgodovinski značaj naselja, prepoznavna lega v prostoru, značilna naselbinska zasnova, odnos med posameznimi stavbami in odprtim prostorom, robove naselja in vedute na zaselek.</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D95291"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24BB740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E73C3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GRGARSKE RAVNE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FE08E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GR-01/02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A8A11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38F67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3B1058" w14:textId="77777777" w:rsidR="005D6B10" w:rsidRDefault="005D6B10" w:rsidP="005D6B10">
            <w:pPr>
              <w:spacing w:after="0" w:line="240" w:lineRule="auto"/>
              <w:rPr>
                <w:ins w:id="3890" w:author="Tosja Vidmar" w:date="2023-12-18T14:15:00Z"/>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p w14:paraId="405386B9" w14:textId="6DD0DDAB" w:rsidR="00142E0B" w:rsidRPr="005D6B10" w:rsidRDefault="00142E0B" w:rsidP="005D6B10">
            <w:pPr>
              <w:spacing w:after="0" w:line="240" w:lineRule="auto"/>
              <w:rPr>
                <w:rFonts w:ascii="Arial" w:eastAsia="Times New Roman" w:hAnsi="Arial" w:cs="Arial"/>
                <w:color w:val="000000"/>
                <w:sz w:val="20"/>
                <w:szCs w:val="20"/>
                <w:lang w:eastAsia="sl-SI"/>
              </w:rPr>
            </w:pPr>
            <w:ins w:id="3891" w:author="Tosja Vidmar" w:date="2023-12-18T14:15:00Z">
              <w:r w:rsidRPr="005D6B10">
                <w:rPr>
                  <w:rFonts w:ascii="Arial" w:eastAsia="Times New Roman" w:hAnsi="Arial" w:cs="Arial"/>
                  <w:color w:val="000000"/>
                  <w:sz w:val="20"/>
                  <w:szCs w:val="20"/>
                  <w:lang w:eastAsia="sl-SI"/>
                </w:rPr>
                <w:t xml:space="preserve">Glej </w:t>
              </w:r>
              <w:r>
                <w:rPr>
                  <w:rFonts w:ascii="Arial" w:eastAsia="Times New Roman" w:hAnsi="Arial" w:cs="Arial"/>
                  <w:color w:val="000000"/>
                  <w:sz w:val="20"/>
                  <w:szCs w:val="20"/>
                  <w:lang w:eastAsia="sl-SI"/>
                </w:rPr>
                <w:t xml:space="preserve">tudi </w:t>
              </w:r>
              <w:r w:rsidRPr="005D6B10">
                <w:rPr>
                  <w:rFonts w:ascii="Arial" w:eastAsia="Times New Roman" w:hAnsi="Arial" w:cs="Arial"/>
                  <w:color w:val="000000"/>
                  <w:sz w:val="20"/>
                  <w:szCs w:val="20"/>
                  <w:lang w:eastAsia="sl-SI"/>
                </w:rPr>
                <w:t>omilitvene ukrepe v 57. členu</w:t>
              </w:r>
              <w:r>
                <w:rPr>
                  <w:rFonts w:ascii="Arial" w:eastAsia="Times New Roman" w:hAnsi="Arial" w:cs="Arial"/>
                  <w:color w:val="000000"/>
                  <w:sz w:val="20"/>
                  <w:szCs w:val="20"/>
                  <w:lang w:eastAsia="sl-SI"/>
                </w:rPr>
                <w:t xml:space="preserve"> za SPA SI5000007 Banjšice.</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644517"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37BE460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5FD16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GRGARSKE RAVNE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F0CBC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GR-01/06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C6AB6D" w14:textId="77777777" w:rsidR="005D6B10" w:rsidRPr="005D6B10" w:rsidRDefault="005D6B10" w:rsidP="005D6B10">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SSe</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AB1A1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13AAC2"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8AB13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w:t>
            </w:r>
          </w:p>
        </w:tc>
      </w:tr>
      <w:tr w:rsidR="001B5999" w:rsidRPr="005D6B10" w14:paraId="4BA6BF7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92593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GRGARSKE RAVNE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75231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GR-01/07</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D0053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65035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3E242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Gradnje stavb niso dovoljene.</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FED10C"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42E0B" w:rsidRPr="005D6B10" w14:paraId="6518116B" w14:textId="77777777" w:rsidTr="00151662">
        <w:trPr>
          <w:ins w:id="3892" w:author="Tosja Vidmar" w:date="2023-12-18T14:16: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50954B" w14:textId="77777777" w:rsidR="00142E0B" w:rsidRPr="005D6B10" w:rsidRDefault="00142E0B" w:rsidP="00151662">
            <w:pPr>
              <w:spacing w:after="0" w:line="240" w:lineRule="auto"/>
              <w:rPr>
                <w:ins w:id="3893" w:author="Tosja Vidmar" w:date="2023-12-18T14:16:00Z"/>
                <w:rFonts w:ascii="Arial" w:eastAsia="Times New Roman" w:hAnsi="Arial" w:cs="Arial"/>
                <w:color w:val="000000"/>
                <w:sz w:val="20"/>
                <w:szCs w:val="20"/>
                <w:lang w:eastAsia="sl-SI"/>
              </w:rPr>
            </w:pPr>
            <w:ins w:id="3894" w:author="Tosja Vidmar" w:date="2023-12-18T14:16:00Z">
              <w:r w:rsidRPr="005D6B10">
                <w:rPr>
                  <w:rFonts w:ascii="Arial" w:eastAsia="Times New Roman" w:hAnsi="Arial" w:cs="Arial"/>
                  <w:color w:val="000000"/>
                  <w:sz w:val="20"/>
                  <w:szCs w:val="20"/>
                  <w:lang w:eastAsia="sl-SI"/>
                </w:rPr>
                <w:t>GRGARSKE RAVNE</w:t>
              </w:r>
            </w:ins>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7C6C8A" w14:textId="1536A1AB" w:rsidR="00142E0B" w:rsidRPr="005D6B10" w:rsidRDefault="00142E0B" w:rsidP="00151662">
            <w:pPr>
              <w:spacing w:after="0" w:line="240" w:lineRule="auto"/>
              <w:rPr>
                <w:ins w:id="3895" w:author="Tosja Vidmar" w:date="2023-12-18T14:16:00Z"/>
                <w:rFonts w:ascii="Arial" w:eastAsia="Times New Roman" w:hAnsi="Arial" w:cs="Arial"/>
                <w:color w:val="000000"/>
                <w:sz w:val="20"/>
                <w:szCs w:val="20"/>
                <w:lang w:eastAsia="sl-SI"/>
              </w:rPr>
            </w:pPr>
            <w:ins w:id="3896" w:author="Tosja Vidmar" w:date="2023-12-18T14:16:00Z">
              <w:r w:rsidRPr="005D6B10">
                <w:rPr>
                  <w:rFonts w:ascii="Arial" w:eastAsia="Times New Roman" w:hAnsi="Arial" w:cs="Arial"/>
                  <w:color w:val="000000"/>
                  <w:sz w:val="20"/>
                  <w:szCs w:val="20"/>
                  <w:lang w:eastAsia="sl-SI"/>
                </w:rPr>
                <w:t>GR-0</w:t>
              </w:r>
              <w:r>
                <w:rPr>
                  <w:rFonts w:ascii="Arial" w:eastAsia="Times New Roman" w:hAnsi="Arial" w:cs="Arial"/>
                  <w:color w:val="000000"/>
                  <w:sz w:val="20"/>
                  <w:szCs w:val="20"/>
                  <w:lang w:eastAsia="sl-SI"/>
                </w:rPr>
                <w:t>2</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5C9B37" w14:textId="77777777" w:rsidR="00142E0B" w:rsidRPr="005D6B10" w:rsidRDefault="00142E0B" w:rsidP="00151662">
            <w:pPr>
              <w:spacing w:after="0" w:line="240" w:lineRule="auto"/>
              <w:rPr>
                <w:ins w:id="3897" w:author="Tosja Vidmar" w:date="2023-12-18T14:16:00Z"/>
                <w:rFonts w:ascii="Arial" w:eastAsia="Times New Roman" w:hAnsi="Arial" w:cs="Arial"/>
                <w:color w:val="000000"/>
                <w:sz w:val="20"/>
                <w:szCs w:val="20"/>
                <w:lang w:eastAsia="sl-SI"/>
              </w:rPr>
            </w:pPr>
            <w:ins w:id="3898" w:author="Tosja Vidmar" w:date="2023-12-18T14:16:00Z">
              <w:r w:rsidRPr="005D6B10">
                <w:rPr>
                  <w:rFonts w:ascii="Arial" w:eastAsia="Times New Roman" w:hAnsi="Arial" w:cs="Arial"/>
                  <w:color w:val="000000"/>
                  <w:sz w:val="20"/>
                  <w:szCs w:val="20"/>
                  <w:lang w:eastAsia="sl-SI"/>
                </w:rPr>
                <w:t>več rab</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BB3F7B" w14:textId="77777777" w:rsidR="00142E0B" w:rsidRPr="005D6B10" w:rsidRDefault="00142E0B" w:rsidP="00151662">
            <w:pPr>
              <w:spacing w:after="0" w:line="240" w:lineRule="auto"/>
              <w:rPr>
                <w:ins w:id="3899" w:author="Tosja Vidmar" w:date="2023-12-18T14:16:00Z"/>
                <w:rFonts w:ascii="Arial" w:eastAsia="Times New Roman" w:hAnsi="Arial" w:cs="Arial"/>
                <w:color w:val="000000"/>
                <w:sz w:val="20"/>
                <w:szCs w:val="20"/>
                <w:lang w:eastAsia="sl-SI"/>
              </w:rPr>
            </w:pPr>
            <w:ins w:id="3900" w:author="Tosja Vidmar" w:date="2023-12-18T14:16:00Z">
              <w:r w:rsidRPr="005D6B10">
                <w:rPr>
                  <w:rFonts w:ascii="Arial" w:eastAsia="Times New Roman" w:hAnsi="Arial" w:cs="Arial"/>
                  <w:color w:val="000000"/>
                  <w:sz w:val="20"/>
                  <w:szCs w:val="20"/>
                  <w:lang w:eastAsia="sl-SI"/>
                </w:rPr>
                <w:t>PIP</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28292A" w14:textId="0DD10F4B" w:rsidR="00142E0B" w:rsidRPr="005D6B10" w:rsidRDefault="00142E0B" w:rsidP="00151662">
            <w:pPr>
              <w:spacing w:after="0" w:line="240" w:lineRule="auto"/>
              <w:rPr>
                <w:ins w:id="3901" w:author="Tosja Vidmar" w:date="2023-12-18T14:16:00Z"/>
                <w:rFonts w:ascii="Arial" w:eastAsia="Times New Roman" w:hAnsi="Arial" w:cs="Arial"/>
                <w:color w:val="000000"/>
                <w:sz w:val="20"/>
                <w:szCs w:val="20"/>
                <w:lang w:eastAsia="sl-SI"/>
              </w:rPr>
            </w:pPr>
            <w:ins w:id="3902" w:author="Tosja Vidmar" w:date="2023-12-18T14:16:00Z">
              <w:r w:rsidRPr="005D6B10">
                <w:rPr>
                  <w:rFonts w:ascii="Arial" w:eastAsia="Times New Roman" w:hAnsi="Arial" w:cs="Arial"/>
                  <w:color w:val="000000"/>
                  <w:sz w:val="20"/>
                  <w:szCs w:val="20"/>
                  <w:lang w:eastAsia="sl-SI"/>
                </w:rPr>
                <w:t>Glej omilitvene ukrepe v 57. členu</w:t>
              </w:r>
              <w:r>
                <w:rPr>
                  <w:rFonts w:ascii="Arial" w:eastAsia="Times New Roman" w:hAnsi="Arial" w:cs="Arial"/>
                  <w:color w:val="000000"/>
                  <w:sz w:val="20"/>
                  <w:szCs w:val="20"/>
                  <w:lang w:eastAsia="sl-SI"/>
                </w:rPr>
                <w:t xml:space="preserve"> za SPA SI5000007 Banjšice.</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BFD341" w14:textId="77777777" w:rsidR="00142E0B" w:rsidRPr="005D6B10" w:rsidRDefault="00142E0B" w:rsidP="00151662">
            <w:pPr>
              <w:spacing w:after="0" w:line="240" w:lineRule="auto"/>
              <w:rPr>
                <w:ins w:id="3903" w:author="Tosja Vidmar" w:date="2023-12-18T14:16:00Z"/>
                <w:rFonts w:ascii="Arial" w:eastAsia="Times New Roman" w:hAnsi="Arial" w:cs="Arial"/>
                <w:color w:val="000000"/>
                <w:sz w:val="20"/>
                <w:szCs w:val="20"/>
                <w:lang w:eastAsia="sl-SI"/>
              </w:rPr>
            </w:pPr>
          </w:p>
        </w:tc>
      </w:tr>
      <w:tr w:rsidR="001B5999" w:rsidRPr="005D6B10" w14:paraId="79E0B39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0CB0E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GRGARSKE RAVNE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EBFC0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30EF3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55D3D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243E6F" w14:textId="77777777" w:rsidR="005D6B10" w:rsidRDefault="005D6B10" w:rsidP="005D6B10">
            <w:pPr>
              <w:spacing w:after="0" w:line="240" w:lineRule="auto"/>
              <w:rPr>
                <w:ins w:id="3904" w:author="Tosja Vidmar" w:date="2023-12-18T14:16:00Z"/>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p w14:paraId="6BABD3A9" w14:textId="347C0264" w:rsidR="00142E0B" w:rsidRPr="005D6B10" w:rsidRDefault="00142E0B" w:rsidP="005D6B10">
            <w:pPr>
              <w:spacing w:after="0" w:line="240" w:lineRule="auto"/>
              <w:rPr>
                <w:rFonts w:ascii="Arial" w:eastAsia="Times New Roman" w:hAnsi="Arial" w:cs="Arial"/>
                <w:color w:val="000000"/>
                <w:sz w:val="20"/>
                <w:szCs w:val="20"/>
                <w:lang w:eastAsia="sl-SI"/>
              </w:rPr>
            </w:pPr>
            <w:ins w:id="3905" w:author="Tosja Vidmar" w:date="2023-12-18T14:16:00Z">
              <w:r w:rsidRPr="005D6B10">
                <w:rPr>
                  <w:rFonts w:ascii="Arial" w:eastAsia="Times New Roman" w:hAnsi="Arial" w:cs="Arial"/>
                  <w:color w:val="000000"/>
                  <w:sz w:val="20"/>
                  <w:szCs w:val="20"/>
                  <w:lang w:eastAsia="sl-SI"/>
                </w:rPr>
                <w:t xml:space="preserve">Glej </w:t>
              </w:r>
              <w:r>
                <w:rPr>
                  <w:rFonts w:ascii="Arial" w:eastAsia="Times New Roman" w:hAnsi="Arial" w:cs="Arial"/>
                  <w:color w:val="000000"/>
                  <w:sz w:val="20"/>
                  <w:szCs w:val="20"/>
                  <w:lang w:eastAsia="sl-SI"/>
                </w:rPr>
                <w:t xml:space="preserve">tudi </w:t>
              </w:r>
              <w:r w:rsidRPr="005D6B10">
                <w:rPr>
                  <w:rFonts w:ascii="Arial" w:eastAsia="Times New Roman" w:hAnsi="Arial" w:cs="Arial"/>
                  <w:color w:val="000000"/>
                  <w:sz w:val="20"/>
                  <w:szCs w:val="20"/>
                  <w:lang w:eastAsia="sl-SI"/>
                </w:rPr>
                <w:t>omilitvene ukrepe v 57. členu</w:t>
              </w:r>
              <w:r>
                <w:rPr>
                  <w:rFonts w:ascii="Arial" w:eastAsia="Times New Roman" w:hAnsi="Arial" w:cs="Arial"/>
                  <w:color w:val="000000"/>
                  <w:sz w:val="20"/>
                  <w:szCs w:val="20"/>
                  <w:lang w:eastAsia="sl-SI"/>
                </w:rPr>
                <w:t xml:space="preserve"> za SPA SI5000007 Banjšice.</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E3F953"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5D6B10" w:rsidRPr="005D6B10" w14:paraId="0016DE1A" w14:textId="77777777" w:rsidTr="00B628C2">
        <w:trPr>
          <w:ins w:id="3906" w:author="Irena Balantič" w:date="2023-04-12T14:15: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C56FB9A" w14:textId="17BD4886" w:rsidR="005D6B10" w:rsidRPr="005D6B10" w:rsidRDefault="005D6B10" w:rsidP="005D6B10">
            <w:pPr>
              <w:spacing w:after="0" w:line="240" w:lineRule="auto"/>
              <w:rPr>
                <w:ins w:id="3907" w:author="Irena Balantič" w:date="2023-04-12T14:15:00Z"/>
                <w:rFonts w:ascii="Arial" w:eastAsia="Times New Roman" w:hAnsi="Arial" w:cs="Arial"/>
                <w:color w:val="000000"/>
                <w:sz w:val="20"/>
                <w:szCs w:val="20"/>
                <w:lang w:eastAsia="sl-SI"/>
              </w:rPr>
            </w:pPr>
            <w:ins w:id="3908" w:author="Irena Balantič" w:date="2023-04-12T14:15:00Z">
              <w:del w:id="3909" w:author="Tosja Vidmar" w:date="2023-11-14T07:42:00Z">
                <w:r w:rsidRPr="005D6B10" w:rsidDel="009251B1">
                  <w:rPr>
                    <w:rFonts w:ascii="Arial" w:eastAsia="Times New Roman" w:hAnsi="Arial" w:cs="Arial"/>
                    <w:color w:val="000000"/>
                    <w:sz w:val="20"/>
                    <w:szCs w:val="20"/>
                    <w:lang w:eastAsia="sl-SI"/>
                  </w:rPr>
                  <w:delText>GRGARSKE RAVNE</w:delText>
                </w:r>
              </w:del>
            </w:ins>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FFF2912" w14:textId="563A5AE1" w:rsidR="005D6B10" w:rsidRPr="005D6B10" w:rsidRDefault="005D6B10" w:rsidP="005D6B10">
            <w:pPr>
              <w:spacing w:after="0" w:line="240" w:lineRule="auto"/>
              <w:rPr>
                <w:ins w:id="3910" w:author="Irena Balantič" w:date="2023-04-12T14:15:00Z"/>
                <w:rFonts w:ascii="Arial" w:eastAsia="Times New Roman" w:hAnsi="Arial" w:cs="Arial"/>
                <w:color w:val="000000"/>
                <w:sz w:val="20"/>
                <w:szCs w:val="20"/>
                <w:lang w:eastAsia="sl-SI"/>
              </w:rPr>
            </w:pPr>
            <w:ins w:id="3911" w:author="Irena Balantič" w:date="2023-04-12T14:15:00Z">
              <w:del w:id="3912" w:author="Tosja Vidmar" w:date="2023-11-14T07:42:00Z">
                <w:r w:rsidRPr="005D6B10" w:rsidDel="009251B1">
                  <w:rPr>
                    <w:rFonts w:ascii="Arial" w:eastAsia="Times New Roman" w:hAnsi="Arial" w:cs="Arial"/>
                    <w:color w:val="000000"/>
                    <w:sz w:val="20"/>
                    <w:szCs w:val="20"/>
                    <w:lang w:eastAsia="sl-SI"/>
                  </w:rPr>
                  <w:delText>GR-03/227</w:delText>
                </w:r>
              </w:del>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AD7877C" w14:textId="1C67D3F0" w:rsidR="005D6B10" w:rsidRPr="005D6B10" w:rsidRDefault="005D6B10" w:rsidP="005D6B10">
            <w:pPr>
              <w:spacing w:after="0" w:line="240" w:lineRule="auto"/>
              <w:rPr>
                <w:ins w:id="3913" w:author="Irena Balantič" w:date="2023-04-12T14:15:00Z"/>
                <w:rFonts w:ascii="Arial" w:eastAsia="Times New Roman" w:hAnsi="Arial" w:cs="Arial"/>
                <w:color w:val="000000"/>
                <w:sz w:val="20"/>
                <w:szCs w:val="20"/>
                <w:lang w:eastAsia="sl-SI"/>
              </w:rPr>
            </w:pPr>
            <w:ins w:id="3914" w:author="Irena Balantič" w:date="2023-04-12T14:15:00Z">
              <w:del w:id="3915" w:author="Tosja Vidmar" w:date="2023-11-14T07:42:00Z">
                <w:r w:rsidRPr="005D6B10" w:rsidDel="009251B1">
                  <w:rPr>
                    <w:rFonts w:ascii="Arial" w:eastAsia="Times New Roman" w:hAnsi="Arial" w:cs="Arial"/>
                    <w:color w:val="000000"/>
                    <w:sz w:val="20"/>
                    <w:szCs w:val="20"/>
                    <w:lang w:eastAsia="sl-SI"/>
                  </w:rPr>
                  <w:delText xml:space="preserve">A </w:delText>
                </w:r>
              </w:del>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97561E9" w14:textId="4B12698B" w:rsidR="005D6B10" w:rsidRPr="005D6B10" w:rsidRDefault="005D6B10" w:rsidP="005D6B10">
            <w:pPr>
              <w:spacing w:after="0" w:line="240" w:lineRule="auto"/>
              <w:rPr>
                <w:ins w:id="3916" w:author="Irena Balantič" w:date="2023-04-12T14:15:00Z"/>
                <w:rFonts w:ascii="Arial" w:eastAsia="Times New Roman" w:hAnsi="Arial" w:cs="Arial"/>
                <w:color w:val="000000"/>
                <w:sz w:val="20"/>
                <w:szCs w:val="20"/>
                <w:lang w:eastAsia="sl-SI"/>
              </w:rPr>
            </w:pPr>
            <w:ins w:id="3917" w:author="Irena Balantič" w:date="2023-04-12T14:15:00Z">
              <w:del w:id="3918" w:author="Tosja Vidmar" w:date="2023-11-14T07:42:00Z">
                <w:r w:rsidRPr="005D6B10" w:rsidDel="009251B1">
                  <w:rPr>
                    <w:rFonts w:ascii="Arial" w:eastAsia="Times New Roman" w:hAnsi="Arial" w:cs="Arial"/>
                    <w:color w:val="000000"/>
                    <w:sz w:val="20"/>
                    <w:szCs w:val="20"/>
                    <w:lang w:eastAsia="sl-SI"/>
                  </w:rPr>
                  <w:delText>PIP</w:delText>
                </w:r>
              </w:del>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739F486" w14:textId="5F9DF84B" w:rsidR="005D6B10" w:rsidRPr="005D6B10" w:rsidDel="009251B1" w:rsidRDefault="005D6B10" w:rsidP="005D6B10">
            <w:pPr>
              <w:spacing w:after="0" w:line="240" w:lineRule="auto"/>
              <w:rPr>
                <w:ins w:id="3919" w:author="Irena Balantič" w:date="2023-04-12T14:15:00Z"/>
                <w:del w:id="3920" w:author="Tosja Vidmar" w:date="2023-11-14T07:42:00Z"/>
                <w:rFonts w:ascii="Arial" w:eastAsia="Times New Roman" w:hAnsi="Arial" w:cs="Arial"/>
                <w:color w:val="000000"/>
                <w:sz w:val="20"/>
                <w:szCs w:val="20"/>
                <w:lang w:eastAsia="sl-SI"/>
              </w:rPr>
            </w:pPr>
            <w:ins w:id="3921" w:author="Irena Balantič" w:date="2023-04-12T14:15:00Z">
              <w:del w:id="3922" w:author="Tosja Vidmar" w:date="2023-11-14T07:42:00Z">
                <w:r w:rsidRPr="005D6B10" w:rsidDel="009251B1">
                  <w:rPr>
                    <w:rFonts w:ascii="Arial" w:eastAsia="Times New Roman" w:hAnsi="Arial" w:cs="Arial"/>
                    <w:color w:val="000000"/>
                    <w:sz w:val="20"/>
                    <w:szCs w:val="20"/>
                    <w:lang w:eastAsia="sl-SI"/>
                  </w:rPr>
                  <w:delText xml:space="preserve">Lovska koča. </w:delText>
                </w:r>
              </w:del>
            </w:ins>
          </w:p>
          <w:p w14:paraId="25667A18" w14:textId="4F6C031B" w:rsidR="005D6B10" w:rsidRPr="005D6B10" w:rsidDel="009251B1" w:rsidRDefault="005D6B10" w:rsidP="005D6B10">
            <w:pPr>
              <w:spacing w:after="0" w:line="240" w:lineRule="auto"/>
              <w:rPr>
                <w:ins w:id="3923" w:author="Irena Balantič" w:date="2023-04-12T14:15:00Z"/>
                <w:del w:id="3924" w:author="Tosja Vidmar" w:date="2023-11-14T07:42:00Z"/>
                <w:rFonts w:ascii="Arial" w:eastAsia="Times New Roman" w:hAnsi="Arial" w:cs="Arial"/>
                <w:color w:val="000000"/>
                <w:sz w:val="20"/>
                <w:szCs w:val="20"/>
                <w:lang w:eastAsia="sl-SI"/>
              </w:rPr>
            </w:pPr>
            <w:ins w:id="3925" w:author="Irena Balantič" w:date="2023-04-12T14:15:00Z">
              <w:del w:id="3926" w:author="Tosja Vidmar" w:date="2023-11-14T07:42:00Z">
                <w:r w:rsidRPr="005D6B10" w:rsidDel="009251B1">
                  <w:rPr>
                    <w:rFonts w:ascii="Arial" w:eastAsia="Times New Roman" w:hAnsi="Arial" w:cs="Arial"/>
                    <w:color w:val="000000"/>
                    <w:sz w:val="20"/>
                    <w:szCs w:val="20"/>
                    <w:lang w:eastAsia="sl-SI"/>
                  </w:rPr>
                  <w:delText>Dovoljene dejavnosti, vezane na trajnostno gospodarjenje z divjadjo in gostinstvo. Bivanje ni dovoljeno.</w:delText>
                </w:r>
              </w:del>
            </w:ins>
          </w:p>
          <w:p w14:paraId="6766B425" w14:textId="7DC0087C" w:rsidR="005D6B10" w:rsidRPr="005D6B10" w:rsidRDefault="005D6B10" w:rsidP="005D6B10">
            <w:pPr>
              <w:spacing w:after="0" w:line="240" w:lineRule="auto"/>
              <w:rPr>
                <w:ins w:id="3927" w:author="Irena Balantič" w:date="2023-04-12T14:15:00Z"/>
                <w:rFonts w:ascii="Arial" w:eastAsia="Times New Roman" w:hAnsi="Arial" w:cs="Arial"/>
                <w:color w:val="000000"/>
                <w:sz w:val="20"/>
                <w:szCs w:val="20"/>
                <w:lang w:eastAsia="sl-SI"/>
              </w:rPr>
            </w:pPr>
            <w:ins w:id="3928" w:author="Irena Balantič" w:date="2023-04-12T14:15:00Z">
              <w:del w:id="3929" w:author="Tosja Vidmar" w:date="2023-11-14T07:42:00Z">
                <w:r w:rsidRPr="005D6B10" w:rsidDel="009251B1">
                  <w:rPr>
                    <w:rFonts w:ascii="Arial" w:eastAsia="Times New Roman" w:hAnsi="Arial" w:cs="Arial"/>
                    <w:color w:val="000000"/>
                    <w:sz w:val="20"/>
                    <w:szCs w:val="20"/>
                    <w:lang w:eastAsia="sl-SI"/>
                  </w:rPr>
                  <w:delText>Gradnje novih stavb niso dovoljene.</w:delText>
                </w:r>
              </w:del>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A19EFF1" w14:textId="77777777" w:rsidR="005D6B10" w:rsidRPr="005D6B10" w:rsidRDefault="005D6B10" w:rsidP="005D6B10">
            <w:pPr>
              <w:spacing w:after="0" w:line="240" w:lineRule="auto"/>
              <w:rPr>
                <w:ins w:id="3930" w:author="Irena Balantič" w:date="2023-04-12T14:15:00Z"/>
                <w:rFonts w:ascii="Arial" w:eastAsia="Times New Roman" w:hAnsi="Arial" w:cs="Arial"/>
                <w:color w:val="000000"/>
                <w:sz w:val="20"/>
                <w:szCs w:val="20"/>
                <w:lang w:eastAsia="sl-SI"/>
              </w:rPr>
            </w:pPr>
          </w:p>
        </w:tc>
      </w:tr>
      <w:tr w:rsidR="001B5999" w:rsidRPr="005D6B10" w14:paraId="152529B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8532DFE" w14:textId="3A8A5849" w:rsidR="005D6B10" w:rsidRPr="005D6B10" w:rsidRDefault="005D6B10" w:rsidP="005D6B10">
            <w:pPr>
              <w:spacing w:after="0" w:line="240" w:lineRule="auto"/>
              <w:rPr>
                <w:rFonts w:ascii="Arial" w:eastAsia="Times New Roman" w:hAnsi="Arial" w:cs="Arial"/>
                <w:color w:val="000000"/>
                <w:sz w:val="20"/>
                <w:szCs w:val="20"/>
                <w:lang w:eastAsia="sl-SI"/>
              </w:rPr>
            </w:pPr>
            <w:del w:id="3931" w:author="Tosja Vidmar" w:date="2023-11-14T07:42:00Z">
              <w:r w:rsidRPr="005D6B10" w:rsidDel="009251B1">
                <w:rPr>
                  <w:rFonts w:ascii="Arial" w:eastAsia="Times New Roman" w:hAnsi="Arial" w:cs="Arial"/>
                  <w:color w:val="000000"/>
                  <w:sz w:val="20"/>
                  <w:szCs w:val="20"/>
                  <w:lang w:eastAsia="sl-SI"/>
                </w:rPr>
                <w:delText>GRGAR</w:delText>
              </w:r>
            </w:del>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A1812A2" w14:textId="3B94122F" w:rsidR="005D6B10" w:rsidRPr="005D6B10" w:rsidRDefault="005D6B10" w:rsidP="005D6B10">
            <w:pPr>
              <w:spacing w:after="0" w:line="240" w:lineRule="auto"/>
              <w:rPr>
                <w:rFonts w:ascii="Arial" w:eastAsia="Times New Roman" w:hAnsi="Arial" w:cs="Arial"/>
                <w:color w:val="000000"/>
                <w:sz w:val="20"/>
                <w:szCs w:val="20"/>
                <w:lang w:eastAsia="sl-SI"/>
              </w:rPr>
            </w:pPr>
            <w:del w:id="3932" w:author="Tosja Vidmar" w:date="2023-11-14T07:42:00Z">
              <w:r w:rsidRPr="005D6B10" w:rsidDel="009251B1">
                <w:rPr>
                  <w:rFonts w:ascii="Arial" w:eastAsia="Times New Roman" w:hAnsi="Arial" w:cs="Arial"/>
                  <w:color w:val="000000"/>
                  <w:sz w:val="20"/>
                  <w:szCs w:val="20"/>
                  <w:lang w:eastAsia="sl-SI"/>
                </w:rPr>
                <w:delText>GR-03/227</w:delText>
              </w:r>
            </w:del>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88FC28A" w14:textId="67C6400D" w:rsidR="005D6B10" w:rsidRPr="005D6B10" w:rsidRDefault="005D6B10" w:rsidP="005D6B10">
            <w:pPr>
              <w:spacing w:after="0" w:line="240" w:lineRule="auto"/>
              <w:rPr>
                <w:rFonts w:ascii="Arial" w:eastAsia="Times New Roman" w:hAnsi="Arial" w:cs="Arial"/>
                <w:color w:val="000000"/>
                <w:sz w:val="20"/>
                <w:szCs w:val="20"/>
                <w:lang w:eastAsia="sl-SI"/>
              </w:rPr>
            </w:pPr>
            <w:del w:id="3933" w:author="Tosja Vidmar" w:date="2023-11-14T07:42:00Z">
              <w:r w:rsidRPr="005D6B10" w:rsidDel="009251B1">
                <w:rPr>
                  <w:rFonts w:ascii="Arial" w:eastAsia="Times New Roman" w:hAnsi="Arial" w:cs="Arial"/>
                  <w:color w:val="000000"/>
                  <w:sz w:val="20"/>
                  <w:szCs w:val="20"/>
                  <w:lang w:eastAsia="sl-SI"/>
                </w:rPr>
                <w:delText>A</w:delText>
              </w:r>
            </w:del>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E26E8F3" w14:textId="18469B73" w:rsidR="005D6B10" w:rsidRPr="005D6B10" w:rsidRDefault="005D6B10" w:rsidP="005D6B10">
            <w:pPr>
              <w:spacing w:after="0" w:line="240" w:lineRule="auto"/>
              <w:rPr>
                <w:rFonts w:ascii="Arial" w:eastAsia="Times New Roman" w:hAnsi="Arial" w:cs="Arial"/>
                <w:color w:val="000000"/>
                <w:sz w:val="20"/>
                <w:szCs w:val="20"/>
                <w:lang w:eastAsia="sl-SI"/>
              </w:rPr>
            </w:pPr>
            <w:del w:id="3934" w:author="Tosja Vidmar" w:date="2023-11-14T07:42:00Z">
              <w:r w:rsidRPr="005D6B10" w:rsidDel="009251B1">
                <w:rPr>
                  <w:rFonts w:ascii="Arial" w:eastAsia="Times New Roman" w:hAnsi="Arial" w:cs="Arial"/>
                  <w:color w:val="000000"/>
                  <w:sz w:val="20"/>
                  <w:szCs w:val="20"/>
                  <w:lang w:eastAsia="sl-SI"/>
                </w:rPr>
                <w:delText>PIP</w:delText>
              </w:r>
            </w:del>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5C36A54" w14:textId="6AB767C5" w:rsidR="005D6B10" w:rsidRPr="005D6B10" w:rsidRDefault="005D6B10" w:rsidP="005D6B10">
            <w:pPr>
              <w:spacing w:after="0" w:line="240" w:lineRule="auto"/>
              <w:rPr>
                <w:rFonts w:ascii="Arial" w:eastAsia="Times New Roman" w:hAnsi="Arial" w:cs="Arial"/>
                <w:color w:val="000000"/>
                <w:sz w:val="20"/>
                <w:szCs w:val="20"/>
                <w:lang w:eastAsia="sl-SI"/>
              </w:rPr>
            </w:pPr>
            <w:del w:id="3935" w:author="Tosja Vidmar" w:date="2023-11-14T07:45:00Z">
              <w:r w:rsidRPr="005D6B10" w:rsidDel="009251B1">
                <w:rPr>
                  <w:rFonts w:ascii="Arial" w:eastAsia="Times New Roman" w:hAnsi="Arial" w:cs="Arial"/>
                  <w:color w:val="000000"/>
                  <w:sz w:val="20"/>
                  <w:szCs w:val="20"/>
                  <w:lang w:eastAsia="sl-SI"/>
                </w:rPr>
                <w:delText xml:space="preserve">Dovoljena tudi gradnja lovskega doma </w:delText>
              </w:r>
              <w:r w:rsidR="0040360A" w:rsidRPr="0040360A" w:rsidDel="009251B1">
                <w:rPr>
                  <w:rFonts w:ascii="Arial" w:eastAsia="Times New Roman" w:hAnsi="Arial" w:cs="Arial"/>
                  <w:color w:val="000000"/>
                  <w:sz w:val="20"/>
                  <w:szCs w:val="20"/>
                  <w:lang w:eastAsia="sl-SI"/>
                </w:rPr>
                <w:delText>(12740 – druge stavbe, ki niso uvrščene drugje</w:delText>
              </w:r>
            </w:del>
            <w:ins w:id="3936" w:author="Irena Balantič" w:date="2023-04-12T14:15:00Z">
              <w:del w:id="3937" w:author="Tosja Vidmar" w:date="2023-11-14T07:45:00Z">
                <w:r w:rsidRPr="005D6B10" w:rsidDel="009251B1">
                  <w:rPr>
                    <w:rFonts w:ascii="Arial" w:eastAsia="Times New Roman" w:hAnsi="Arial" w:cs="Arial"/>
                    <w:color w:val="000000"/>
                    <w:sz w:val="20"/>
                    <w:szCs w:val="20"/>
                    <w:lang w:eastAsia="sl-SI"/>
                  </w:rPr>
                  <w:delText>s hladilnico</w:delText>
                </w:r>
              </w:del>
            </w:ins>
            <w:del w:id="3938" w:author="Tosja Vidmar" w:date="2023-11-14T07:45:00Z">
              <w:r w:rsidRPr="005D6B10" w:rsidDel="009251B1">
                <w:rPr>
                  <w:rFonts w:ascii="Arial" w:eastAsia="Times New Roman" w:hAnsi="Arial" w:cs="Arial"/>
                  <w:color w:val="000000"/>
                  <w:sz w:val="20"/>
                  <w:szCs w:val="20"/>
                  <w:lang w:eastAsia="sl-SI"/>
                </w:rPr>
                <w:delText xml:space="preserve"> in </w:delText>
              </w:r>
              <w:r w:rsidR="0040360A" w:rsidRPr="0040360A" w:rsidDel="009251B1">
                <w:rPr>
                  <w:rFonts w:ascii="Arial" w:eastAsia="Times New Roman" w:hAnsi="Arial" w:cs="Arial"/>
                  <w:color w:val="000000"/>
                  <w:sz w:val="20"/>
                  <w:szCs w:val="20"/>
                  <w:lang w:eastAsia="sl-SI"/>
                </w:rPr>
                <w:delText>1250 – rezervarji, silosi in skladišča, od teh le hladilnica in specializirano skladišče).</w:delText>
              </w:r>
            </w:del>
            <w:ins w:id="3939" w:author="Irena Balantič" w:date="2023-04-12T14:15:00Z">
              <w:del w:id="3940" w:author="Tosja Vidmar" w:date="2023-11-14T07:45:00Z">
                <w:r w:rsidRPr="005D6B10" w:rsidDel="009251B1">
                  <w:rPr>
                    <w:rFonts w:ascii="Arial" w:eastAsia="Times New Roman" w:hAnsi="Arial" w:cs="Arial"/>
                    <w:color w:val="000000"/>
                    <w:sz w:val="20"/>
                    <w:szCs w:val="20"/>
                    <w:lang w:eastAsia="sl-SI"/>
                  </w:rPr>
                  <w:delText>skladiščem.</w:delText>
                </w:r>
              </w:del>
            </w:ins>
            <w:del w:id="3941" w:author="Tosja Vidmar" w:date="2023-11-14T07:45:00Z">
              <w:r w:rsidRPr="005D6B10" w:rsidDel="009251B1">
                <w:rPr>
                  <w:rFonts w:ascii="Arial" w:eastAsia="Times New Roman" w:hAnsi="Arial" w:cs="Arial"/>
                  <w:color w:val="000000"/>
                  <w:sz w:val="20"/>
                  <w:szCs w:val="20"/>
                  <w:lang w:eastAsia="sl-SI"/>
                </w:rPr>
                <w:delText> </w:delText>
              </w:r>
            </w:del>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4D2C6E6"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9251B1" w:rsidRPr="005D6B10" w14:paraId="4FD9B79A" w14:textId="77777777" w:rsidTr="00B628C2">
        <w:trPr>
          <w:ins w:id="3942" w:author="Tosja Vidmar" w:date="2023-11-14T07:42: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845458E" w14:textId="0FB6257C" w:rsidR="009251B1" w:rsidRPr="005D6B10" w:rsidRDefault="009251B1" w:rsidP="005D6B10">
            <w:pPr>
              <w:spacing w:after="0" w:line="240" w:lineRule="auto"/>
              <w:rPr>
                <w:ins w:id="3943" w:author="Tosja Vidmar" w:date="2023-11-14T07:42:00Z"/>
                <w:rFonts w:ascii="Arial" w:eastAsia="Times New Roman" w:hAnsi="Arial" w:cs="Arial"/>
                <w:color w:val="000000"/>
                <w:sz w:val="20"/>
                <w:szCs w:val="20"/>
                <w:lang w:eastAsia="sl-SI"/>
              </w:rPr>
            </w:pPr>
            <w:ins w:id="3944" w:author="Tosja Vidmar" w:date="2023-11-14T07:43:00Z">
              <w:r>
                <w:rPr>
                  <w:rFonts w:ascii="Arial" w:eastAsia="Times New Roman" w:hAnsi="Arial" w:cs="Arial"/>
                  <w:color w:val="000000"/>
                  <w:sz w:val="20"/>
                  <w:szCs w:val="20"/>
                  <w:lang w:eastAsia="sl-SI"/>
                </w:rPr>
                <w:t>GRGARSKE RAVNE</w:t>
              </w:r>
            </w:ins>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48A4EE7" w14:textId="079B5200" w:rsidR="009251B1" w:rsidRPr="005D6B10" w:rsidRDefault="009251B1" w:rsidP="005D6B10">
            <w:pPr>
              <w:spacing w:after="0" w:line="240" w:lineRule="auto"/>
              <w:rPr>
                <w:ins w:id="3945" w:author="Tosja Vidmar" w:date="2023-11-14T07:42:00Z"/>
                <w:rFonts w:ascii="Arial" w:eastAsia="Times New Roman" w:hAnsi="Arial" w:cs="Arial"/>
                <w:color w:val="000000"/>
                <w:sz w:val="20"/>
                <w:szCs w:val="20"/>
                <w:lang w:eastAsia="sl-SI"/>
              </w:rPr>
            </w:pPr>
            <w:ins w:id="3946" w:author="Tosja Vidmar" w:date="2023-11-14T07:43:00Z">
              <w:r>
                <w:rPr>
                  <w:rFonts w:ascii="Arial" w:eastAsia="Times New Roman" w:hAnsi="Arial" w:cs="Arial"/>
                  <w:color w:val="000000"/>
                  <w:sz w:val="20"/>
                  <w:szCs w:val="20"/>
                  <w:lang w:eastAsia="sl-SI"/>
                </w:rPr>
                <w:t>GR-03/08</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901A034" w14:textId="16516BFE" w:rsidR="009251B1" w:rsidRPr="005D6B10" w:rsidRDefault="009251B1" w:rsidP="005D6B10">
            <w:pPr>
              <w:spacing w:after="0" w:line="240" w:lineRule="auto"/>
              <w:rPr>
                <w:ins w:id="3947" w:author="Tosja Vidmar" w:date="2023-11-14T07:42:00Z"/>
                <w:rFonts w:ascii="Arial" w:eastAsia="Times New Roman" w:hAnsi="Arial" w:cs="Arial"/>
                <w:color w:val="000000"/>
                <w:sz w:val="20"/>
                <w:szCs w:val="20"/>
                <w:lang w:eastAsia="sl-SI"/>
              </w:rPr>
            </w:pPr>
            <w:ins w:id="3948" w:author="Tosja Vidmar" w:date="2023-11-14T07:43:00Z">
              <w:r>
                <w:rPr>
                  <w:rFonts w:ascii="Arial" w:eastAsia="Times New Roman" w:hAnsi="Arial" w:cs="Arial"/>
                  <w:color w:val="000000"/>
                  <w:sz w:val="20"/>
                  <w:szCs w:val="20"/>
                  <w:lang w:eastAsia="sl-SI"/>
                </w:rPr>
                <w:t>BT</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E6BABC7" w14:textId="719E3AFF" w:rsidR="009251B1" w:rsidRPr="005D6B10" w:rsidRDefault="009251B1" w:rsidP="005D6B10">
            <w:pPr>
              <w:spacing w:after="0" w:line="240" w:lineRule="auto"/>
              <w:rPr>
                <w:ins w:id="3949" w:author="Tosja Vidmar" w:date="2023-11-14T07:42:00Z"/>
                <w:rFonts w:ascii="Arial" w:eastAsia="Times New Roman" w:hAnsi="Arial" w:cs="Arial"/>
                <w:color w:val="000000"/>
                <w:sz w:val="20"/>
                <w:szCs w:val="20"/>
                <w:lang w:eastAsia="sl-SI"/>
              </w:rPr>
            </w:pPr>
            <w:ins w:id="3950" w:author="Tosja Vidmar" w:date="2023-11-14T07:43:00Z">
              <w:r>
                <w:rPr>
                  <w:rFonts w:ascii="Arial" w:eastAsia="Times New Roman" w:hAnsi="Arial" w:cs="Arial"/>
                  <w:color w:val="000000"/>
                  <w:sz w:val="20"/>
                  <w:szCs w:val="20"/>
                  <w:lang w:eastAsia="sl-SI"/>
                </w:rPr>
                <w:t>PIP</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F9353F1" w14:textId="77777777" w:rsidR="007B752C" w:rsidRPr="007B752C" w:rsidRDefault="007B752C" w:rsidP="007B752C">
            <w:pPr>
              <w:rPr>
                <w:ins w:id="3951" w:author="Tosja Vidmar" w:date="2023-12-13T14:41:00Z"/>
                <w:rFonts w:ascii="Arial" w:hAnsi="Arial" w:cs="Arial"/>
                <w:sz w:val="20"/>
                <w:szCs w:val="20"/>
                <w:rPrChange w:id="3952" w:author="Tosja Vidmar" w:date="2023-12-13T14:41:00Z">
                  <w:rPr>
                    <w:ins w:id="3953" w:author="Tosja Vidmar" w:date="2023-12-13T14:41:00Z"/>
                  </w:rPr>
                </w:rPrChange>
              </w:rPr>
            </w:pPr>
            <w:ins w:id="3954" w:author="Tosja Vidmar" w:date="2023-12-13T14:41:00Z">
              <w:r w:rsidRPr="007B752C">
                <w:rPr>
                  <w:rFonts w:ascii="Arial" w:hAnsi="Arial" w:cs="Arial"/>
                  <w:sz w:val="20"/>
                  <w:szCs w:val="20"/>
                  <w:rPrChange w:id="3955" w:author="Tosja Vidmar" w:date="2023-12-13T14:41:00Z">
                    <w:rPr/>
                  </w:rPrChange>
                </w:rPr>
                <w:t>Lovska koča</w:t>
              </w:r>
            </w:ins>
          </w:p>
          <w:p w14:paraId="33A9D6AC" w14:textId="4F9E3CB6" w:rsidR="009251B1" w:rsidRPr="007B752C" w:rsidRDefault="007B752C" w:rsidP="007B752C">
            <w:pPr>
              <w:spacing w:after="0" w:line="240" w:lineRule="auto"/>
              <w:rPr>
                <w:ins w:id="3956" w:author="Tosja Vidmar" w:date="2023-11-14T07:42:00Z"/>
                <w:rFonts w:ascii="Arial" w:hAnsi="Arial" w:cs="Arial"/>
                <w:sz w:val="20"/>
                <w:szCs w:val="20"/>
                <w:highlight w:val="yellow"/>
                <w:rPrChange w:id="3957" w:author="Tosja Vidmar" w:date="2023-12-13T14:41:00Z">
                  <w:rPr>
                    <w:ins w:id="3958" w:author="Tosja Vidmar" w:date="2023-11-14T07:42:00Z"/>
                    <w:highlight w:val="yellow"/>
                  </w:rPr>
                </w:rPrChange>
              </w:rPr>
            </w:pPr>
            <w:ins w:id="3959" w:author="Tosja Vidmar" w:date="2023-12-13T14:41:00Z">
              <w:r w:rsidRPr="007B752C">
                <w:rPr>
                  <w:rFonts w:ascii="Arial" w:hAnsi="Arial" w:cs="Arial"/>
                  <w:sz w:val="20"/>
                  <w:szCs w:val="20"/>
                  <w:rPrChange w:id="3960" w:author="Tosja Vidmar" w:date="2023-12-13T14:41:00Z">
                    <w:rPr/>
                  </w:rPrChange>
                </w:rPr>
                <w:t>Dovoljene dejavnosti, vezane na trajnostno gospodarjenje z divjadjo in gostinstvo. Bivanje ni dovoljeno. Gradnje novih stavb, razen hladilnice, skladišča ter enostavnih in nezahtevnih objektov niso dovoljene.</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59D552F" w14:textId="77777777" w:rsidR="009251B1" w:rsidRPr="005D6B10" w:rsidRDefault="009251B1" w:rsidP="005D6B10">
            <w:pPr>
              <w:spacing w:after="0" w:line="240" w:lineRule="auto"/>
              <w:rPr>
                <w:ins w:id="3961" w:author="Tosja Vidmar" w:date="2023-11-14T07:42:00Z"/>
                <w:rFonts w:ascii="Arial" w:eastAsia="Times New Roman" w:hAnsi="Arial" w:cs="Arial"/>
                <w:color w:val="000000"/>
                <w:sz w:val="20"/>
                <w:szCs w:val="20"/>
                <w:lang w:eastAsia="sl-SI"/>
              </w:rPr>
            </w:pPr>
          </w:p>
        </w:tc>
      </w:tr>
      <w:tr w:rsidR="005D6B10" w:rsidRPr="005D6B10" w14:paraId="37BE59C6" w14:textId="77777777" w:rsidTr="009817E5">
        <w:tc>
          <w:tcPr>
            <w:tcW w:w="13608" w:type="dxa"/>
            <w:gridSpan w:val="10"/>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BF1CBD" w14:textId="77777777" w:rsidR="005D6B10" w:rsidRPr="005D6B10" w:rsidRDefault="005D6B10" w:rsidP="005D6B10">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KROMBERK</w:t>
            </w:r>
          </w:p>
        </w:tc>
      </w:tr>
      <w:tr w:rsidR="001B5999" w:rsidRPr="005D6B10" w14:paraId="6933BBC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86D5F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CB918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9A498C"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045C8B" w14:textId="77777777" w:rsidR="005D6B10" w:rsidRPr="005D6B10" w:rsidRDefault="005D6B10" w:rsidP="005D6B10">
            <w:pPr>
              <w:spacing w:after="0" w:line="240" w:lineRule="auto"/>
              <w:rPr>
                <w:rFonts w:ascii="Arial" w:eastAsia="Times New Roman" w:hAnsi="Arial" w:cs="Arial"/>
                <w:sz w:val="20"/>
                <w:szCs w:val="20"/>
                <w:lang w:eastAsia="sl-SI"/>
              </w:rPr>
            </w:pP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5F34C9" w14:textId="50237B5E"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območjih pogojno stabilnega ali labilnega in pretežno nestabilnega terena v naselju Kromberk so novogradnje in večja zemeljska dela možni le na podlagi </w:t>
            </w:r>
            <w:del w:id="3962" w:author="Irena Balantič" w:date="2023-04-12T14:15:00Z">
              <w:r w:rsidR="0040360A" w:rsidRPr="0040360A">
                <w:rPr>
                  <w:rFonts w:ascii="Arial" w:eastAsia="Times New Roman" w:hAnsi="Arial" w:cs="Arial"/>
                  <w:color w:val="000000"/>
                  <w:sz w:val="20"/>
                  <w:szCs w:val="20"/>
                  <w:lang w:eastAsia="sl-SI"/>
                </w:rPr>
                <w:delText>analize stabilnosti terena.</w:delText>
              </w:r>
            </w:del>
            <w:ins w:id="3963" w:author="Irena Balantič" w:date="2023-04-12T14:15:00Z">
              <w:r w:rsidRPr="005D6B10">
                <w:rPr>
                  <w:rFonts w:ascii="Arial" w:hAnsi="Arial" w:cs="Arial"/>
                  <w:lang w:eastAsia="sl-SI"/>
                </w:rPr>
                <w:t xml:space="preserve"> </w:t>
              </w:r>
              <w:proofErr w:type="spellStart"/>
              <w:r w:rsidRPr="005D6B10">
                <w:rPr>
                  <w:rFonts w:ascii="Arial" w:eastAsia="Times New Roman" w:hAnsi="Arial" w:cs="Arial"/>
                  <w:color w:val="000000"/>
                  <w:sz w:val="20"/>
                  <w:szCs w:val="20"/>
                  <w:lang w:eastAsia="sl-SI"/>
                </w:rPr>
                <w:t>geotehničnega</w:t>
              </w:r>
              <w:proofErr w:type="spellEnd"/>
              <w:r w:rsidRPr="005D6B10">
                <w:rPr>
                  <w:rFonts w:ascii="Arial" w:eastAsia="Times New Roman" w:hAnsi="Arial" w:cs="Arial"/>
                  <w:color w:val="000000"/>
                  <w:sz w:val="20"/>
                  <w:szCs w:val="20"/>
                  <w:lang w:eastAsia="sl-SI"/>
                </w:rPr>
                <w:t xml:space="preserve"> elaborata.</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A78D943"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5D6B10" w:rsidRPr="005D6B10" w14:paraId="03FDD7DD" w14:textId="77777777" w:rsidTr="00B628C2">
        <w:trPr>
          <w:ins w:id="3964" w:author="Irena Balantič" w:date="2023-04-12T14:15: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B886DC" w14:textId="77777777" w:rsidR="005D6B10" w:rsidRPr="005D6B10" w:rsidRDefault="005D6B10" w:rsidP="005D6B10">
            <w:pPr>
              <w:spacing w:after="0" w:line="240" w:lineRule="auto"/>
              <w:rPr>
                <w:ins w:id="3965" w:author="Irena Balantič" w:date="2023-04-12T14:15:00Z"/>
                <w:rFonts w:ascii="Arial" w:eastAsia="Times New Roman" w:hAnsi="Arial" w:cs="Arial"/>
                <w:color w:val="000000"/>
                <w:sz w:val="20"/>
                <w:szCs w:val="20"/>
                <w:lang w:eastAsia="sl-SI"/>
              </w:rPr>
            </w:pPr>
            <w:ins w:id="3966" w:author="Irena Balantič" w:date="2023-04-12T14:15:00Z">
              <w:r w:rsidRPr="005D6B10">
                <w:rPr>
                  <w:rFonts w:ascii="Arial" w:eastAsia="Times New Roman" w:hAnsi="Arial" w:cs="Arial"/>
                  <w:color w:val="000000"/>
                  <w:sz w:val="20"/>
                  <w:szCs w:val="20"/>
                  <w:lang w:eastAsia="sl-SI"/>
                </w:rPr>
                <w:t>KROMBERK</w:t>
              </w:r>
            </w:ins>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1A622A" w14:textId="77777777" w:rsidR="005D6B10" w:rsidRPr="005D6B10" w:rsidRDefault="005D6B10" w:rsidP="005D6B10">
            <w:pPr>
              <w:spacing w:after="0" w:line="240" w:lineRule="auto"/>
              <w:rPr>
                <w:ins w:id="3967" w:author="Irena Balantič" w:date="2023-04-12T14:15:00Z"/>
                <w:rFonts w:ascii="Arial" w:eastAsia="Times New Roman" w:hAnsi="Arial" w:cs="Arial"/>
                <w:color w:val="000000"/>
                <w:sz w:val="20"/>
                <w:szCs w:val="20"/>
                <w:lang w:eastAsia="sl-SI"/>
              </w:rPr>
            </w:pPr>
            <w:ins w:id="3968" w:author="Irena Balantič" w:date="2023-04-12T14:15:00Z">
              <w:r w:rsidRPr="005D6B10">
                <w:rPr>
                  <w:rFonts w:ascii="Arial" w:eastAsia="Times New Roman" w:hAnsi="Arial" w:cs="Arial"/>
                  <w:color w:val="000000"/>
                  <w:sz w:val="20"/>
                  <w:szCs w:val="20"/>
                  <w:lang w:eastAsia="sl-SI"/>
                </w:rPr>
                <w:t>KR-01/01</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34C09A" w14:textId="77777777" w:rsidR="005D6B10" w:rsidRPr="005D6B10" w:rsidRDefault="005D6B10" w:rsidP="005D6B10">
            <w:pPr>
              <w:spacing w:after="0" w:line="240" w:lineRule="auto"/>
              <w:rPr>
                <w:ins w:id="3969" w:author="Irena Balantič" w:date="2023-04-12T14:15:00Z"/>
                <w:rFonts w:ascii="Arial" w:eastAsia="Times New Roman" w:hAnsi="Arial" w:cs="Arial"/>
                <w:color w:val="000000"/>
                <w:sz w:val="20"/>
                <w:szCs w:val="20"/>
                <w:lang w:eastAsia="sl-SI"/>
              </w:rPr>
            </w:pPr>
            <w:proofErr w:type="spellStart"/>
            <w:ins w:id="3970" w:author="Irena Balantič" w:date="2023-04-12T14:15:00Z">
              <w:r w:rsidRPr="005D6B10">
                <w:rPr>
                  <w:rFonts w:ascii="Arial" w:eastAsia="Times New Roman" w:hAnsi="Arial" w:cs="Arial"/>
                  <w:color w:val="000000"/>
                  <w:sz w:val="20"/>
                  <w:szCs w:val="20"/>
                  <w:lang w:eastAsia="sl-SI"/>
                </w:rPr>
                <w:t>SSe</w:t>
              </w:r>
              <w:proofErr w:type="spellEnd"/>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CD7CA2" w14:textId="77777777" w:rsidR="005D6B10" w:rsidRPr="005D6B10" w:rsidRDefault="005D6B10" w:rsidP="005D6B10">
            <w:pPr>
              <w:spacing w:after="0" w:line="240" w:lineRule="auto"/>
              <w:rPr>
                <w:ins w:id="3971" w:author="Irena Balantič" w:date="2023-04-12T14:15:00Z"/>
                <w:rFonts w:ascii="Arial" w:eastAsia="Times New Roman" w:hAnsi="Arial" w:cs="Arial"/>
                <w:color w:val="000000"/>
                <w:sz w:val="20"/>
                <w:szCs w:val="20"/>
                <w:lang w:eastAsia="sl-SI"/>
              </w:rPr>
            </w:pPr>
            <w:ins w:id="3972" w:author="Irena Balantič" w:date="2023-04-12T14:15:00Z">
              <w:r w:rsidRPr="005D6B10">
                <w:rPr>
                  <w:rFonts w:ascii="Arial" w:eastAsia="Times New Roman" w:hAnsi="Arial" w:cs="Arial"/>
                  <w:color w:val="000000"/>
                  <w:sz w:val="20"/>
                  <w:szCs w:val="20"/>
                  <w:lang w:eastAsia="sl-SI"/>
                </w:rPr>
                <w:t>PPIP</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331E88" w14:textId="77777777" w:rsidR="005D6B10" w:rsidRPr="005D6B10" w:rsidRDefault="005D6B10" w:rsidP="005D6B10">
            <w:pPr>
              <w:spacing w:after="0" w:line="240" w:lineRule="auto"/>
              <w:rPr>
                <w:ins w:id="3973" w:author="Irena Balantič" w:date="2023-04-12T14:15:00Z"/>
                <w:rFonts w:ascii="Arial" w:eastAsia="Times New Roman" w:hAnsi="Arial" w:cs="Arial"/>
                <w:color w:val="000000"/>
                <w:sz w:val="20"/>
                <w:szCs w:val="20"/>
                <w:lang w:eastAsia="sl-SI"/>
              </w:rPr>
            </w:pPr>
            <w:ins w:id="3974" w:author="Irena Balantič" w:date="2023-04-12T14:15:00Z">
              <w:r w:rsidRPr="005D6B10">
                <w:rPr>
                  <w:rFonts w:ascii="Arial" w:eastAsia="Times New Roman" w:hAnsi="Arial" w:cs="Arial"/>
                  <w:color w:val="000000"/>
                  <w:sz w:val="20"/>
                  <w:szCs w:val="20"/>
                  <w:lang w:eastAsia="sl-SI"/>
                </w:rPr>
                <w:t>Pri urejanju območja je potrebno upoštevati Prilogo 3 - podrobne prostorske izvedbene pogoje za posamezne EUP, izdelane za ta EUP.</w:t>
              </w:r>
            </w:ins>
          </w:p>
          <w:p w14:paraId="11270C6B" w14:textId="77777777" w:rsidR="005D6B10" w:rsidRPr="005D6B10" w:rsidRDefault="005D6B10" w:rsidP="005D6B10">
            <w:pPr>
              <w:spacing w:after="0" w:line="240" w:lineRule="auto"/>
              <w:rPr>
                <w:ins w:id="3975" w:author="Irena Balantič" w:date="2023-04-12T14:15:00Z"/>
                <w:rFonts w:ascii="Arial" w:eastAsia="Times New Roman" w:hAnsi="Arial" w:cs="Arial"/>
                <w:color w:val="000000"/>
                <w:sz w:val="20"/>
                <w:szCs w:val="20"/>
                <w:lang w:eastAsia="sl-SI"/>
              </w:rPr>
            </w:pPr>
          </w:p>
          <w:p w14:paraId="22142383" w14:textId="7A413D96" w:rsidR="005D6B10" w:rsidRPr="005D6B10" w:rsidDel="0071735B" w:rsidRDefault="005D6B10" w:rsidP="005D6B10">
            <w:pPr>
              <w:spacing w:after="0" w:line="240" w:lineRule="auto"/>
              <w:rPr>
                <w:ins w:id="3976" w:author="Irena Balantič" w:date="2023-04-12T14:15:00Z"/>
                <w:del w:id="3977" w:author="Tosja Vidmar" w:date="2023-12-13T14:51:00Z"/>
                <w:rFonts w:ascii="Arial" w:eastAsia="Times New Roman" w:hAnsi="Arial" w:cs="Arial"/>
                <w:color w:val="000000"/>
                <w:sz w:val="20"/>
                <w:szCs w:val="20"/>
                <w:lang w:eastAsia="sl-SI"/>
              </w:rPr>
            </w:pPr>
            <w:ins w:id="3978" w:author="Irena Balantič" w:date="2023-04-12T14:15:00Z">
              <w:del w:id="3979" w:author="Tosja Vidmar" w:date="2023-12-13T14:51:00Z">
                <w:r w:rsidRPr="005D6B10" w:rsidDel="0071735B">
                  <w:rPr>
                    <w:rFonts w:ascii="Arial" w:eastAsia="Times New Roman" w:hAnsi="Arial" w:cs="Arial"/>
                    <w:color w:val="000000"/>
                    <w:sz w:val="20"/>
                    <w:szCs w:val="20"/>
                    <w:lang w:eastAsia="sl-SI"/>
                  </w:rPr>
                  <w:delText>Dopolnilni dejavnosti se lahko nameni do 35 m2 v stanovanjskih stavbah ob zagotavljanju dodatnega parkirnega mesta na gradbeni parceli, kot dopolnilna se dovoli le poslovna dejavnost.</w:delText>
                </w:r>
              </w:del>
            </w:ins>
          </w:p>
          <w:p w14:paraId="79A32CBB" w14:textId="66180D72" w:rsidR="005D6B10" w:rsidRPr="005D6B10" w:rsidDel="0071735B" w:rsidRDefault="005D6B10" w:rsidP="005D6B10">
            <w:pPr>
              <w:spacing w:after="0" w:line="240" w:lineRule="auto"/>
              <w:rPr>
                <w:ins w:id="3980" w:author="Irena Balantič" w:date="2023-04-12T14:15:00Z"/>
                <w:del w:id="3981" w:author="Tosja Vidmar" w:date="2023-12-13T14:51:00Z"/>
                <w:rFonts w:ascii="Arial" w:eastAsia="Times New Roman" w:hAnsi="Arial" w:cs="Arial"/>
                <w:color w:val="000000"/>
                <w:sz w:val="20"/>
                <w:szCs w:val="20"/>
                <w:lang w:eastAsia="sl-SI"/>
              </w:rPr>
            </w:pPr>
            <w:ins w:id="3982" w:author="Irena Balantič" w:date="2023-04-12T14:15:00Z">
              <w:del w:id="3983" w:author="Tosja Vidmar" w:date="2023-12-13T14:51:00Z">
                <w:r w:rsidRPr="005D6B10" w:rsidDel="0071735B">
                  <w:rPr>
                    <w:rFonts w:ascii="Arial" w:eastAsia="Times New Roman" w:hAnsi="Arial" w:cs="Arial"/>
                    <w:color w:val="000000"/>
                    <w:sz w:val="20"/>
                    <w:szCs w:val="20"/>
                    <w:lang w:eastAsia="sl-SI"/>
                  </w:rPr>
                  <w:delText xml:space="preserve">Prizidave dopustne za stanovanjski namen le kot dodatna etaža nad pritličnimi garažami.  </w:delText>
                </w:r>
              </w:del>
            </w:ins>
          </w:p>
          <w:p w14:paraId="03F80177" w14:textId="77777777" w:rsidR="005D6B10" w:rsidRPr="005D6B10" w:rsidRDefault="005D6B10" w:rsidP="005D6B10">
            <w:pPr>
              <w:spacing w:after="0" w:line="240" w:lineRule="auto"/>
              <w:rPr>
                <w:ins w:id="3984" w:author="Irena Balantič" w:date="2023-04-12T14:15:00Z"/>
                <w:rFonts w:ascii="Arial" w:eastAsia="Times New Roman" w:hAnsi="Arial" w:cs="Arial"/>
                <w:color w:val="000000"/>
                <w:sz w:val="20"/>
                <w:szCs w:val="20"/>
                <w:lang w:eastAsia="sl-SI"/>
              </w:rPr>
            </w:pPr>
            <w:ins w:id="3985" w:author="Irena Balantič" w:date="2023-04-12T14:15:00Z">
              <w:r w:rsidRPr="005D6B10">
                <w:rPr>
                  <w:rFonts w:ascii="Arial" w:eastAsia="Times New Roman" w:hAnsi="Arial" w:cs="Arial"/>
                  <w:color w:val="000000"/>
                  <w:sz w:val="20"/>
                  <w:szCs w:val="20"/>
                  <w:lang w:eastAsia="sl-SI"/>
                </w:rPr>
                <w:t xml:space="preserve">FZ = 0,4.  </w:t>
              </w:r>
            </w:ins>
          </w:p>
          <w:p w14:paraId="5C5CEBB3" w14:textId="77777777" w:rsidR="005D6B10" w:rsidRDefault="005D6B10" w:rsidP="005D6B10">
            <w:pPr>
              <w:spacing w:after="0" w:line="240" w:lineRule="auto"/>
              <w:rPr>
                <w:ins w:id="3986" w:author="Tosja Vidmar" w:date="2023-12-13T14:51:00Z"/>
                <w:rFonts w:ascii="Arial" w:eastAsia="Times New Roman" w:hAnsi="Arial" w:cs="Arial"/>
                <w:color w:val="000000"/>
                <w:sz w:val="20"/>
                <w:szCs w:val="20"/>
                <w:lang w:eastAsia="sl-SI"/>
              </w:rPr>
            </w:pPr>
            <w:ins w:id="3987" w:author="Irena Balantič" w:date="2023-04-12T14:15:00Z">
              <w:r w:rsidRPr="005D6B10">
                <w:rPr>
                  <w:rFonts w:ascii="Arial" w:eastAsia="Times New Roman" w:hAnsi="Arial" w:cs="Arial"/>
                  <w:color w:val="000000"/>
                  <w:sz w:val="20"/>
                  <w:szCs w:val="20"/>
                  <w:lang w:eastAsia="sl-SI"/>
                </w:rPr>
                <w:t xml:space="preserve">Dopustni pomožni objekti - dopustna izgradnja pokritega parkirišča, </w:t>
              </w:r>
              <w:r w:rsidRPr="005D6B10">
                <w:rPr>
                  <w:rFonts w:ascii="Arial" w:eastAsia="Times New Roman" w:hAnsi="Arial" w:cs="Arial"/>
                  <w:color w:val="000000"/>
                  <w:sz w:val="20"/>
                  <w:szCs w:val="20"/>
                  <w:lang w:eastAsia="sl-SI"/>
                </w:rPr>
                <w:lastRenderedPageBreak/>
                <w:t xml:space="preserve">podpornih zidov, ki jih je treba ozeleniti ter največ dveh pomožnih objektov. </w:t>
              </w:r>
            </w:ins>
          </w:p>
          <w:p w14:paraId="05982A17" w14:textId="23A91BC3" w:rsidR="0071735B" w:rsidRPr="0071735B" w:rsidRDefault="0071735B" w:rsidP="005D6B10">
            <w:pPr>
              <w:spacing w:after="0" w:line="240" w:lineRule="auto"/>
              <w:rPr>
                <w:ins w:id="3988" w:author="Irena Balantič" w:date="2023-04-12T14:15:00Z"/>
                <w:rFonts w:ascii="Arial" w:hAnsi="Arial" w:cs="Arial"/>
                <w:sz w:val="20"/>
                <w:szCs w:val="20"/>
                <w:rPrChange w:id="3989" w:author="Tosja Vidmar" w:date="2023-12-13T14:51:00Z">
                  <w:rPr>
                    <w:ins w:id="3990" w:author="Irena Balantič" w:date="2023-04-12T14:15:00Z"/>
                    <w:rFonts w:ascii="Arial" w:eastAsia="Times New Roman" w:hAnsi="Arial" w:cs="Arial"/>
                    <w:color w:val="000000"/>
                    <w:sz w:val="20"/>
                    <w:szCs w:val="20"/>
                    <w:lang w:eastAsia="sl-SI"/>
                  </w:rPr>
                </w:rPrChange>
              </w:rPr>
            </w:pPr>
            <w:ins w:id="3991" w:author="Tosja Vidmar" w:date="2023-12-13T14:51:00Z">
              <w:r w:rsidRPr="0071735B">
                <w:rPr>
                  <w:rFonts w:ascii="Arial" w:hAnsi="Arial" w:cs="Arial"/>
                  <w:sz w:val="20"/>
                  <w:szCs w:val="20"/>
                  <w:rPrChange w:id="3992" w:author="Tosja Vidmar" w:date="2023-12-13T14:51:00Z">
                    <w:rPr/>
                  </w:rPrChange>
                </w:rPr>
                <w:t xml:space="preserve">Sleme objekta oz. daljša stranica objekta je vzporedna s cesto. Zaradi terenskih razmer je objekt lahko grajen stopničasto in višinsko razčlenjen po posameznih konstrukcijskih rastrih. </w:t>
              </w:r>
            </w:ins>
          </w:p>
          <w:p w14:paraId="73CB1814" w14:textId="65B5461D" w:rsidR="005D6B10" w:rsidRPr="005D6B10" w:rsidRDefault="005D6B10" w:rsidP="005D6B10">
            <w:pPr>
              <w:spacing w:after="0" w:line="240" w:lineRule="auto"/>
              <w:rPr>
                <w:ins w:id="3993" w:author="Irena Balantič" w:date="2023-04-12T14:15:00Z"/>
                <w:rFonts w:ascii="Arial" w:eastAsia="Times New Roman" w:hAnsi="Arial" w:cs="Arial"/>
                <w:color w:val="000000"/>
                <w:sz w:val="20"/>
                <w:szCs w:val="20"/>
                <w:lang w:eastAsia="sl-SI"/>
              </w:rPr>
            </w:pPr>
            <w:ins w:id="3994" w:author="Irena Balantič" w:date="2023-04-12T14:15:00Z">
              <w:del w:id="3995" w:author="Tosja Vidmar" w:date="2023-12-13T14:52:00Z">
                <w:r w:rsidRPr="005D6B10" w:rsidDel="0071735B">
                  <w:rPr>
                    <w:rFonts w:ascii="Arial" w:eastAsia="Times New Roman" w:hAnsi="Arial" w:cs="Arial"/>
                    <w:color w:val="000000"/>
                    <w:sz w:val="20"/>
                    <w:szCs w:val="20"/>
                    <w:lang w:eastAsia="sl-SI"/>
                  </w:rPr>
                  <w:delText>Nove stanovanjske stavbe so sestavljene iz bivalnega dela in garaže. Vse večje odprtine, balkoni ali lože morajo biti na daljših fasadah. Krajša fasada, ki meji na sosednjo parcelo v odmiku, manjšem od ene višine objekta, ne sme imeti oken bivalnih prostorov. Strehe so ravne ali dvokapne z majhnim naklonom do 25</w:delText>
                </w:r>
                <w:r w:rsidRPr="005D6B10" w:rsidDel="0071735B">
                  <w:rPr>
                    <w:rFonts w:ascii="Arial" w:eastAsia="Times New Roman" w:hAnsi="Arial" w:cs="Arial"/>
                    <w:color w:val="000000"/>
                    <w:sz w:val="20"/>
                    <w:szCs w:val="20"/>
                    <w:vertAlign w:val="superscript"/>
                    <w:lang w:eastAsia="sl-SI"/>
                  </w:rPr>
                  <w:delText>o</w:delText>
                </w:r>
                <w:r w:rsidRPr="005D6B10" w:rsidDel="0071735B">
                  <w:rPr>
                    <w:rFonts w:ascii="Arial" w:eastAsia="Times New Roman" w:hAnsi="Arial" w:cs="Arial"/>
                    <w:color w:val="000000"/>
                    <w:sz w:val="20"/>
                    <w:szCs w:val="20"/>
                    <w:lang w:eastAsia="sl-SI"/>
                  </w:rPr>
                  <w:delText xml:space="preserve">. Sleme objekta je vzporedno s cesto. Zaradi terenskih razmer je objekt lahko grajen stopničasto in višinsko razčlenjen po posameznih konstruktivnih rastrih.  Oblikovanje objektov naj izraža lokalne arhitekturne značilnosti. </w:delText>
                </w:r>
              </w:del>
              <w:r w:rsidRPr="005D6B10">
                <w:rPr>
                  <w:rFonts w:ascii="Arial" w:eastAsia="Times New Roman" w:hAnsi="Arial" w:cs="Arial"/>
                  <w:color w:val="000000"/>
                  <w:sz w:val="20"/>
                  <w:szCs w:val="20"/>
                  <w:lang w:eastAsia="sl-SI"/>
                </w:rPr>
                <w:t>Nove stanovanjske stavbe se lahko gradijo znotraj gradbene meje, ki je določena v grafični Prilogi 3. Višina objekta je lahko največ P+2, pri čemer je kapni zid tretje etaže, ki se nahaja neposredno pod streho, lahko visok največ 1.40 m. Vhodne fasade so orientirane proti cesti ob uvozih v garažo</w:t>
              </w:r>
              <w:del w:id="3996" w:author="Tosja Vidmar" w:date="2023-12-13T14:53:00Z">
                <w:r w:rsidRPr="005D6B10" w:rsidDel="0071735B">
                  <w:rPr>
                    <w:rFonts w:ascii="Arial" w:eastAsia="Times New Roman" w:hAnsi="Arial" w:cs="Arial"/>
                    <w:color w:val="000000"/>
                    <w:sz w:val="20"/>
                    <w:szCs w:val="20"/>
                    <w:lang w:eastAsia="sl-SI"/>
                  </w:rPr>
                  <w:delText>, dnevni prostori so orientirani proti jugovzhodu ali jugu.</w:delText>
                </w:r>
              </w:del>
            </w:ins>
            <w:ins w:id="3997" w:author="Tosja Vidmar" w:date="2023-12-13T14:53:00Z">
              <w:r w:rsidR="0071735B">
                <w:rPr>
                  <w:rFonts w:ascii="Arial" w:eastAsia="Times New Roman" w:hAnsi="Arial" w:cs="Arial"/>
                  <w:color w:val="000000"/>
                  <w:sz w:val="20"/>
                  <w:szCs w:val="20"/>
                  <w:lang w:eastAsia="sl-SI"/>
                </w:rPr>
                <w:t>.</w:t>
              </w:r>
            </w:ins>
            <w:ins w:id="3998" w:author="Irena Balantič" w:date="2023-04-12T14:15:00Z">
              <w:r w:rsidRPr="005D6B10">
                <w:rPr>
                  <w:rFonts w:ascii="Arial" w:eastAsia="Times New Roman" w:hAnsi="Arial" w:cs="Arial"/>
                  <w:color w:val="000000"/>
                  <w:sz w:val="20"/>
                  <w:szCs w:val="20"/>
                  <w:lang w:eastAsia="sl-SI"/>
                </w:rPr>
                <w:t xml:space="preserve">  </w:t>
              </w:r>
            </w:ins>
          </w:p>
          <w:p w14:paraId="5167A03D" w14:textId="764FA0BF" w:rsidR="005D6B10" w:rsidRPr="005D6B10" w:rsidRDefault="005D6B10" w:rsidP="005D6B10">
            <w:pPr>
              <w:spacing w:after="0" w:line="240" w:lineRule="auto"/>
              <w:rPr>
                <w:ins w:id="3999" w:author="Irena Balantič" w:date="2023-04-12T14:15:00Z"/>
                <w:rFonts w:ascii="Arial" w:eastAsia="Times New Roman" w:hAnsi="Arial" w:cs="Arial"/>
                <w:color w:val="000000"/>
                <w:sz w:val="20"/>
                <w:szCs w:val="20"/>
                <w:lang w:eastAsia="sl-SI"/>
              </w:rPr>
            </w:pPr>
            <w:ins w:id="4000" w:author="Irena Balantič" w:date="2023-04-12T14:15:00Z">
              <w:r w:rsidRPr="005D6B10">
                <w:rPr>
                  <w:rFonts w:ascii="Arial" w:eastAsia="Times New Roman" w:hAnsi="Arial" w:cs="Arial"/>
                  <w:color w:val="000000"/>
                  <w:sz w:val="20"/>
                  <w:szCs w:val="20"/>
                  <w:lang w:eastAsia="sl-SI"/>
                </w:rPr>
                <w:t xml:space="preserve">Dopustni pomožni objekti - izven gradbene meje je dopustna izgradnja pokritega parkirišča ter največ dveh pomožnih objektov </w:t>
              </w:r>
              <w:del w:id="4001" w:author="Tosja Vidmar" w:date="2023-12-13T14:53:00Z">
                <w:r w:rsidRPr="005D6B10" w:rsidDel="0071735B">
                  <w:rPr>
                    <w:rFonts w:ascii="Arial" w:eastAsia="Times New Roman" w:hAnsi="Arial" w:cs="Arial"/>
                    <w:color w:val="000000"/>
                    <w:sz w:val="20"/>
                    <w:szCs w:val="20"/>
                    <w:lang w:eastAsia="sl-SI"/>
                  </w:rPr>
                  <w:delText xml:space="preserve">(od teh le: vrtna uta, drvarnica, senčnica, letna kuhinja, manjši zimski vrt, vetrolov, bazen) </w:delText>
                </w:r>
              </w:del>
              <w:r w:rsidRPr="005D6B10">
                <w:rPr>
                  <w:rFonts w:ascii="Arial" w:eastAsia="Times New Roman" w:hAnsi="Arial" w:cs="Arial"/>
                  <w:color w:val="000000"/>
                  <w:sz w:val="20"/>
                  <w:szCs w:val="20"/>
                  <w:lang w:eastAsia="sl-SI"/>
                </w:rPr>
                <w:t xml:space="preserve">ter podporni zidovi, ki jih je treba ozeleniti.  </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F7B306F" w14:textId="77777777" w:rsidR="005D6B10" w:rsidRPr="005D6B10" w:rsidRDefault="005D6B10" w:rsidP="005D6B10">
            <w:pPr>
              <w:spacing w:after="0" w:line="240" w:lineRule="auto"/>
              <w:rPr>
                <w:ins w:id="4002" w:author="Irena Balantič" w:date="2023-04-12T14:15:00Z"/>
                <w:rFonts w:ascii="Arial" w:eastAsia="Times New Roman" w:hAnsi="Arial" w:cs="Arial"/>
                <w:color w:val="000000"/>
                <w:sz w:val="20"/>
                <w:szCs w:val="20"/>
                <w:lang w:eastAsia="sl-SI"/>
              </w:rPr>
            </w:pPr>
            <w:ins w:id="4003" w:author="Irena Balantič" w:date="2023-04-12T14:15:00Z">
              <w:r w:rsidRPr="005D6B10">
                <w:lastRenderedPageBreak/>
                <w:t xml:space="preserve"> </w:t>
              </w:r>
            </w:ins>
          </w:p>
        </w:tc>
      </w:tr>
      <w:tr w:rsidR="001B5999" w:rsidRPr="005D6B10" w14:paraId="4689CD6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C4EDBF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859E37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KR-01</w:t>
            </w:r>
            <w:ins w:id="4004" w:author="Irena Balantič" w:date="2023-04-12T14:15:00Z">
              <w:r w:rsidRPr="005D6B10">
                <w:rPr>
                  <w:rFonts w:ascii="Arial" w:eastAsia="Times New Roman" w:hAnsi="Arial" w:cs="Arial"/>
                  <w:color w:val="000000"/>
                  <w:sz w:val="20"/>
                  <w:szCs w:val="20"/>
                  <w:lang w:eastAsia="sl-SI"/>
                </w:rPr>
                <w:t>/02</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B78C178" w14:textId="7C409F0F" w:rsidR="005D6B10" w:rsidRPr="005D6B10" w:rsidRDefault="0040360A" w:rsidP="005D6B10">
            <w:pPr>
              <w:spacing w:after="0" w:line="240" w:lineRule="auto"/>
              <w:rPr>
                <w:rFonts w:ascii="Arial" w:eastAsia="Times New Roman" w:hAnsi="Arial" w:cs="Arial"/>
                <w:color w:val="000000"/>
                <w:sz w:val="20"/>
                <w:szCs w:val="20"/>
                <w:lang w:eastAsia="sl-SI"/>
              </w:rPr>
            </w:pPr>
            <w:del w:id="4005" w:author="Irena Balantič" w:date="2023-04-12T14:15:00Z">
              <w:r w:rsidRPr="0040360A">
                <w:rPr>
                  <w:rFonts w:ascii="Arial" w:eastAsia="Times New Roman" w:hAnsi="Arial" w:cs="Arial"/>
                  <w:color w:val="000000"/>
                  <w:sz w:val="20"/>
                  <w:szCs w:val="20"/>
                  <w:lang w:eastAsia="sl-SI"/>
                </w:rPr>
                <w:delText>več rab</w:delText>
              </w:r>
            </w:del>
            <w:ins w:id="4006" w:author="Irena Balantič" w:date="2023-04-12T14:15:00Z">
              <w:r w:rsidR="005D6B10" w:rsidRPr="005D6B10">
                <w:rPr>
                  <w:rFonts w:ascii="Arial" w:eastAsia="Times New Roman" w:hAnsi="Arial" w:cs="Arial"/>
                  <w:color w:val="000000"/>
                  <w:sz w:val="20"/>
                  <w:szCs w:val="20"/>
                  <w:lang w:eastAsia="sl-SI"/>
                </w:rPr>
                <w:t>ZP</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2A305FE" w14:textId="56230174" w:rsidR="005D6B10" w:rsidRPr="005D6B10" w:rsidDel="00492982" w:rsidRDefault="0040360A" w:rsidP="005D6B10">
            <w:pPr>
              <w:spacing w:after="0" w:line="240" w:lineRule="auto"/>
              <w:rPr>
                <w:rFonts w:ascii="Arial" w:eastAsia="Times New Roman" w:hAnsi="Arial" w:cs="Arial"/>
                <w:color w:val="000000"/>
                <w:sz w:val="20"/>
                <w:szCs w:val="20"/>
                <w:lang w:eastAsia="sl-SI"/>
              </w:rPr>
            </w:pPr>
            <w:del w:id="4007" w:author="Irena Balantič" w:date="2023-04-12T14:15:00Z">
              <w:r w:rsidRPr="0040360A">
                <w:rPr>
                  <w:rFonts w:ascii="Arial" w:eastAsia="Times New Roman" w:hAnsi="Arial" w:cs="Arial"/>
                  <w:color w:val="000000"/>
                  <w:sz w:val="20"/>
                  <w:szCs w:val="20"/>
                  <w:lang w:eastAsia="sl-SI"/>
                </w:rPr>
                <w:delText>OPPN</w:delText>
              </w:r>
            </w:del>
            <w:ins w:id="4008" w:author="Irena Balantič" w:date="2023-04-12T14:15:00Z">
              <w:r w:rsidR="005D6B10" w:rsidRPr="005D6B10">
                <w:rPr>
                  <w:rFonts w:ascii="Arial" w:eastAsia="Times New Roman" w:hAnsi="Arial" w:cs="Arial"/>
                  <w:color w:val="000000"/>
                  <w:sz w:val="20"/>
                  <w:szCs w:val="20"/>
                  <w:lang w:eastAsia="sl-SI"/>
                </w:rPr>
                <w:t>PIP</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3299C3F" w14:textId="77777777" w:rsidR="005D6B10" w:rsidRPr="005D6B10" w:rsidRDefault="005D6B10" w:rsidP="005D6B10">
            <w:pPr>
              <w:spacing w:after="0" w:line="240" w:lineRule="auto"/>
              <w:rPr>
                <w:ins w:id="4009" w:author="Irena Balantič" w:date="2023-04-12T14:15:00Z"/>
                <w:rFonts w:ascii="Arial" w:eastAsia="Times New Roman" w:hAnsi="Arial" w:cs="Arial"/>
                <w:color w:val="000000"/>
                <w:sz w:val="20"/>
                <w:szCs w:val="20"/>
                <w:lang w:eastAsia="sl-SI"/>
              </w:rPr>
            </w:pPr>
            <w:ins w:id="4010" w:author="Irena Balantič" w:date="2023-04-12T14:15:00Z">
              <w:r w:rsidRPr="005D6B10">
                <w:rPr>
                  <w:rFonts w:ascii="Arial" w:eastAsia="Times New Roman" w:hAnsi="Arial" w:cs="Arial"/>
                  <w:color w:val="000000"/>
                  <w:sz w:val="20"/>
                  <w:szCs w:val="20"/>
                  <w:lang w:eastAsia="sl-SI"/>
                </w:rPr>
                <w:t xml:space="preserve">Območje je namenjeno zelenemu pasu, ki v strmi brežini ločuje naselje na dva dela. </w:t>
              </w:r>
            </w:ins>
          </w:p>
          <w:p w14:paraId="3E5BCE7D" w14:textId="77777777" w:rsidR="005D6B10" w:rsidRPr="005D6B10" w:rsidRDefault="005D6B10" w:rsidP="005D6B10">
            <w:pPr>
              <w:spacing w:after="0" w:line="240" w:lineRule="auto"/>
              <w:rPr>
                <w:ins w:id="4011" w:author="Irena Balantič" w:date="2023-04-12T14:15:00Z"/>
                <w:rFonts w:ascii="Arial" w:eastAsia="Times New Roman" w:hAnsi="Arial" w:cs="Arial"/>
                <w:color w:val="000000"/>
                <w:sz w:val="20"/>
                <w:szCs w:val="20"/>
                <w:lang w:eastAsia="sl-SI"/>
              </w:rPr>
            </w:pPr>
            <w:ins w:id="4012" w:author="Irena Balantič" w:date="2023-04-12T14:15:00Z">
              <w:r w:rsidRPr="005D6B10">
                <w:rPr>
                  <w:rFonts w:ascii="Arial" w:eastAsia="Times New Roman" w:hAnsi="Arial" w:cs="Arial"/>
                  <w:color w:val="000000"/>
                  <w:sz w:val="20"/>
                  <w:szCs w:val="20"/>
                  <w:lang w:eastAsia="sl-SI"/>
                </w:rPr>
                <w:t xml:space="preserve">Gradnja stavb ni dopustna. Dopustno je urejanje vrtnih in parkovnih površin, pešpoti ter postavitve urbane opreme s klopmi, koši za smeti in podobno. </w:t>
              </w:r>
            </w:ins>
          </w:p>
          <w:p w14:paraId="630D74B0" w14:textId="77777777" w:rsidR="005D6B10" w:rsidRPr="005D6B10" w:rsidRDefault="005D6B10" w:rsidP="005D6B10">
            <w:pPr>
              <w:spacing w:after="0" w:line="240" w:lineRule="auto"/>
              <w:rPr>
                <w:ins w:id="4013" w:author="Irena Balantič" w:date="2023-04-12T14:15:00Z"/>
                <w:rFonts w:ascii="Arial" w:eastAsia="Times New Roman" w:hAnsi="Arial" w:cs="Arial"/>
                <w:color w:val="000000"/>
                <w:sz w:val="20"/>
                <w:szCs w:val="20"/>
                <w:lang w:eastAsia="sl-SI"/>
              </w:rPr>
            </w:pPr>
          </w:p>
          <w:p w14:paraId="164277A1" w14:textId="77777777" w:rsidR="005D6B10" w:rsidRPr="005D6B10" w:rsidRDefault="005D6B10" w:rsidP="005D6B10">
            <w:pPr>
              <w:spacing w:after="0" w:line="240" w:lineRule="auto"/>
              <w:rPr>
                <w:rFonts w:ascii="Arial" w:eastAsia="Times New Roman" w:hAnsi="Arial" w:cs="Arial"/>
                <w:color w:val="000000"/>
                <w:sz w:val="20"/>
                <w:szCs w:val="20"/>
                <w:lang w:eastAsia="sl-SI"/>
              </w:rPr>
            </w:pPr>
            <w:ins w:id="4014" w:author="Irena Balantič" w:date="2023-04-12T14:15:00Z">
              <w:r w:rsidRPr="005D6B10">
                <w:rPr>
                  <w:rFonts w:ascii="Arial" w:eastAsia="Times New Roman" w:hAnsi="Arial" w:cs="Arial"/>
                  <w:color w:val="000000"/>
                  <w:sz w:val="20"/>
                  <w:szCs w:val="20"/>
                  <w:lang w:eastAsia="sl-SI"/>
                </w:rPr>
                <w:t>Pri urejanju območja je potrebno upoštevati Prilogo 3 - podrobne prostorske izvedbene pogoje za posamezne EUP, izdelane za ta EUP</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EF4205A" w14:textId="17FB947D" w:rsidR="005D6B10" w:rsidRPr="005D6B10" w:rsidDel="00492982" w:rsidRDefault="0040360A" w:rsidP="005D6B10">
            <w:pPr>
              <w:spacing w:after="0" w:line="240" w:lineRule="auto"/>
              <w:rPr>
                <w:rFonts w:ascii="Arial" w:eastAsia="Times New Roman" w:hAnsi="Arial" w:cs="Arial"/>
                <w:color w:val="000000"/>
                <w:sz w:val="20"/>
                <w:szCs w:val="20"/>
                <w:lang w:eastAsia="sl-SI"/>
              </w:rPr>
            </w:pPr>
            <w:del w:id="4015" w:author="Irena Balantič" w:date="2023-04-12T14:15:00Z">
              <w:r w:rsidRPr="0040360A">
                <w:rPr>
                  <w:rFonts w:ascii="Arial" w:eastAsia="Times New Roman" w:hAnsi="Arial" w:cs="Arial"/>
                  <w:color w:val="000000"/>
                  <w:sz w:val="20"/>
                  <w:szCs w:val="20"/>
                  <w:lang w:eastAsia="sl-SI"/>
                </w:rPr>
                <w:delText>Ureja ZN Pavšičevo naselje II </w:delText>
              </w:r>
            </w:del>
          </w:p>
        </w:tc>
      </w:tr>
      <w:tr w:rsidR="00F6200E" w:rsidRPr="005D6B10" w14:paraId="415FBD0E" w14:textId="77777777" w:rsidTr="00B628C2">
        <w:trPr>
          <w:ins w:id="4016" w:author="Tosja Vidmar" w:date="2023-12-13T15:01: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725EF74" w14:textId="28457970" w:rsidR="00F6200E" w:rsidRPr="005D6B10" w:rsidRDefault="00F6200E" w:rsidP="005D6B10">
            <w:pPr>
              <w:spacing w:after="0" w:line="240" w:lineRule="auto"/>
              <w:rPr>
                <w:ins w:id="4017" w:author="Tosja Vidmar" w:date="2023-12-13T15:01:00Z"/>
                <w:rFonts w:ascii="Arial" w:eastAsia="Times New Roman" w:hAnsi="Arial" w:cs="Arial"/>
                <w:color w:val="000000"/>
                <w:sz w:val="20"/>
                <w:szCs w:val="20"/>
                <w:lang w:eastAsia="sl-SI"/>
              </w:rPr>
            </w:pPr>
            <w:ins w:id="4018" w:author="Tosja Vidmar" w:date="2023-12-13T15:01:00Z">
              <w:r>
                <w:rPr>
                  <w:rFonts w:ascii="Arial" w:eastAsia="Times New Roman" w:hAnsi="Arial" w:cs="Arial"/>
                  <w:color w:val="000000"/>
                  <w:sz w:val="20"/>
                  <w:szCs w:val="20"/>
                  <w:lang w:eastAsia="sl-SI"/>
                </w:rPr>
                <w:t>KROMBERK</w:t>
              </w:r>
            </w:ins>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5603ECA" w14:textId="3A3F49BA" w:rsidR="00F6200E" w:rsidRPr="005D6B10" w:rsidRDefault="00F6200E" w:rsidP="005D6B10">
            <w:pPr>
              <w:spacing w:after="0" w:line="240" w:lineRule="auto"/>
              <w:rPr>
                <w:ins w:id="4019" w:author="Tosja Vidmar" w:date="2023-12-13T15:01:00Z"/>
                <w:rFonts w:ascii="Arial" w:eastAsia="Times New Roman" w:hAnsi="Arial" w:cs="Arial"/>
                <w:color w:val="000000"/>
                <w:sz w:val="20"/>
                <w:szCs w:val="20"/>
                <w:lang w:eastAsia="sl-SI"/>
              </w:rPr>
            </w:pPr>
            <w:ins w:id="4020" w:author="Tosja Vidmar" w:date="2023-12-13T15:01:00Z">
              <w:r>
                <w:rPr>
                  <w:rFonts w:ascii="Arial" w:eastAsia="Times New Roman" w:hAnsi="Arial" w:cs="Arial"/>
                  <w:color w:val="000000"/>
                  <w:sz w:val="20"/>
                  <w:szCs w:val="20"/>
                  <w:lang w:eastAsia="sl-SI"/>
                </w:rPr>
                <w:t>KR-02/02</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855726B" w14:textId="460DD3C2" w:rsidR="00F6200E" w:rsidRPr="0040360A" w:rsidRDefault="00F6200E" w:rsidP="005D6B10">
            <w:pPr>
              <w:spacing w:after="0" w:line="240" w:lineRule="auto"/>
              <w:rPr>
                <w:ins w:id="4021" w:author="Tosja Vidmar" w:date="2023-12-13T15:01:00Z"/>
                <w:rFonts w:ascii="Arial" w:eastAsia="Times New Roman" w:hAnsi="Arial" w:cs="Arial"/>
                <w:color w:val="000000"/>
                <w:sz w:val="20"/>
                <w:szCs w:val="20"/>
                <w:lang w:eastAsia="sl-SI"/>
              </w:rPr>
            </w:pPr>
            <w:proofErr w:type="spellStart"/>
            <w:ins w:id="4022" w:author="Tosja Vidmar" w:date="2023-12-13T15:01:00Z">
              <w:r>
                <w:rPr>
                  <w:rFonts w:ascii="Arial" w:eastAsia="Times New Roman" w:hAnsi="Arial" w:cs="Arial"/>
                  <w:color w:val="000000"/>
                  <w:sz w:val="20"/>
                  <w:szCs w:val="20"/>
                  <w:lang w:eastAsia="sl-SI"/>
                </w:rPr>
                <w:t>SSe</w:t>
              </w:r>
              <w:proofErr w:type="spellEnd"/>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113650F" w14:textId="4415D5F9" w:rsidR="00F6200E" w:rsidRPr="0040360A" w:rsidRDefault="00F6200E" w:rsidP="005D6B10">
            <w:pPr>
              <w:spacing w:after="0" w:line="240" w:lineRule="auto"/>
              <w:rPr>
                <w:ins w:id="4023" w:author="Tosja Vidmar" w:date="2023-12-13T15:01:00Z"/>
                <w:rFonts w:ascii="Arial" w:eastAsia="Times New Roman" w:hAnsi="Arial" w:cs="Arial"/>
                <w:color w:val="000000"/>
                <w:sz w:val="20"/>
                <w:szCs w:val="20"/>
                <w:lang w:eastAsia="sl-SI"/>
              </w:rPr>
            </w:pPr>
            <w:ins w:id="4024" w:author="Tosja Vidmar" w:date="2023-12-13T15:01:00Z">
              <w:r>
                <w:rPr>
                  <w:rFonts w:ascii="Arial" w:eastAsia="Times New Roman" w:hAnsi="Arial" w:cs="Arial"/>
                  <w:color w:val="000000"/>
                  <w:sz w:val="20"/>
                  <w:szCs w:val="20"/>
                  <w:lang w:eastAsia="sl-SI"/>
                </w:rPr>
                <w:t>PIP</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018E9C2" w14:textId="7DDC5CD3" w:rsidR="00F6200E" w:rsidRPr="00F6200E" w:rsidRDefault="00F6200E" w:rsidP="005D6B10">
            <w:pPr>
              <w:spacing w:after="0" w:line="240" w:lineRule="auto"/>
              <w:rPr>
                <w:ins w:id="4025" w:author="Tosja Vidmar" w:date="2023-12-13T15:01:00Z"/>
                <w:rFonts w:ascii="Arial" w:eastAsia="Times New Roman" w:hAnsi="Arial" w:cs="Arial"/>
                <w:color w:val="000000"/>
                <w:sz w:val="20"/>
                <w:szCs w:val="20"/>
                <w:lang w:eastAsia="sl-SI"/>
              </w:rPr>
            </w:pPr>
            <w:ins w:id="4026" w:author="Tosja Vidmar" w:date="2023-12-13T15:02:00Z">
              <w:r w:rsidRPr="00DC7D15">
                <w:rPr>
                  <w:rFonts w:ascii="Arial" w:eastAsia="Times New Roman" w:hAnsi="Arial" w:cs="Arial"/>
                  <w:color w:val="000000"/>
                  <w:sz w:val="20"/>
                  <w:szCs w:val="20"/>
                  <w:lang w:eastAsia="sl-SI"/>
                </w:rPr>
                <w:t>Do izdelave prometno tehnične preveritve napajanja</w:t>
              </w:r>
            </w:ins>
            <w:ins w:id="4027" w:author="Tosja Vidmar" w:date="2023-12-13T15:04:00Z">
              <w:r w:rsidRPr="00DC7D15">
                <w:rPr>
                  <w:rFonts w:ascii="Arial" w:eastAsia="Times New Roman" w:hAnsi="Arial" w:cs="Arial"/>
                  <w:color w:val="000000"/>
                  <w:sz w:val="20"/>
                  <w:szCs w:val="20"/>
                  <w:lang w:eastAsia="sl-SI"/>
                </w:rPr>
                <w:t xml:space="preserve"> ureditvene enote </w:t>
              </w:r>
            </w:ins>
            <w:ins w:id="4028" w:author="Tosja Vidmar" w:date="2023-12-13T15:02:00Z">
              <w:r w:rsidRPr="00DC7D15">
                <w:rPr>
                  <w:rFonts w:ascii="Arial" w:eastAsia="Times New Roman" w:hAnsi="Arial" w:cs="Arial"/>
                  <w:color w:val="000000"/>
                  <w:sz w:val="20"/>
                  <w:szCs w:val="20"/>
                  <w:lang w:eastAsia="sl-SI"/>
                </w:rPr>
                <w:t xml:space="preserve"> </w:t>
              </w:r>
              <w:r w:rsidRPr="00DC7D15">
                <w:rPr>
                  <w:rFonts w:ascii="Arial" w:eastAsia="Times New Roman" w:hAnsi="Arial" w:cs="Arial"/>
                  <w:color w:val="000000"/>
                  <w:sz w:val="20"/>
                  <w:szCs w:val="20"/>
                  <w:lang w:eastAsia="sl-SI"/>
                </w:rPr>
                <w:lastRenderedPageBreak/>
                <w:t xml:space="preserve">KR-04/01 </w:t>
              </w:r>
              <w:proofErr w:type="spellStart"/>
              <w:r w:rsidRPr="00DC7D15">
                <w:rPr>
                  <w:rFonts w:ascii="Arial" w:eastAsia="Times New Roman" w:hAnsi="Arial" w:cs="Arial"/>
                  <w:color w:val="000000"/>
                  <w:sz w:val="20"/>
                  <w:szCs w:val="20"/>
                  <w:lang w:eastAsia="sl-SI"/>
                </w:rPr>
                <w:t>SSe</w:t>
              </w:r>
              <w:proofErr w:type="spellEnd"/>
              <w:r w:rsidRPr="00DC7D15">
                <w:rPr>
                  <w:rFonts w:ascii="Arial" w:eastAsia="Times New Roman" w:hAnsi="Arial" w:cs="Arial"/>
                  <w:color w:val="000000"/>
                  <w:sz w:val="20"/>
                  <w:szCs w:val="20"/>
                  <w:lang w:eastAsia="sl-SI"/>
                </w:rPr>
                <w:t xml:space="preserve"> parcelacije v </w:t>
              </w:r>
            </w:ins>
            <w:ins w:id="4029" w:author="Tosja Vidmar" w:date="2023-12-13T15:04:00Z">
              <w:r w:rsidRPr="00DC7D15">
                <w:rPr>
                  <w:rFonts w:ascii="Arial" w:eastAsia="Times New Roman" w:hAnsi="Arial" w:cs="Arial"/>
                  <w:color w:val="000000"/>
                  <w:sz w:val="20"/>
                  <w:szCs w:val="20"/>
                  <w:lang w:eastAsia="sl-SI"/>
                </w:rPr>
                <w:t>ureditveni enoti</w:t>
              </w:r>
            </w:ins>
            <w:ins w:id="4030" w:author="Tosja Vidmar" w:date="2023-12-13T15:02:00Z">
              <w:r w:rsidRPr="00DC7D15">
                <w:rPr>
                  <w:rFonts w:ascii="Arial" w:eastAsia="Times New Roman" w:hAnsi="Arial" w:cs="Arial"/>
                  <w:color w:val="000000"/>
                  <w:sz w:val="20"/>
                  <w:szCs w:val="20"/>
                  <w:lang w:eastAsia="sl-SI"/>
                </w:rPr>
                <w:t xml:space="preserve"> KR-02/02 </w:t>
              </w:r>
            </w:ins>
            <w:proofErr w:type="spellStart"/>
            <w:ins w:id="4031" w:author="Tosja Vidmar" w:date="2023-12-13T15:04:00Z">
              <w:r w:rsidRPr="00DC7D15">
                <w:rPr>
                  <w:rFonts w:ascii="Arial" w:eastAsia="Times New Roman" w:hAnsi="Arial" w:cs="Arial"/>
                  <w:color w:val="000000"/>
                  <w:sz w:val="20"/>
                  <w:szCs w:val="20"/>
                  <w:lang w:eastAsia="sl-SI"/>
                </w:rPr>
                <w:t>SSe</w:t>
              </w:r>
              <w:proofErr w:type="spellEnd"/>
              <w:r w:rsidRPr="00DC7D15">
                <w:rPr>
                  <w:rFonts w:ascii="Arial" w:eastAsia="Times New Roman" w:hAnsi="Arial" w:cs="Arial"/>
                  <w:color w:val="000000"/>
                  <w:sz w:val="20"/>
                  <w:szCs w:val="20"/>
                  <w:lang w:eastAsia="sl-SI"/>
                </w:rPr>
                <w:t xml:space="preserve"> </w:t>
              </w:r>
            </w:ins>
            <w:ins w:id="4032" w:author="Tosja Vidmar" w:date="2023-12-13T15:02:00Z">
              <w:r w:rsidRPr="00DC7D15">
                <w:rPr>
                  <w:rFonts w:ascii="Arial" w:eastAsia="Times New Roman" w:hAnsi="Arial" w:cs="Arial"/>
                  <w:color w:val="000000"/>
                  <w:sz w:val="20"/>
                  <w:szCs w:val="20"/>
                  <w:lang w:eastAsia="sl-SI"/>
                </w:rPr>
                <w:t>niso dovoljene.</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6CC943E" w14:textId="77777777" w:rsidR="00F6200E" w:rsidRPr="0040360A" w:rsidRDefault="00F6200E" w:rsidP="005D6B10">
            <w:pPr>
              <w:spacing w:after="0" w:line="240" w:lineRule="auto"/>
              <w:rPr>
                <w:ins w:id="4033" w:author="Tosja Vidmar" w:date="2023-12-13T15:01:00Z"/>
                <w:rFonts w:ascii="Arial" w:eastAsia="Times New Roman" w:hAnsi="Arial" w:cs="Arial"/>
                <w:color w:val="000000"/>
                <w:sz w:val="20"/>
                <w:szCs w:val="20"/>
                <w:lang w:eastAsia="sl-SI"/>
              </w:rPr>
            </w:pPr>
          </w:p>
        </w:tc>
      </w:tr>
      <w:tr w:rsidR="001B5999" w:rsidRPr="005D6B10" w14:paraId="2E81037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999E7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602D7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KR-04/01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BD14F6" w14:textId="77777777" w:rsidR="005D6B10" w:rsidRPr="005D6B10" w:rsidRDefault="005D6B10" w:rsidP="005D6B10">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SSe</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D9D5F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F25234"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4856E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733AB6B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Faktorji izrabe se računajo na celo enoto. </w:t>
            </w:r>
          </w:p>
        </w:tc>
      </w:tr>
      <w:tr w:rsidR="001B5999" w:rsidRPr="005D6B10" w14:paraId="3DC91353"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6EDCD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1B4AE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KR-05/01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1519C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8A679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B5019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0,6; Z 0,3; FI 1,6. Največja višina P+3. </w:t>
            </w:r>
          </w:p>
          <w:p w14:paraId="7709FF3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je javni odprti prostor.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912F1B"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3AF445B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F71BE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F7964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KR-05/02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4D4F07" w14:textId="77777777" w:rsidR="005D6B10" w:rsidRPr="005D6B10" w:rsidRDefault="005D6B10" w:rsidP="005D6B10">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SSe</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DD979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0D196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Največja dovoljena višina P+2.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936772"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4A8E8EC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23A4B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7310D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KR-07/02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5AEF5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9BA1A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95A2D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območju sakralne dediščine so možni posegi v skladu s sakralno funkcijo.</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93FE45"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5061A5D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096AB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4F242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KR-08</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2ABED1" w14:textId="77777777" w:rsidR="005D6B10" w:rsidRPr="005D6B10" w:rsidRDefault="005D6B10" w:rsidP="005D6B10">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CDo</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E718D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AFC8F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0,6; Z 0,1; FI 1,6 </w:t>
            </w:r>
          </w:p>
          <w:p w14:paraId="39BC962D" w14:textId="297C2E9E"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Gradbena meja v </w:t>
            </w:r>
            <w:del w:id="4034" w:author="Irena Balantič" w:date="2023-04-12T14:15:00Z">
              <w:r w:rsidR="0040360A" w:rsidRPr="0040360A">
                <w:rPr>
                  <w:rFonts w:ascii="Arial" w:eastAsia="Times New Roman" w:hAnsi="Arial" w:cs="Arial"/>
                  <w:color w:val="000000"/>
                  <w:sz w:val="20"/>
                  <w:szCs w:val="20"/>
                  <w:lang w:eastAsia="sl-SI"/>
                </w:rPr>
                <w:delText>prilogi</w:delText>
              </w:r>
            </w:del>
            <w:ins w:id="4035"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DA00E9"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4EDE5A0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23EF9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AC30F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KR-09/01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DECF1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ZD</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BB861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13E6E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Območje arheološke dediščine se ohranja nepozidano.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8F6339"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40360A" w:rsidRPr="0040360A" w14:paraId="2E23369D" w14:textId="77777777" w:rsidTr="00B628C2">
        <w:trPr>
          <w:del w:id="4036" w:author="Irena Balantič" w:date="2023-04-12T14:15:00Z"/>
        </w:trPr>
        <w:tc>
          <w:tcPr>
            <w:tcW w:w="1873"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152783" w14:textId="77777777" w:rsidR="0040360A" w:rsidRPr="0040360A" w:rsidRDefault="0040360A" w:rsidP="0040360A">
            <w:pPr>
              <w:spacing w:after="0" w:line="240" w:lineRule="auto"/>
              <w:rPr>
                <w:del w:id="4037" w:author="Irena Balantič" w:date="2023-04-12T14:15:00Z"/>
                <w:rFonts w:ascii="Arial" w:eastAsia="Times New Roman" w:hAnsi="Arial" w:cs="Arial"/>
                <w:sz w:val="20"/>
                <w:szCs w:val="20"/>
                <w:lang w:eastAsia="sl-SI"/>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998455" w14:textId="77777777" w:rsidR="0040360A" w:rsidRPr="0040360A" w:rsidRDefault="0040360A" w:rsidP="0040360A">
            <w:pPr>
              <w:spacing w:after="0" w:line="240" w:lineRule="auto"/>
              <w:rPr>
                <w:del w:id="4038" w:author="Irena Balantič" w:date="2023-04-12T14:15:00Z"/>
                <w:rFonts w:ascii="Arial" w:eastAsia="Times New Roman" w:hAnsi="Arial" w:cs="Arial"/>
                <w:sz w:val="20"/>
                <w:szCs w:val="20"/>
                <w:lang w:eastAsia="sl-SI"/>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76B67B" w14:textId="77777777" w:rsidR="0040360A" w:rsidRPr="0040360A" w:rsidRDefault="0040360A" w:rsidP="0040360A">
            <w:pPr>
              <w:spacing w:after="0" w:line="240" w:lineRule="auto"/>
              <w:rPr>
                <w:del w:id="4039" w:author="Irena Balantič" w:date="2023-04-12T14:15:00Z"/>
                <w:rFonts w:ascii="Arial" w:eastAsia="Times New Roman" w:hAnsi="Arial" w:cs="Arial"/>
                <w:sz w:val="20"/>
                <w:szCs w:val="20"/>
                <w:lang w:eastAsia="sl-SI"/>
              </w:rPr>
            </w:pP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433B11" w14:textId="77777777" w:rsidR="0040360A" w:rsidRPr="0040360A" w:rsidRDefault="0040360A" w:rsidP="0040360A">
            <w:pPr>
              <w:spacing w:after="0" w:line="240" w:lineRule="auto"/>
              <w:rPr>
                <w:del w:id="4040" w:author="Irena Balantič" w:date="2023-04-12T14:15:00Z"/>
                <w:rFonts w:ascii="Arial" w:eastAsia="Times New Roman" w:hAnsi="Arial" w:cs="Arial"/>
                <w:sz w:val="20"/>
                <w:szCs w:val="20"/>
                <w:lang w:eastAsia="sl-SI"/>
              </w:rPr>
            </w:pPr>
          </w:p>
        </w:tc>
        <w:tc>
          <w:tcPr>
            <w:tcW w:w="4794"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3DBF5D" w14:textId="77777777" w:rsidR="0040360A" w:rsidRPr="0040360A" w:rsidRDefault="0040360A" w:rsidP="0040360A">
            <w:pPr>
              <w:spacing w:after="0" w:line="240" w:lineRule="auto"/>
              <w:rPr>
                <w:del w:id="4041" w:author="Irena Balantič" w:date="2023-04-12T14:15:00Z"/>
                <w:rFonts w:ascii="Arial" w:eastAsia="Times New Roman" w:hAnsi="Arial" w:cs="Arial"/>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E3117F" w14:textId="77777777" w:rsidR="0040360A" w:rsidRPr="0040360A" w:rsidRDefault="0040360A" w:rsidP="0040360A">
            <w:pPr>
              <w:spacing w:after="0" w:line="240" w:lineRule="auto"/>
              <w:rPr>
                <w:del w:id="4042" w:author="Irena Balantič" w:date="2023-04-12T14:15:00Z"/>
                <w:rFonts w:ascii="Arial" w:eastAsia="Times New Roman" w:hAnsi="Arial" w:cs="Arial"/>
                <w:sz w:val="20"/>
                <w:szCs w:val="20"/>
                <w:lang w:eastAsia="sl-SI"/>
              </w:rPr>
            </w:pPr>
          </w:p>
        </w:tc>
      </w:tr>
      <w:tr w:rsidR="001B5999" w:rsidRPr="005D6B10" w14:paraId="058A838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315E1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F483F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KR-12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78214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A18C9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9C4B7C"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08B5D5" w14:textId="17F2FA15"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Urejata OPPN </w:t>
            </w:r>
            <w:proofErr w:type="spellStart"/>
            <w:r w:rsidRPr="005D6B10">
              <w:rPr>
                <w:rFonts w:ascii="Arial" w:eastAsia="Times New Roman" w:hAnsi="Arial" w:cs="Arial"/>
                <w:color w:val="000000"/>
                <w:sz w:val="20"/>
                <w:szCs w:val="20"/>
                <w:lang w:eastAsia="sl-SI"/>
              </w:rPr>
              <w:t>Bonetovšče-Fajdigovšče</w:t>
            </w:r>
            <w:proofErr w:type="spellEnd"/>
            <w:r w:rsidRPr="005D6B10">
              <w:rPr>
                <w:rFonts w:ascii="Arial" w:eastAsia="Times New Roman" w:hAnsi="Arial" w:cs="Arial"/>
                <w:color w:val="000000"/>
                <w:sz w:val="20"/>
                <w:szCs w:val="20"/>
                <w:lang w:eastAsia="sl-SI"/>
              </w:rPr>
              <w:t xml:space="preserve"> </w:t>
            </w:r>
            <w:del w:id="4043" w:author="Irena Balantič" w:date="2023-04-12T14:15:00Z">
              <w:r w:rsidR="0040360A" w:rsidRPr="0040360A">
                <w:rPr>
                  <w:rFonts w:ascii="Arial" w:eastAsia="Times New Roman" w:hAnsi="Arial" w:cs="Arial"/>
                  <w:color w:val="000000"/>
                  <w:sz w:val="20"/>
                  <w:szCs w:val="20"/>
                  <w:lang w:eastAsia="sl-SI"/>
                </w:rPr>
                <w:delText>(</w:delText>
              </w:r>
            </w:del>
            <w:r w:rsidRPr="005D6B10">
              <w:rPr>
                <w:rFonts w:ascii="Arial" w:eastAsia="Times New Roman" w:hAnsi="Arial" w:cs="Arial"/>
                <w:color w:val="000000"/>
                <w:sz w:val="20"/>
                <w:szCs w:val="20"/>
                <w:lang w:eastAsia="sl-SI"/>
              </w:rPr>
              <w:t xml:space="preserve">in OPPN Cesta na </w:t>
            </w:r>
            <w:proofErr w:type="spellStart"/>
            <w:r w:rsidRPr="005D6B10">
              <w:rPr>
                <w:rFonts w:ascii="Arial" w:eastAsia="Times New Roman" w:hAnsi="Arial" w:cs="Arial"/>
                <w:color w:val="000000"/>
                <w:sz w:val="20"/>
                <w:szCs w:val="20"/>
                <w:lang w:eastAsia="sl-SI"/>
              </w:rPr>
              <w:t>Bonetovšče</w:t>
            </w:r>
            <w:proofErr w:type="spellEnd"/>
            <w:r w:rsidRPr="005D6B10">
              <w:rPr>
                <w:rFonts w:ascii="Arial" w:eastAsia="Times New Roman" w:hAnsi="Arial" w:cs="Arial"/>
                <w:color w:val="000000"/>
                <w:sz w:val="20"/>
                <w:szCs w:val="20"/>
                <w:lang w:eastAsia="sl-SI"/>
              </w:rPr>
              <w:t>.</w:t>
            </w:r>
          </w:p>
          <w:p w14:paraId="4534616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 izvedbo posegov so na območju arheološke dediščine obvezne predhodne arheološke raziskave.</w:t>
            </w:r>
          </w:p>
        </w:tc>
      </w:tr>
      <w:tr w:rsidR="001B5999" w:rsidRPr="005D6B10" w14:paraId="484BF09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E42E8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D9C72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KR-14/01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B9583E" w14:textId="77777777" w:rsidR="005D6B10" w:rsidRPr="005D6B10" w:rsidRDefault="005D6B10" w:rsidP="005D6B10">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CDo</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7B03C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4D17E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0,3; Z 0,4; FI 0,9; največja višina P+2. </w:t>
            </w:r>
          </w:p>
          <w:p w14:paraId="5999CEC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je javni odprti prostor.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9DAEE8"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1B7A73C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59C9D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A20A8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KR-14/02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7B0F26" w14:textId="77777777" w:rsidR="005D6B10" w:rsidRPr="005D6B10" w:rsidRDefault="005D6B10" w:rsidP="005D6B10">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CDo</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00F56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D4418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FZ 0,3; Z 0,4; FI 0,9; največja višina P+2. 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je javni odprti prostor.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E26CF3"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5601178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B785E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990A7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KR-15/01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337ABA" w14:textId="77777777" w:rsidR="005D6B10" w:rsidRPr="005D6B10" w:rsidRDefault="005D6B10" w:rsidP="005D6B10">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SSs</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F8296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58592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Zunanjih gabaritov obstoječih stavb ni dovoljeno spreminjati. Oblike streh ni dovoljeno spreminjati.</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615B86"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6EAE1743"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F01C4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79131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KR-16/01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DEA157" w14:textId="77777777" w:rsidR="005D6B10" w:rsidRPr="005D6B10" w:rsidRDefault="005D6B10" w:rsidP="005D6B10">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SSe</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E06FB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2B2CB3"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5ED21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Ureja OPPN </w:t>
            </w:r>
            <w:proofErr w:type="spellStart"/>
            <w:r w:rsidRPr="005D6B10">
              <w:rPr>
                <w:rFonts w:ascii="Arial" w:eastAsia="Times New Roman" w:hAnsi="Arial" w:cs="Arial"/>
                <w:color w:val="000000"/>
                <w:sz w:val="20"/>
                <w:szCs w:val="20"/>
                <w:lang w:eastAsia="sl-SI"/>
              </w:rPr>
              <w:t>Damber</w:t>
            </w:r>
            <w:proofErr w:type="spellEnd"/>
            <w:r w:rsidRPr="005D6B10">
              <w:rPr>
                <w:rFonts w:ascii="Arial" w:eastAsia="Times New Roman" w:hAnsi="Arial" w:cs="Arial"/>
                <w:color w:val="000000"/>
                <w:sz w:val="20"/>
                <w:szCs w:val="20"/>
                <w:lang w:eastAsia="sl-SI"/>
              </w:rPr>
              <w:t xml:space="preserve"> III.</w:t>
            </w:r>
          </w:p>
        </w:tc>
      </w:tr>
      <w:tr w:rsidR="001B5999" w:rsidRPr="005D6B10" w14:paraId="7F043CD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BF68E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28B15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KR-16/02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288317" w14:textId="77777777" w:rsidR="005D6B10" w:rsidRPr="005D6B10" w:rsidRDefault="005D6B10" w:rsidP="005D6B10">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SSe</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39E896" w14:textId="5F70B152" w:rsidR="005D6B10" w:rsidRPr="005D6B10" w:rsidRDefault="0040360A" w:rsidP="005D6B10">
            <w:pPr>
              <w:spacing w:after="0" w:line="240" w:lineRule="auto"/>
              <w:rPr>
                <w:rFonts w:ascii="Arial" w:eastAsia="Times New Roman" w:hAnsi="Arial" w:cs="Arial"/>
                <w:color w:val="000000"/>
                <w:sz w:val="20"/>
                <w:szCs w:val="20"/>
                <w:lang w:eastAsia="sl-SI"/>
              </w:rPr>
            </w:pPr>
            <w:del w:id="4044" w:author="Irena Balantič" w:date="2023-04-12T14:15:00Z">
              <w:r w:rsidRPr="0040360A">
                <w:rPr>
                  <w:rFonts w:ascii="Arial" w:eastAsia="Times New Roman" w:hAnsi="Arial" w:cs="Arial"/>
                  <w:color w:val="000000"/>
                  <w:sz w:val="20"/>
                  <w:szCs w:val="20"/>
                  <w:lang w:eastAsia="sl-SI"/>
                </w:rPr>
                <w:delText>PIP </w:delText>
              </w:r>
            </w:del>
            <w:ins w:id="4045" w:author="Irena Balantič" w:date="2023-04-12T14:15:00Z">
              <w:r w:rsidR="005D6B10" w:rsidRPr="005D6B10">
                <w:rPr>
                  <w:rFonts w:ascii="Arial" w:eastAsia="Times New Roman" w:hAnsi="Arial" w:cs="Arial"/>
                  <w:color w:val="000000"/>
                  <w:sz w:val="20"/>
                  <w:szCs w:val="20"/>
                  <w:lang w:eastAsia="sl-SI"/>
                </w:rPr>
                <w:t>OPPN</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9CBD86" w14:textId="0E6FC082" w:rsidR="005D6B10" w:rsidRPr="00066F4F" w:rsidDel="00066F4F" w:rsidRDefault="0040360A" w:rsidP="005D6B10">
            <w:pPr>
              <w:spacing w:after="0" w:line="240" w:lineRule="auto"/>
              <w:rPr>
                <w:del w:id="4046" w:author="Irena Balantič" w:date="2023-05-10T16:35:00Z"/>
                <w:rFonts w:ascii="Arial" w:hAnsi="Arial"/>
                <w:color w:val="000000"/>
                <w:sz w:val="20"/>
              </w:rPr>
            </w:pPr>
            <w:bookmarkStart w:id="4047" w:name="_Hlk45625956"/>
            <w:del w:id="4048" w:author="Irena Balantič" w:date="2023-04-12T14:15:00Z">
              <w:r w:rsidRPr="00066F4F">
                <w:rPr>
                  <w:rFonts w:ascii="Arial" w:eastAsia="Times New Roman" w:hAnsi="Arial" w:cs="Arial"/>
                  <w:color w:val="000000"/>
                  <w:sz w:val="20"/>
                  <w:szCs w:val="20"/>
                  <w:lang w:eastAsia="sl-SI"/>
                </w:rPr>
                <w:delText>Znotraj zavarovanega območja se ne načrtuje stanovanjske gradnje. Pri prostorskih ureditvah, ki niso v nasprotju z naravovarstvenim režimom, se ohranjajo vsa</w:delText>
              </w:r>
            </w:del>
            <w:del w:id="4049" w:author="Irena Balantič" w:date="2023-05-10T16:35:00Z">
              <w:r w:rsidR="005D6B10" w:rsidRPr="00066F4F" w:rsidDel="00066F4F">
                <w:rPr>
                  <w:rFonts w:ascii="Arial" w:hAnsi="Arial"/>
                  <w:color w:val="000000"/>
                  <w:sz w:val="20"/>
                </w:rPr>
                <w:delText xml:space="preserve"> stara hrastova drevesa in njihova rastišča. </w:delText>
              </w:r>
            </w:del>
          </w:p>
          <w:p w14:paraId="1E1FA169" w14:textId="5304E2BE" w:rsidR="005D6B10" w:rsidRPr="00066F4F" w:rsidDel="00066F4F" w:rsidRDefault="005D6B10" w:rsidP="005D6B10">
            <w:pPr>
              <w:spacing w:after="0" w:line="240" w:lineRule="auto"/>
              <w:rPr>
                <w:del w:id="4050" w:author="Irena Balantič" w:date="2023-05-10T16:35:00Z"/>
                <w:rFonts w:ascii="Arial" w:hAnsi="Arial"/>
                <w:color w:val="000000"/>
                <w:sz w:val="20"/>
              </w:rPr>
            </w:pPr>
            <w:del w:id="4051" w:author="Irena Balantič" w:date="2023-05-10T16:35:00Z">
              <w:r w:rsidRPr="00066F4F" w:rsidDel="00066F4F">
                <w:rPr>
                  <w:rFonts w:ascii="Arial" w:hAnsi="Arial"/>
                  <w:color w:val="000000"/>
                  <w:sz w:val="20"/>
                </w:rPr>
                <w:delText>Gradnja ceste mora biti skladna z varstvenim režimom in z OPPN za KR-16/01.</w:delText>
              </w:r>
            </w:del>
          </w:p>
          <w:p w14:paraId="3E8009EB" w14:textId="59D00C10" w:rsidR="005D6B10" w:rsidRPr="00066F4F" w:rsidDel="00066F4F" w:rsidRDefault="005D6B10" w:rsidP="005D6B10">
            <w:pPr>
              <w:spacing w:after="0" w:line="240" w:lineRule="auto"/>
              <w:rPr>
                <w:del w:id="4052" w:author="Irena Balantič" w:date="2023-05-10T16:35:00Z"/>
                <w:rFonts w:ascii="Arial" w:hAnsi="Arial"/>
                <w:color w:val="000000"/>
                <w:sz w:val="20"/>
              </w:rPr>
            </w:pPr>
            <w:del w:id="4053" w:author="Irena Balantič" w:date="2023-05-10T16:35:00Z">
              <w:r w:rsidRPr="00066F4F" w:rsidDel="00066F4F">
                <w:rPr>
                  <w:rFonts w:ascii="Arial" w:hAnsi="Arial"/>
                  <w:color w:val="000000"/>
                  <w:sz w:val="20"/>
                </w:rPr>
                <w:delText>Okvirna načrtovana območja javnega dobra</w:delText>
              </w:r>
            </w:del>
            <w:del w:id="4054" w:author="Irena Balantič" w:date="2023-04-12T14:15:00Z">
              <w:r w:rsidR="0040360A" w:rsidRPr="00066F4F">
                <w:rPr>
                  <w:rFonts w:ascii="Arial" w:eastAsia="Times New Roman" w:hAnsi="Arial" w:cs="Arial"/>
                  <w:color w:val="000000"/>
                  <w:sz w:val="20"/>
                  <w:szCs w:val="20"/>
                  <w:lang w:eastAsia="sl-SI"/>
                </w:rPr>
                <w:delText>,</w:delText>
              </w:r>
            </w:del>
            <w:del w:id="4055" w:author="Irena Balantič" w:date="2023-05-10T16:35:00Z">
              <w:r w:rsidRPr="00066F4F" w:rsidDel="00066F4F">
                <w:rPr>
                  <w:rFonts w:ascii="Arial" w:hAnsi="Arial"/>
                  <w:color w:val="000000"/>
                  <w:sz w:val="20"/>
                </w:rPr>
                <w:delText xml:space="preserve"> rezervati cest, so vidni </w:delText>
              </w:r>
            </w:del>
          </w:p>
          <w:p w14:paraId="500D9152" w14:textId="77777777" w:rsidR="005D6B10" w:rsidRDefault="005D6B10" w:rsidP="005D6B10">
            <w:pPr>
              <w:spacing w:after="0" w:line="240" w:lineRule="auto"/>
              <w:rPr>
                <w:ins w:id="4056" w:author="Tosja Vidmar" w:date="2023-12-18T14:52:00Z"/>
                <w:rFonts w:ascii="Arial" w:hAnsi="Arial"/>
                <w:color w:val="000000"/>
                <w:sz w:val="20"/>
              </w:rPr>
            </w:pPr>
            <w:del w:id="4057" w:author="Irena Balantič" w:date="2023-05-10T16:35:00Z">
              <w:r w:rsidRPr="00066F4F" w:rsidDel="00066F4F">
                <w:rPr>
                  <w:rFonts w:ascii="Arial" w:hAnsi="Arial"/>
                  <w:color w:val="000000"/>
                  <w:sz w:val="20"/>
                </w:rPr>
                <w:delText xml:space="preserve">v grafični </w:delText>
              </w:r>
            </w:del>
            <w:del w:id="4058" w:author="Irena Balantič" w:date="2023-04-12T14:15:00Z">
              <w:r w:rsidR="0040360A" w:rsidRPr="00066F4F">
                <w:rPr>
                  <w:rFonts w:ascii="Arial" w:eastAsia="Times New Roman" w:hAnsi="Arial" w:cs="Arial"/>
                  <w:color w:val="000000"/>
                  <w:sz w:val="20"/>
                  <w:szCs w:val="20"/>
                  <w:lang w:eastAsia="sl-SI"/>
                </w:rPr>
                <w:delText>prilogi</w:delText>
              </w:r>
            </w:del>
            <w:del w:id="4059" w:author="Irena Balantič" w:date="2023-05-10T16:35:00Z">
              <w:r w:rsidRPr="00066F4F" w:rsidDel="00066F4F">
                <w:rPr>
                  <w:rFonts w:ascii="Arial" w:hAnsi="Arial"/>
                  <w:color w:val="000000"/>
                  <w:sz w:val="20"/>
                </w:rPr>
                <w:delText> 2.</w:delText>
              </w:r>
            </w:del>
            <w:bookmarkEnd w:id="4047"/>
          </w:p>
          <w:p w14:paraId="042491FE" w14:textId="52418B63" w:rsidR="00645C82" w:rsidRPr="005D6B10" w:rsidRDefault="00645C82" w:rsidP="005D6B10">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0166DD" w14:textId="77777777" w:rsidR="005D6B10" w:rsidRPr="005D6B10" w:rsidRDefault="005D6B10" w:rsidP="005D6B10">
            <w:pPr>
              <w:spacing w:after="0" w:line="240" w:lineRule="auto"/>
              <w:rPr>
                <w:ins w:id="4060" w:author="Irena Balantič" w:date="2023-04-12T14:15:00Z"/>
                <w:rFonts w:ascii="Arial" w:eastAsia="Times New Roman" w:hAnsi="Arial" w:cs="Arial"/>
                <w:color w:val="000000"/>
                <w:sz w:val="20"/>
                <w:szCs w:val="20"/>
                <w:lang w:eastAsia="sl-SI"/>
              </w:rPr>
            </w:pPr>
            <w:ins w:id="4061" w:author="Irena Balantič" w:date="2023-04-12T14:15:00Z">
              <w:r w:rsidRPr="005D6B10">
                <w:rPr>
                  <w:rFonts w:ascii="Arial" w:eastAsia="Times New Roman" w:hAnsi="Arial" w:cs="Arial"/>
                  <w:color w:val="000000"/>
                  <w:sz w:val="20"/>
                  <w:szCs w:val="20"/>
                  <w:lang w:eastAsia="sl-SI"/>
                </w:rPr>
                <w:t>Predviden OPPN Borštnikovo.</w:t>
              </w:r>
            </w:ins>
          </w:p>
          <w:p w14:paraId="72D3D87D" w14:textId="77777777" w:rsidR="005D6B10" w:rsidRPr="005D6B10" w:rsidRDefault="005D6B10" w:rsidP="005D6B10">
            <w:pPr>
              <w:spacing w:after="0" w:line="240" w:lineRule="auto"/>
              <w:rPr>
                <w:ins w:id="4062" w:author="Irena Balantič" w:date="2023-04-12T14:15:00Z"/>
                <w:rFonts w:ascii="Arial" w:eastAsia="Times New Roman" w:hAnsi="Arial" w:cs="Arial"/>
                <w:color w:val="000000"/>
                <w:sz w:val="20"/>
                <w:szCs w:val="20"/>
                <w:lang w:eastAsia="sl-SI"/>
              </w:rPr>
            </w:pPr>
          </w:p>
          <w:p w14:paraId="44253A0E" w14:textId="77777777" w:rsidR="005D6B10" w:rsidRPr="005D6B10" w:rsidRDefault="005D6B10" w:rsidP="005D6B10">
            <w:pPr>
              <w:spacing w:after="0" w:line="240" w:lineRule="auto"/>
              <w:rPr>
                <w:ins w:id="4063" w:author="Irena Balantič" w:date="2023-04-12T14:15:00Z"/>
                <w:rFonts w:ascii="Arial" w:eastAsia="Times New Roman" w:hAnsi="Arial" w:cs="Arial"/>
                <w:color w:val="000000"/>
                <w:sz w:val="20"/>
                <w:szCs w:val="20"/>
                <w:lang w:eastAsia="sl-SI"/>
              </w:rPr>
            </w:pPr>
            <w:ins w:id="4064" w:author="Irena Balantič" w:date="2023-04-12T14:15:00Z">
              <w:r w:rsidRPr="005D6B10">
                <w:rPr>
                  <w:rFonts w:ascii="Arial" w:eastAsia="Times New Roman" w:hAnsi="Arial" w:cs="Arial"/>
                  <w:color w:val="000000"/>
                  <w:sz w:val="20"/>
                  <w:szCs w:val="20"/>
                  <w:lang w:eastAsia="sl-SI"/>
                </w:rPr>
                <w:t>Soseska naj pri zasnovi upošteva trajnostne načine načrtovanja s poudarkom na spodbujanju trajnostne mobilnosti, energetske učinkovitosti in ohranjanju biotske raznovrstnosti.</w:t>
              </w:r>
            </w:ins>
          </w:p>
          <w:p w14:paraId="633114A8" w14:textId="77777777" w:rsidR="005D6B10" w:rsidRPr="005D6B10" w:rsidRDefault="005D6B10" w:rsidP="005D6B10">
            <w:pPr>
              <w:spacing w:after="0" w:line="240" w:lineRule="auto"/>
              <w:rPr>
                <w:ins w:id="4065" w:author="Irena Balantič" w:date="2023-04-12T14:15:00Z"/>
                <w:rFonts w:ascii="Arial" w:eastAsia="Times New Roman" w:hAnsi="Arial" w:cs="Arial"/>
                <w:color w:val="000000"/>
                <w:sz w:val="20"/>
                <w:szCs w:val="20"/>
                <w:lang w:eastAsia="sl-SI"/>
              </w:rPr>
            </w:pPr>
            <w:ins w:id="4066" w:author="Irena Balantič" w:date="2023-04-12T14:15:00Z">
              <w:r w:rsidRPr="005D6B10">
                <w:rPr>
                  <w:rFonts w:ascii="Arial" w:eastAsia="Times New Roman" w:hAnsi="Arial" w:cs="Arial"/>
                  <w:color w:val="000000"/>
                  <w:sz w:val="20"/>
                  <w:szCs w:val="20"/>
                  <w:lang w:eastAsia="sl-SI"/>
                </w:rPr>
                <w:t xml:space="preserve">Preko območja poteka dostopna cesta, ki se ureja z OPPN </w:t>
              </w:r>
              <w:proofErr w:type="spellStart"/>
              <w:r w:rsidRPr="005D6B10">
                <w:rPr>
                  <w:rFonts w:ascii="Arial" w:eastAsia="Times New Roman" w:hAnsi="Arial" w:cs="Arial"/>
                  <w:color w:val="000000"/>
                  <w:sz w:val="20"/>
                  <w:szCs w:val="20"/>
                  <w:lang w:eastAsia="sl-SI"/>
                </w:rPr>
                <w:t>Damber</w:t>
              </w:r>
              <w:proofErr w:type="spellEnd"/>
              <w:r w:rsidRPr="005D6B10">
                <w:rPr>
                  <w:rFonts w:ascii="Arial" w:eastAsia="Times New Roman" w:hAnsi="Arial" w:cs="Arial"/>
                  <w:color w:val="000000"/>
                  <w:sz w:val="20"/>
                  <w:szCs w:val="20"/>
                  <w:lang w:eastAsia="sl-SI"/>
                </w:rPr>
                <w:t xml:space="preserve"> III. Z OPPN Borštnikovo se cesta lahko načrtuje tudi drugače.</w:t>
              </w:r>
            </w:ins>
          </w:p>
          <w:p w14:paraId="6CF26E9C" w14:textId="4349D81B" w:rsidR="005D6B10" w:rsidRPr="005D6B10" w:rsidDel="00F6200E" w:rsidRDefault="00F6200E" w:rsidP="005D6B10">
            <w:pPr>
              <w:spacing w:after="0" w:line="240" w:lineRule="auto"/>
              <w:rPr>
                <w:ins w:id="4067" w:author="Irena Balantič" w:date="2023-04-12T14:15:00Z"/>
                <w:del w:id="4068" w:author="Tosja Vidmar" w:date="2023-12-13T14:58:00Z"/>
                <w:rFonts w:ascii="Arial" w:eastAsia="Times New Roman" w:hAnsi="Arial" w:cs="Arial"/>
                <w:color w:val="000000"/>
                <w:sz w:val="20"/>
                <w:szCs w:val="20"/>
                <w:lang w:eastAsia="sl-SI"/>
              </w:rPr>
            </w:pPr>
            <w:ins w:id="4069" w:author="Tosja Vidmar" w:date="2023-12-13T14:58:00Z">
              <w:r w:rsidRPr="00F6200E">
                <w:rPr>
                  <w:rFonts w:ascii="Arial" w:hAnsi="Arial" w:cs="Arial"/>
                  <w:sz w:val="20"/>
                  <w:szCs w:val="20"/>
                  <w:rPrChange w:id="4070" w:author="Tosja Vidmar" w:date="2023-12-13T14:58:00Z">
                    <w:rPr>
                      <w:i/>
                      <w:iCs/>
                    </w:rPr>
                  </w:rPrChange>
                </w:rPr>
                <w:t>Sosesko je treba načrtovati na način, da se zagotovi prometno varnost in varno vodenje pešcev in kolesarjev ob upoštevanju pravil celostnega prometnega načrtovanja</w:t>
              </w:r>
              <w:r>
                <w:rPr>
                  <w:i/>
                  <w:iCs/>
                </w:rPr>
                <w:t>.</w:t>
              </w:r>
            </w:ins>
            <w:ins w:id="4071" w:author="Irena Balantič" w:date="2023-04-12T14:15:00Z">
              <w:del w:id="4072" w:author="Tosja Vidmar" w:date="2023-12-13T14:58:00Z">
                <w:r w:rsidR="005D6B10" w:rsidRPr="005D6B10" w:rsidDel="00F6200E">
                  <w:rPr>
                    <w:rFonts w:ascii="Arial" w:eastAsia="Times New Roman" w:hAnsi="Arial" w:cs="Arial"/>
                    <w:color w:val="000000"/>
                    <w:sz w:val="20"/>
                    <w:szCs w:val="20"/>
                    <w:lang w:eastAsia="sl-SI"/>
                  </w:rPr>
                  <w:delText xml:space="preserve">Ob dostopni cesti do območja Damber III je potrebno predvideti elemente umirjanja prometa in prehode za pešce. V primeru, da se predvidi gradnjo objektov na obeh straneh dostopne ceste, je treba predvideti 1,6 m širok dvostranski hodnik za pešce. </w:delText>
                </w:r>
              </w:del>
            </w:ins>
          </w:p>
          <w:p w14:paraId="2B8A40FF" w14:textId="1358733E" w:rsidR="005D6B10" w:rsidRPr="005D6B10" w:rsidDel="00F6200E" w:rsidRDefault="005D6B10" w:rsidP="005D6B10">
            <w:pPr>
              <w:spacing w:after="0" w:line="240" w:lineRule="auto"/>
              <w:rPr>
                <w:ins w:id="4073" w:author="Irena Balantič" w:date="2023-04-12T14:15:00Z"/>
                <w:del w:id="4074" w:author="Tosja Vidmar" w:date="2023-12-13T14:58:00Z"/>
                <w:rFonts w:ascii="Arial" w:eastAsia="Times New Roman" w:hAnsi="Arial" w:cs="Arial"/>
                <w:color w:val="000000"/>
                <w:sz w:val="20"/>
                <w:szCs w:val="20"/>
                <w:lang w:eastAsia="sl-SI"/>
              </w:rPr>
            </w:pPr>
            <w:ins w:id="4075" w:author="Irena Balantič" w:date="2023-04-12T14:15:00Z">
              <w:del w:id="4076" w:author="Tosja Vidmar" w:date="2023-12-13T14:58:00Z">
                <w:r w:rsidRPr="005D6B10" w:rsidDel="00F6200E">
                  <w:rPr>
                    <w:rFonts w:ascii="Arial" w:eastAsia="Times New Roman" w:hAnsi="Arial" w:cs="Arial"/>
                    <w:color w:val="000000"/>
                    <w:sz w:val="20"/>
                    <w:szCs w:val="20"/>
                    <w:lang w:eastAsia="sl-SI"/>
                  </w:rPr>
                  <w:delText xml:space="preserve">Stanovanjsko sosesko naj se priključuje na dostopno cesto na način, da priključevanje ne ovira prometa. Priključki za več kot 2 stanovanjska objekta naj imajo minimalno širino 4,5 m, za dva stanovanjska objekta pa minimalno 3 m. Priključki za en stanovanjski objekt praviloma niso dovoljeni. Manipulacijske površine posameznega stanovanjskega objekta morajo biti izvedene in urejene tako, da je omogočeno čelno vključevanje vozil na dostopno cesto. </w:delText>
                </w:r>
              </w:del>
            </w:ins>
          </w:p>
          <w:p w14:paraId="71EC46E2" w14:textId="77777777" w:rsidR="005D6B10" w:rsidRPr="005D6B10" w:rsidRDefault="005D6B10" w:rsidP="005D6B10">
            <w:pPr>
              <w:spacing w:after="0" w:line="240" w:lineRule="auto"/>
              <w:rPr>
                <w:ins w:id="4077" w:author="Irena Balantič" w:date="2023-04-12T14:15:00Z"/>
                <w:rFonts w:ascii="Arial" w:eastAsia="Times New Roman" w:hAnsi="Arial" w:cs="Arial"/>
                <w:color w:val="000000"/>
                <w:sz w:val="20"/>
                <w:szCs w:val="20"/>
                <w:lang w:eastAsia="sl-SI"/>
              </w:rPr>
            </w:pPr>
          </w:p>
          <w:p w14:paraId="10683A8D" w14:textId="467DCC46" w:rsidR="005D6B10" w:rsidRPr="005D6B10" w:rsidRDefault="005D6B10" w:rsidP="005D6B10">
            <w:pPr>
              <w:spacing w:after="0" w:line="240" w:lineRule="auto"/>
              <w:rPr>
                <w:ins w:id="4078" w:author="Irena Balantič" w:date="2023-04-12T14:15:00Z"/>
                <w:rFonts w:ascii="Arial" w:eastAsia="Times New Roman" w:hAnsi="Arial" w:cs="Arial"/>
                <w:color w:val="000000"/>
                <w:sz w:val="20"/>
                <w:szCs w:val="20"/>
                <w:lang w:eastAsia="sl-SI"/>
              </w:rPr>
            </w:pPr>
            <w:ins w:id="4079" w:author="Irena Balantič" w:date="2023-04-12T14:15:00Z">
              <w:del w:id="4080" w:author="Tosja Vidmar" w:date="2023-12-13T14:58:00Z">
                <w:r w:rsidRPr="005D6B10" w:rsidDel="00F6200E">
                  <w:rPr>
                    <w:rFonts w:ascii="Arial" w:eastAsia="Times New Roman" w:hAnsi="Arial" w:cs="Arial"/>
                    <w:color w:val="000000"/>
                    <w:sz w:val="20"/>
                    <w:szCs w:val="20"/>
                    <w:lang w:eastAsia="sl-SI"/>
                  </w:rPr>
                  <w:delText xml:space="preserve">Novo načrtovana soseska naj ohranja vedutno izpostavljenost Borštnikove domačije. </w:delText>
                </w:r>
              </w:del>
              <w:r w:rsidRPr="00216987">
                <w:rPr>
                  <w:rFonts w:ascii="Arial" w:eastAsia="Times New Roman" w:hAnsi="Arial" w:cs="Arial"/>
                  <w:color w:val="000000"/>
                  <w:sz w:val="20"/>
                  <w:szCs w:val="20"/>
                  <w:lang w:eastAsia="sl-SI"/>
                  <w:rPrChange w:id="4081" w:author="Tosja Vidmar" w:date="2024-02-01T07:40:00Z">
                    <w:rPr>
                      <w:rFonts w:ascii="Arial" w:eastAsia="Times New Roman" w:hAnsi="Arial" w:cs="Arial"/>
                      <w:color w:val="000000"/>
                      <w:sz w:val="20"/>
                      <w:szCs w:val="20"/>
                      <w:u w:val="single"/>
                      <w:lang w:eastAsia="sl-SI"/>
                    </w:rPr>
                  </w:rPrChange>
                </w:rPr>
                <w:t xml:space="preserve">Arhitektura tipologija naj bo poenotena, ima naj skupno likovno govorico. </w:t>
              </w:r>
              <w:r w:rsidRPr="00216987">
                <w:rPr>
                  <w:rFonts w:ascii="Arial" w:eastAsia="Times New Roman" w:hAnsi="Arial" w:cs="Arial"/>
                  <w:color w:val="000000"/>
                  <w:sz w:val="20"/>
                  <w:szCs w:val="20"/>
                  <w:lang w:eastAsia="sl-SI"/>
                  <w:rPrChange w:id="4082" w:author="Tosja Vidmar" w:date="2024-02-01T07:40:00Z">
                    <w:rPr>
                      <w:rFonts w:ascii="Arial" w:eastAsia="Times New Roman" w:hAnsi="Arial" w:cs="Arial"/>
                      <w:color w:val="000000"/>
                      <w:sz w:val="20"/>
                      <w:szCs w:val="20"/>
                      <w:lang w:eastAsia="sl-SI"/>
                    </w:rPr>
                  </w:rPrChange>
                </w:rPr>
                <w:t xml:space="preserve"> Na območju stanovanjske soseske naj se predvidi kakovosten odprt javni prostor z ureditvijo otroškega igrišča, umestitvijo urbane opreme in skupnimi parkirišči za obiskovalce. V zasnovo naj se smiselno vključijo zelene površine ob vodotoku. Obstoječa hrastova drevesa naj se kot pomembna kakovost prostora ohranijo. Upoštevajo naj se pogoji za ohranjanje njihovih rastišč.</w:t>
              </w:r>
              <w:r w:rsidRPr="005D6B10">
                <w:rPr>
                  <w:rFonts w:ascii="Arial" w:eastAsia="Times New Roman" w:hAnsi="Arial" w:cs="Arial"/>
                  <w:color w:val="000000"/>
                  <w:sz w:val="20"/>
                  <w:szCs w:val="20"/>
                  <w:lang w:eastAsia="sl-SI"/>
                </w:rPr>
                <w:t xml:space="preserve"> </w:t>
              </w:r>
            </w:ins>
          </w:p>
          <w:p w14:paraId="099ADCD0" w14:textId="573B9FF6" w:rsidR="005D6B10" w:rsidRPr="005D6B10" w:rsidDel="00F6200E" w:rsidRDefault="005D6B10" w:rsidP="005D6B10">
            <w:pPr>
              <w:spacing w:after="0" w:line="240" w:lineRule="auto"/>
              <w:rPr>
                <w:ins w:id="4083" w:author="Irena Balantič" w:date="2023-04-12T14:15:00Z"/>
                <w:del w:id="4084" w:author="Tosja Vidmar" w:date="2023-12-13T14:59:00Z"/>
                <w:rFonts w:ascii="Arial" w:eastAsia="Times New Roman" w:hAnsi="Arial" w:cs="Arial"/>
                <w:color w:val="000000"/>
                <w:sz w:val="20"/>
                <w:szCs w:val="20"/>
                <w:lang w:eastAsia="sl-SI"/>
              </w:rPr>
            </w:pPr>
            <w:ins w:id="4085" w:author="Irena Balantič" w:date="2023-04-12T14:15:00Z">
              <w:del w:id="4086" w:author="Tosja Vidmar" w:date="2023-12-13T14:59:00Z">
                <w:r w:rsidRPr="005D6B10" w:rsidDel="00F6200E">
                  <w:rPr>
                    <w:rFonts w:ascii="Arial" w:eastAsia="Times New Roman" w:hAnsi="Arial" w:cs="Arial"/>
                    <w:color w:val="000000"/>
                    <w:sz w:val="20"/>
                    <w:szCs w:val="20"/>
                    <w:lang w:eastAsia="sl-SI"/>
                  </w:rPr>
                  <w:delText>Urbanistična zasnova soseske naj spodbuja hojo in uporabo koles. Predvidi naj se varno pešpot do avtobusnega postajališča pri centu VID.</w:delText>
                </w:r>
              </w:del>
            </w:ins>
          </w:p>
          <w:p w14:paraId="1515C3C6" w14:textId="77777777" w:rsidR="005D6B10" w:rsidRPr="005D6B10" w:rsidRDefault="005D6B10" w:rsidP="00F6200E">
            <w:pPr>
              <w:spacing w:after="0" w:line="240" w:lineRule="auto"/>
              <w:rPr>
                <w:rFonts w:ascii="Arial" w:eastAsia="Times New Roman" w:hAnsi="Arial" w:cs="Arial"/>
                <w:color w:val="000000"/>
                <w:sz w:val="20"/>
                <w:szCs w:val="20"/>
                <w:lang w:eastAsia="sl-SI"/>
              </w:rPr>
            </w:pPr>
          </w:p>
        </w:tc>
      </w:tr>
      <w:tr w:rsidR="001B5999" w:rsidRPr="005D6B10" w14:paraId="0088A88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9F3A5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 </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8D9F2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KR-16/03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1E7D1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ZD </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B0EB5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412D5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Okvirna načrtovana območja javnega dobra, rezervati cest, so vidni </w:t>
            </w:r>
          </w:p>
          <w:p w14:paraId="7C7445A1" w14:textId="188BAE74"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 grafični </w:t>
            </w:r>
            <w:del w:id="4087" w:author="Irena Balantič" w:date="2023-04-12T14:15:00Z">
              <w:r w:rsidR="0040360A" w:rsidRPr="0040360A">
                <w:rPr>
                  <w:rFonts w:ascii="Arial" w:eastAsia="Times New Roman" w:hAnsi="Arial" w:cs="Arial"/>
                  <w:color w:val="000000"/>
                  <w:sz w:val="20"/>
                  <w:szCs w:val="20"/>
                  <w:lang w:eastAsia="sl-SI"/>
                </w:rPr>
                <w:delText>prilogi </w:delText>
              </w:r>
            </w:del>
            <w:ins w:id="4088" w:author="Irena Balantič" w:date="2023-04-12T14:15:00Z">
              <w:r w:rsidRPr="005D6B10">
                <w:rPr>
                  <w:rFonts w:ascii="Arial" w:eastAsia="Times New Roman" w:hAnsi="Arial" w:cs="Arial"/>
                  <w:color w:val="000000"/>
                  <w:sz w:val="20"/>
                  <w:szCs w:val="20"/>
                  <w:lang w:eastAsia="sl-SI"/>
                </w:rPr>
                <w:t xml:space="preserve">Prilogi </w:t>
              </w:r>
            </w:ins>
            <w:r w:rsidRPr="005D6B10">
              <w:rPr>
                <w:rFonts w:ascii="Arial" w:eastAsia="Times New Roman" w:hAnsi="Arial" w:cs="Arial"/>
                <w:color w:val="000000"/>
                <w:sz w:val="20"/>
                <w:szCs w:val="20"/>
                <w:lang w:eastAsia="sl-SI"/>
              </w:rPr>
              <w:t>2.</w:t>
            </w:r>
            <w:del w:id="4089" w:author="Irena Balantič" w:date="2023-04-12T14:15:00Z">
              <w:r w:rsidR="0040360A" w:rsidRPr="0040360A">
                <w:rPr>
                  <w:rFonts w:ascii="Arial" w:eastAsia="Times New Roman" w:hAnsi="Arial" w:cs="Arial"/>
                  <w:color w:val="000000"/>
                  <w:sz w:val="20"/>
                  <w:szCs w:val="20"/>
                  <w:lang w:eastAsia="sl-SI"/>
                </w:rPr>
                <w:delText> </w:delText>
              </w:r>
            </w:del>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A01D17"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1567278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B67DE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KROMBERK </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09544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KR-16/04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F3C83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ZD </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554EB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BAC64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Okvirna načrtovana območja javnega dobra, rezervati cest, so vidni </w:t>
            </w:r>
          </w:p>
          <w:p w14:paraId="2F553533" w14:textId="41B04420"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 grafični </w:t>
            </w:r>
            <w:del w:id="4090" w:author="Irena Balantič" w:date="2023-04-12T14:15:00Z">
              <w:r w:rsidR="0040360A" w:rsidRPr="0040360A">
                <w:rPr>
                  <w:rFonts w:ascii="Arial" w:eastAsia="Times New Roman" w:hAnsi="Arial" w:cs="Arial"/>
                  <w:color w:val="000000"/>
                  <w:sz w:val="20"/>
                  <w:szCs w:val="20"/>
                  <w:lang w:eastAsia="sl-SI"/>
                </w:rPr>
                <w:delText>prilogi</w:delText>
              </w:r>
            </w:del>
            <w:ins w:id="4091"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E6A57A"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6CE4B66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634A9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307A3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KR-17/01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CC5149" w14:textId="77777777" w:rsidR="005D6B10" w:rsidRPr="005D6B10" w:rsidRDefault="005D6B10" w:rsidP="005D6B10">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SSe</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57532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p w14:paraId="211E061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p w14:paraId="17DD658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cesto</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8D6BA0" w14:textId="7E7434DC"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območju </w:t>
            </w:r>
            <w:proofErr w:type="spellStart"/>
            <w:r w:rsidRPr="005D6B10">
              <w:rPr>
                <w:rFonts w:ascii="Arial" w:eastAsia="Times New Roman" w:hAnsi="Arial" w:cs="Arial"/>
                <w:color w:val="000000"/>
                <w:sz w:val="20"/>
                <w:szCs w:val="20"/>
                <w:lang w:eastAsia="sl-SI"/>
              </w:rPr>
              <w:t>plazljivosti</w:t>
            </w:r>
            <w:proofErr w:type="spellEnd"/>
            <w:r w:rsidRPr="005D6B10">
              <w:rPr>
                <w:rFonts w:ascii="Arial" w:eastAsia="Times New Roman" w:hAnsi="Arial" w:cs="Arial"/>
                <w:color w:val="000000"/>
                <w:sz w:val="20"/>
                <w:szCs w:val="20"/>
                <w:lang w:eastAsia="sl-SI"/>
              </w:rPr>
              <w:t xml:space="preserve"> gradnje zahtevnih in manj zahtevnih objektov niso dovoljene. Gradnje enostavnih in nezahtevnih objektov, </w:t>
            </w:r>
            <w:del w:id="4092" w:author="Irena Balantič" w:date="2023-04-12T14:15:00Z">
              <w:r w:rsidR="0040360A" w:rsidRPr="0040360A">
                <w:rPr>
                  <w:rFonts w:ascii="Arial" w:eastAsia="Times New Roman" w:hAnsi="Arial" w:cs="Arial"/>
                  <w:color w:val="000000"/>
                  <w:sz w:val="20"/>
                  <w:szCs w:val="20"/>
                  <w:lang w:eastAsia="sl-SI"/>
                </w:rPr>
                <w:delText>dozidave, nadzidave</w:delText>
              </w:r>
            </w:del>
            <w:ins w:id="4093" w:author="Irena Balantič" w:date="2023-04-12T14:15:00Z">
              <w:r w:rsidRPr="005D6B10">
                <w:rPr>
                  <w:rFonts w:ascii="Arial" w:eastAsia="Times New Roman" w:hAnsi="Arial" w:cs="Arial"/>
                  <w:color w:val="000000"/>
                  <w:sz w:val="20"/>
                  <w:szCs w:val="20"/>
                  <w:lang w:eastAsia="sl-SI"/>
                </w:rPr>
                <w:t>prizidave</w:t>
              </w:r>
            </w:ins>
            <w:r w:rsidRPr="005D6B10">
              <w:rPr>
                <w:rFonts w:ascii="Arial" w:eastAsia="Times New Roman" w:hAnsi="Arial" w:cs="Arial"/>
                <w:color w:val="000000"/>
                <w:sz w:val="20"/>
                <w:szCs w:val="20"/>
                <w:lang w:eastAsia="sl-SI"/>
              </w:rPr>
              <w:t xml:space="preserve"> in večja zemeljska dela so možne le na podlagi</w:t>
            </w:r>
            <w:r w:rsidRPr="00066F4F">
              <w:rPr>
                <w:rFonts w:ascii="Arial" w:hAnsi="Arial"/>
              </w:rPr>
              <w:t xml:space="preserve"> </w:t>
            </w:r>
            <w:del w:id="4094" w:author="Irena Balantič" w:date="2023-04-12T14:15:00Z">
              <w:r w:rsidR="0040360A" w:rsidRPr="0040360A">
                <w:rPr>
                  <w:rFonts w:ascii="Arial" w:eastAsia="Times New Roman" w:hAnsi="Arial" w:cs="Arial"/>
                  <w:color w:val="000000"/>
                  <w:sz w:val="20"/>
                  <w:szCs w:val="20"/>
                  <w:lang w:eastAsia="sl-SI"/>
                </w:rPr>
                <w:delText>analize stabilnosti tal</w:delText>
              </w:r>
            </w:del>
            <w:proofErr w:type="spellStart"/>
            <w:ins w:id="4095" w:author="Irena Balantič" w:date="2023-04-12T14:15:00Z">
              <w:r w:rsidRPr="005D6B10">
                <w:rPr>
                  <w:rFonts w:ascii="Arial" w:eastAsia="Times New Roman" w:hAnsi="Arial" w:cs="Arial"/>
                  <w:color w:val="000000"/>
                  <w:sz w:val="20"/>
                  <w:szCs w:val="20"/>
                  <w:lang w:eastAsia="sl-SI"/>
                </w:rPr>
                <w:t>geotehničnega</w:t>
              </w:r>
              <w:proofErr w:type="spellEnd"/>
              <w:r w:rsidRPr="005D6B10">
                <w:rPr>
                  <w:rFonts w:ascii="Arial" w:eastAsia="Times New Roman" w:hAnsi="Arial" w:cs="Arial"/>
                  <w:color w:val="000000"/>
                  <w:sz w:val="20"/>
                  <w:szCs w:val="20"/>
                  <w:lang w:eastAsia="sl-SI"/>
                </w:rPr>
                <w:t xml:space="preserve"> elaborata</w:t>
              </w:r>
            </w:ins>
            <w:r w:rsidRPr="005D6B10">
              <w:rPr>
                <w:rFonts w:ascii="Arial" w:eastAsia="Times New Roman" w:hAnsi="Arial" w:cs="Arial"/>
                <w:color w:val="000000"/>
                <w:sz w:val="20"/>
                <w:szCs w:val="20"/>
                <w:lang w:eastAsia="sl-SI"/>
              </w:rPr>
              <w:t>. </w:t>
            </w:r>
          </w:p>
          <w:p w14:paraId="0366A2B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Okvirna načrtovana območja javnega dobra, rezervati cest, so vidni </w:t>
            </w:r>
          </w:p>
          <w:p w14:paraId="137CBB78" w14:textId="4B1CD169"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 grafični </w:t>
            </w:r>
            <w:del w:id="4096" w:author="Irena Balantič" w:date="2023-04-12T14:15:00Z">
              <w:r w:rsidR="0040360A" w:rsidRPr="0040360A">
                <w:rPr>
                  <w:rFonts w:ascii="Arial" w:eastAsia="Times New Roman" w:hAnsi="Arial" w:cs="Arial"/>
                  <w:color w:val="000000"/>
                  <w:sz w:val="20"/>
                  <w:szCs w:val="20"/>
                  <w:lang w:eastAsia="sl-SI"/>
                </w:rPr>
                <w:delText>prilogi</w:delText>
              </w:r>
            </w:del>
            <w:ins w:id="4097"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2.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30A98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cesto. </w:t>
            </w:r>
          </w:p>
        </w:tc>
      </w:tr>
      <w:tr w:rsidR="001B5999" w:rsidRPr="005D6B10" w14:paraId="7B954A4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373C4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10511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KR-17/02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051097" w14:textId="77777777" w:rsidR="005D6B10" w:rsidRPr="005D6B10" w:rsidRDefault="005D6B10" w:rsidP="005D6B10">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SSe</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5A544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p w14:paraId="39604FD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p w14:paraId="3EE46E8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cesto</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7044E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Okvirna načrtovana območja javnega dobra, rezervati cest, so vidni </w:t>
            </w:r>
          </w:p>
          <w:p w14:paraId="5A10E773" w14:textId="2B9A7BCB"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 grafični </w:t>
            </w:r>
            <w:del w:id="4098" w:author="Irena Balantič" w:date="2023-04-12T14:15:00Z">
              <w:r w:rsidR="0040360A" w:rsidRPr="0040360A">
                <w:rPr>
                  <w:rFonts w:ascii="Arial" w:eastAsia="Times New Roman" w:hAnsi="Arial" w:cs="Arial"/>
                  <w:color w:val="000000"/>
                  <w:sz w:val="20"/>
                  <w:szCs w:val="20"/>
                  <w:lang w:eastAsia="sl-SI"/>
                </w:rPr>
                <w:delText>prilogi</w:delText>
              </w:r>
            </w:del>
            <w:ins w:id="4099"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2.</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8C1F3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cesto. </w:t>
            </w:r>
          </w:p>
        </w:tc>
      </w:tr>
      <w:tr w:rsidR="001B5999" w:rsidRPr="005D6B10" w14:paraId="3D54AF5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50725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3E817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KR-18/01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FA801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IG</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119AF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p w14:paraId="2D7406E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p w14:paraId="57396C5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cesto</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FEF83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 0,3 </w:t>
            </w:r>
          </w:p>
          <w:p w14:paraId="608513F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w:t>
            </w:r>
          </w:p>
          <w:p w14:paraId="6C5B0D11" w14:textId="608BDBA2"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Okvirna načrtovana območja javnega dobra, rezervati cest, so vidni v grafični </w:t>
            </w:r>
            <w:del w:id="4100" w:author="Irena Balantič" w:date="2023-04-12T14:15:00Z">
              <w:r w:rsidR="0040360A" w:rsidRPr="0040360A">
                <w:rPr>
                  <w:rFonts w:ascii="Arial" w:eastAsia="Times New Roman" w:hAnsi="Arial" w:cs="Arial"/>
                  <w:color w:val="000000"/>
                  <w:sz w:val="20"/>
                  <w:szCs w:val="20"/>
                  <w:lang w:eastAsia="sl-SI"/>
                </w:rPr>
                <w:delText>prilogi</w:delText>
              </w:r>
            </w:del>
            <w:ins w:id="4101"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2.</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11436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cesto. </w:t>
            </w:r>
          </w:p>
        </w:tc>
      </w:tr>
      <w:tr w:rsidR="001B5999" w:rsidRPr="005D6B10" w14:paraId="6E2D7AB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D7C1D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3382F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KR-19/02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34D464" w14:textId="77777777" w:rsidR="005D6B10" w:rsidRPr="005D6B10" w:rsidRDefault="005D6B10" w:rsidP="005D6B10">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CDv</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C4C7C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3234F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Dovoljene gradnje, ureditve in posegi za potrebe sakralnega centra. </w:t>
            </w:r>
          </w:p>
          <w:p w14:paraId="3927406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odprti prostor, razen tistega, ki ga je dovoljeno ograjevati, je javni odprti prostor. </w:t>
            </w:r>
          </w:p>
          <w:p w14:paraId="31DF54C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območju dediščine so možni posegi v skladu s kulturno funkcijo varovanih enot KD.</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C39B66"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4AD6299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CA609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 </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E8D9C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KR-20</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F7550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 </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84B33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p w14:paraId="2ADB68F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p w14:paraId="3E56C9D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cesto </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89E51F"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27899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Ureja OPPN Cesta na </w:t>
            </w:r>
            <w:proofErr w:type="spellStart"/>
            <w:r w:rsidRPr="005D6B10">
              <w:rPr>
                <w:rFonts w:ascii="Arial" w:eastAsia="Times New Roman" w:hAnsi="Arial" w:cs="Arial"/>
                <w:color w:val="000000"/>
                <w:sz w:val="20"/>
                <w:szCs w:val="20"/>
                <w:lang w:eastAsia="sl-SI"/>
              </w:rPr>
              <w:t>Bonetovšče</w:t>
            </w:r>
            <w:proofErr w:type="spellEnd"/>
            <w:r w:rsidRPr="005D6B10">
              <w:rPr>
                <w:rFonts w:ascii="Arial" w:eastAsia="Times New Roman" w:hAnsi="Arial" w:cs="Arial"/>
                <w:color w:val="000000"/>
                <w:sz w:val="20"/>
                <w:szCs w:val="20"/>
                <w:lang w:eastAsia="sl-SI"/>
              </w:rPr>
              <w:t>.</w:t>
            </w:r>
          </w:p>
        </w:tc>
      </w:tr>
      <w:tr w:rsidR="001B5999" w:rsidRPr="005D6B10" w14:paraId="771B10B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06677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BCF3E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KR-20/02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E51E43" w14:textId="77777777" w:rsidR="005D6B10" w:rsidRPr="005D6B10" w:rsidRDefault="005D6B10" w:rsidP="005D6B10">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SSe</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C6BF2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A08B66"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10731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stanovanjsko gradnjo.</w:t>
            </w:r>
          </w:p>
        </w:tc>
      </w:tr>
      <w:tr w:rsidR="001B5999" w:rsidRPr="005D6B10" w14:paraId="52E9C5C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5C350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6A7E5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KR-20/04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7DD008" w14:textId="77777777" w:rsidR="005D6B10" w:rsidRPr="005D6B10" w:rsidRDefault="005D6B10" w:rsidP="005D6B10">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SSe</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A2A97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4CC713"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7DF34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stanovanjsko gradnjo.</w:t>
            </w:r>
          </w:p>
        </w:tc>
      </w:tr>
      <w:tr w:rsidR="001B5999" w:rsidRPr="005D6B10" w14:paraId="2AE70AE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56245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BDC3E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KR-20/05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122128" w14:textId="77777777" w:rsidR="005D6B10" w:rsidRPr="005D6B10" w:rsidRDefault="005D6B10" w:rsidP="005D6B10">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SSe</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8ECF0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p w14:paraId="7AA81A2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p w14:paraId="1E010EC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cesto</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9FFD39" w14:textId="7075BB3A"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Okvirna načrtovana območja javnega dobra, rezervati cest, so vidni v grafični </w:t>
            </w:r>
            <w:del w:id="4102" w:author="Irena Balantič" w:date="2023-04-12T14:15:00Z">
              <w:r w:rsidR="0040360A" w:rsidRPr="0040360A">
                <w:rPr>
                  <w:rFonts w:ascii="Arial" w:eastAsia="Times New Roman" w:hAnsi="Arial" w:cs="Arial"/>
                  <w:color w:val="000000"/>
                  <w:sz w:val="20"/>
                  <w:szCs w:val="20"/>
                  <w:lang w:eastAsia="sl-SI"/>
                </w:rPr>
                <w:delText>prilogi</w:delText>
              </w:r>
            </w:del>
            <w:ins w:id="4103"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C237E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cesto. </w:t>
            </w:r>
          </w:p>
        </w:tc>
      </w:tr>
      <w:tr w:rsidR="001B5999" w:rsidRPr="005D6B10" w14:paraId="568CFE0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9A417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CE749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KR-20/08</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5C3A3F" w14:textId="77777777" w:rsidR="005D6B10" w:rsidRPr="005D6B10" w:rsidRDefault="005D6B10" w:rsidP="005D6B10">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SSe</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3357D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BE45A6"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82CA0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stanovanjsko gradnjo na podlagi natečajne rešitve.</w:t>
            </w:r>
          </w:p>
        </w:tc>
      </w:tr>
      <w:tr w:rsidR="001B5999" w:rsidRPr="005D6B10" w14:paraId="19C01F1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FB299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76684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8B6C7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CC268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EF166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3C70CC"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7B05AB7A"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75C58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27451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KR-21/01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91C7E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B01A7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F3ACE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odprti prostor, razen tistega, ki ga je dovoljeno ograjevati, je javni odprti prostor.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3E09AB"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73D6078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9056A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598E9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KR-21/02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C0716D" w14:textId="77777777" w:rsidR="005D6B10" w:rsidRPr="005D6B10" w:rsidRDefault="005D6B10" w:rsidP="005D6B10">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CDk</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CC478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E0D33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odprti prostor, razen tistega, ki ga je dovoljeno ograjevati, je javni odprti prostor.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13E8C9"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313AFF2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EC0C8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A982D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0E40C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D92DF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C49A9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6A9DF8"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00CC6D4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5B164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730BA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KR-22/05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928EF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833AE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785B8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Dovoljena ureditev parkirišča, počivališča in piknik prostorov v skladu </w:t>
            </w:r>
          </w:p>
          <w:p w14:paraId="2A5D3F0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s projektom Pot miru </w:t>
            </w:r>
            <w:proofErr w:type="spellStart"/>
            <w:r w:rsidRPr="005D6B10">
              <w:rPr>
                <w:rFonts w:ascii="Arial" w:eastAsia="Times New Roman" w:hAnsi="Arial" w:cs="Arial"/>
                <w:color w:val="000000"/>
                <w:sz w:val="20"/>
                <w:szCs w:val="20"/>
                <w:lang w:eastAsia="sl-SI"/>
              </w:rPr>
              <w:t>Škabrijel</w:t>
            </w:r>
            <w:proofErr w:type="spellEnd"/>
            <w:r w:rsidRPr="005D6B10">
              <w:rPr>
                <w:rFonts w:ascii="Arial" w:eastAsia="Times New Roman" w:hAnsi="Arial" w:cs="Arial"/>
                <w:color w:val="000000"/>
                <w:sz w:val="20"/>
                <w:szCs w:val="20"/>
                <w:lang w:eastAsia="sl-SI"/>
              </w:rPr>
              <w:t>. </w:t>
            </w:r>
          </w:p>
          <w:p w14:paraId="56481E0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B5B423"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2FCC021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88BFA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2CCCA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KR-22/07</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B4BC79" w14:textId="77777777" w:rsidR="005D6B10" w:rsidRPr="005D6B10" w:rsidRDefault="005D6B10" w:rsidP="005D6B10">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SSe</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AF4D9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3F84D3" w14:textId="655BDF02"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območju </w:t>
            </w:r>
            <w:proofErr w:type="spellStart"/>
            <w:r w:rsidRPr="005D6B10">
              <w:rPr>
                <w:rFonts w:ascii="Arial" w:eastAsia="Times New Roman" w:hAnsi="Arial" w:cs="Arial"/>
                <w:color w:val="000000"/>
                <w:sz w:val="20"/>
                <w:szCs w:val="20"/>
                <w:lang w:eastAsia="sl-SI"/>
              </w:rPr>
              <w:t>plazljivosti</w:t>
            </w:r>
            <w:proofErr w:type="spellEnd"/>
            <w:r w:rsidRPr="005D6B10">
              <w:rPr>
                <w:rFonts w:ascii="Arial" w:eastAsia="Times New Roman" w:hAnsi="Arial" w:cs="Arial"/>
                <w:color w:val="000000"/>
                <w:sz w:val="20"/>
                <w:szCs w:val="20"/>
                <w:lang w:eastAsia="sl-SI"/>
              </w:rPr>
              <w:t xml:space="preserve"> novogradnje niso dovoljene, </w:t>
            </w:r>
            <w:del w:id="4104" w:author="Irena Balantič" w:date="2023-04-12T14:15:00Z">
              <w:r w:rsidR="0040360A" w:rsidRPr="0040360A">
                <w:rPr>
                  <w:rFonts w:ascii="Arial" w:eastAsia="Times New Roman" w:hAnsi="Arial" w:cs="Arial"/>
                  <w:color w:val="000000"/>
                  <w:sz w:val="20"/>
                  <w:szCs w:val="20"/>
                  <w:lang w:eastAsia="sl-SI"/>
                </w:rPr>
                <w:delText>dozidave, nadzidave</w:delText>
              </w:r>
            </w:del>
            <w:ins w:id="4105" w:author="Irena Balantič" w:date="2023-04-12T14:15:00Z">
              <w:r w:rsidRPr="005D6B10">
                <w:rPr>
                  <w:rFonts w:ascii="Arial" w:eastAsia="Times New Roman" w:hAnsi="Arial" w:cs="Arial"/>
                  <w:color w:val="000000"/>
                  <w:sz w:val="20"/>
                  <w:szCs w:val="20"/>
                  <w:lang w:eastAsia="sl-SI"/>
                </w:rPr>
                <w:t>prizidave</w:t>
              </w:r>
            </w:ins>
            <w:r w:rsidRPr="005D6B10">
              <w:rPr>
                <w:rFonts w:ascii="Arial" w:eastAsia="Times New Roman" w:hAnsi="Arial" w:cs="Arial"/>
                <w:color w:val="000000"/>
                <w:sz w:val="20"/>
                <w:szCs w:val="20"/>
                <w:lang w:eastAsia="sl-SI"/>
              </w:rPr>
              <w:t xml:space="preserve"> in večja zemeljska dela pa le na podlagi</w:t>
            </w:r>
            <w:r w:rsidRPr="00066F4F">
              <w:rPr>
                <w:rFonts w:ascii="Arial" w:hAnsi="Arial"/>
              </w:rPr>
              <w:t xml:space="preserve"> </w:t>
            </w:r>
            <w:del w:id="4106" w:author="Irena Balantič" w:date="2023-04-12T14:15:00Z">
              <w:r w:rsidR="0040360A" w:rsidRPr="0040360A">
                <w:rPr>
                  <w:rFonts w:ascii="Arial" w:eastAsia="Times New Roman" w:hAnsi="Arial" w:cs="Arial"/>
                  <w:color w:val="000000"/>
                  <w:sz w:val="20"/>
                  <w:szCs w:val="20"/>
                  <w:lang w:eastAsia="sl-SI"/>
                </w:rPr>
                <w:delText>analize stabilnosti tal</w:delText>
              </w:r>
            </w:del>
            <w:proofErr w:type="spellStart"/>
            <w:ins w:id="4107" w:author="Irena Balantič" w:date="2023-04-12T14:15:00Z">
              <w:r w:rsidRPr="005D6B10">
                <w:rPr>
                  <w:rFonts w:ascii="Arial" w:eastAsia="Times New Roman" w:hAnsi="Arial" w:cs="Arial"/>
                  <w:color w:val="000000"/>
                  <w:sz w:val="20"/>
                  <w:szCs w:val="20"/>
                  <w:lang w:eastAsia="sl-SI"/>
                </w:rPr>
                <w:t>geotehničnega</w:t>
              </w:r>
              <w:proofErr w:type="spellEnd"/>
              <w:r w:rsidRPr="005D6B10">
                <w:rPr>
                  <w:rFonts w:ascii="Arial" w:eastAsia="Times New Roman" w:hAnsi="Arial" w:cs="Arial"/>
                  <w:color w:val="000000"/>
                  <w:sz w:val="20"/>
                  <w:szCs w:val="20"/>
                  <w:lang w:eastAsia="sl-SI"/>
                </w:rPr>
                <w:t xml:space="preserve"> elaborata</w:t>
              </w:r>
            </w:ins>
            <w:r w:rsidRPr="005D6B10">
              <w:rPr>
                <w:rFonts w:ascii="Arial" w:eastAsia="Times New Roman" w:hAnsi="Arial" w:cs="Arial"/>
                <w:color w:val="000000"/>
                <w:sz w:val="20"/>
                <w:szCs w:val="20"/>
                <w:lang w:eastAsia="sl-SI"/>
              </w:rPr>
              <w:t>.</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D761B4"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780019B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78318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11ACD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KR-22/09</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216E6D" w14:textId="77777777" w:rsidR="005D6B10" w:rsidRPr="005D6B10" w:rsidRDefault="005D6B10" w:rsidP="005D6B10">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SSs</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964B2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CCEA5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Gradnja na enoti naj ostane sklenjena. </w:t>
            </w:r>
          </w:p>
          <w:p w14:paraId="3845B0D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9D0CC7"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05C0DDE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E853A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DD3DF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KR-22/11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9E73CA" w14:textId="77777777" w:rsidR="005D6B10" w:rsidRPr="005D6B10" w:rsidRDefault="005D6B10" w:rsidP="005D6B10">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SSv</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CCBE0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A42FB3" w14:textId="3E6E415A" w:rsidR="005D6B10" w:rsidRPr="005D6B10" w:rsidRDefault="005D6B10" w:rsidP="005D6B10">
            <w:pPr>
              <w:spacing w:after="0" w:line="240" w:lineRule="auto"/>
              <w:rPr>
                <w:ins w:id="4108" w:author="Irena Balantič" w:date="2023-04-12T14:15:00Z"/>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Zunanjih gabaritov stavb ni dovoljeno spreminjati. </w:t>
            </w:r>
            <w:del w:id="4109" w:author="Irena Balantič" w:date="2023-04-12T14:15:00Z">
              <w:r w:rsidR="0040360A" w:rsidRPr="0040360A">
                <w:rPr>
                  <w:rFonts w:ascii="Arial" w:eastAsia="Times New Roman" w:hAnsi="Arial" w:cs="Arial"/>
                  <w:color w:val="000000"/>
                  <w:sz w:val="20"/>
                  <w:szCs w:val="20"/>
                  <w:lang w:eastAsia="sl-SI"/>
                </w:rPr>
                <w:delText>Dovoljena le gradnja</w:delText>
              </w:r>
            </w:del>
            <w:ins w:id="4110" w:author="Irena Balantič" w:date="2023-04-12T14:15:00Z">
              <w:r w:rsidRPr="005D6B10">
                <w:rPr>
                  <w:rFonts w:ascii="Arial" w:eastAsia="Times New Roman" w:hAnsi="Arial" w:cs="Arial"/>
                  <w:color w:val="000000"/>
                  <w:sz w:val="20"/>
                  <w:szCs w:val="20"/>
                  <w:lang w:eastAsia="sl-SI"/>
                </w:rPr>
                <w:t>Od</w:t>
              </w:r>
            </w:ins>
            <w:r w:rsidRPr="005D6B10">
              <w:rPr>
                <w:rFonts w:ascii="Arial" w:eastAsia="Times New Roman" w:hAnsi="Arial" w:cs="Arial"/>
                <w:color w:val="000000"/>
                <w:sz w:val="20"/>
                <w:szCs w:val="20"/>
                <w:lang w:eastAsia="sl-SI"/>
              </w:rPr>
              <w:t xml:space="preserve"> stavb </w:t>
            </w:r>
            <w:del w:id="4111" w:author="Irena Balantič" w:date="2023-04-12T14:15:00Z">
              <w:r w:rsidR="0040360A" w:rsidRPr="0040360A">
                <w:rPr>
                  <w:rFonts w:ascii="Arial" w:eastAsia="Times New Roman" w:hAnsi="Arial" w:cs="Arial"/>
                  <w:color w:val="000000"/>
                  <w:sz w:val="20"/>
                  <w:szCs w:val="20"/>
                  <w:lang w:eastAsia="sl-SI"/>
                </w:rPr>
                <w:delText>za lastne potrebe stavb</w:delText>
              </w:r>
            </w:del>
            <w:ins w:id="4112" w:author="Irena Balantič" w:date="2023-04-12T14:15:00Z">
              <w:r w:rsidRPr="005D6B10">
                <w:rPr>
                  <w:rFonts w:ascii="Arial" w:eastAsia="Times New Roman" w:hAnsi="Arial" w:cs="Arial"/>
                  <w:color w:val="000000"/>
                  <w:sz w:val="20"/>
                  <w:szCs w:val="20"/>
                  <w:lang w:eastAsia="sl-SI"/>
                </w:rPr>
                <w:t>se lahko umešča le pomožne stavbe, upoštevajoč gradbene meje. Gradbene meje</w:t>
              </w:r>
            </w:ins>
            <w:r w:rsidRPr="005D6B10">
              <w:rPr>
                <w:rFonts w:ascii="Arial" w:eastAsia="Times New Roman" w:hAnsi="Arial" w:cs="Arial"/>
                <w:color w:val="000000"/>
                <w:sz w:val="20"/>
                <w:szCs w:val="20"/>
                <w:lang w:eastAsia="sl-SI"/>
              </w:rPr>
              <w:t xml:space="preserve"> v </w:t>
            </w:r>
            <w:del w:id="4113" w:author="Irena Balantič" w:date="2023-04-12T14:15:00Z">
              <w:r w:rsidR="0040360A" w:rsidRPr="0040360A">
                <w:rPr>
                  <w:rFonts w:ascii="Arial" w:eastAsia="Times New Roman" w:hAnsi="Arial" w:cs="Arial"/>
                  <w:color w:val="000000"/>
                  <w:sz w:val="20"/>
                  <w:szCs w:val="20"/>
                  <w:lang w:eastAsia="sl-SI"/>
                </w:rPr>
                <w:delText xml:space="preserve">vzdolžnih gradbenih linijah obstoječih stavb. </w:delText>
              </w:r>
            </w:del>
            <w:ins w:id="4114" w:author="Irena Balantič" w:date="2023-04-12T14:15:00Z">
              <w:r w:rsidRPr="005D6B10">
                <w:rPr>
                  <w:rFonts w:ascii="Arial" w:eastAsia="Times New Roman" w:hAnsi="Arial" w:cs="Arial"/>
                  <w:color w:val="000000"/>
                  <w:sz w:val="20"/>
                  <w:szCs w:val="20"/>
                  <w:lang w:eastAsia="sl-SI"/>
                </w:rPr>
                <w:t>Prilogi 2. </w:t>
              </w:r>
            </w:ins>
          </w:p>
          <w:p w14:paraId="3EC6AF3C" w14:textId="25FE6E65"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w:t>
            </w:r>
            <w:proofErr w:type="spellStart"/>
            <w:r w:rsidRPr="005D6B10">
              <w:rPr>
                <w:rFonts w:ascii="Arial" w:eastAsia="Times New Roman" w:hAnsi="Arial" w:cs="Arial"/>
                <w:color w:val="000000"/>
                <w:sz w:val="20"/>
                <w:szCs w:val="20"/>
                <w:lang w:eastAsia="sl-SI"/>
              </w:rPr>
              <w:t>parc</w:t>
            </w:r>
            <w:proofErr w:type="spellEnd"/>
            <w:r w:rsidRPr="005D6B10">
              <w:rPr>
                <w:rFonts w:ascii="Arial" w:eastAsia="Times New Roman" w:hAnsi="Arial" w:cs="Arial"/>
                <w:color w:val="000000"/>
                <w:sz w:val="20"/>
                <w:szCs w:val="20"/>
                <w:lang w:eastAsia="sl-SI"/>
              </w:rPr>
              <w:t>. št. 33/</w:t>
            </w:r>
            <w:del w:id="4115" w:author="Tosja Vidmar" w:date="2023-11-14T10:24:00Z">
              <w:r w:rsidRPr="005D6B10" w:rsidDel="007135B7">
                <w:rPr>
                  <w:rFonts w:ascii="Arial" w:eastAsia="Times New Roman" w:hAnsi="Arial" w:cs="Arial"/>
                  <w:color w:val="000000"/>
                  <w:sz w:val="20"/>
                  <w:szCs w:val="20"/>
                  <w:lang w:eastAsia="sl-SI"/>
                </w:rPr>
                <w:delText xml:space="preserve">43 </w:delText>
              </w:r>
            </w:del>
            <w:ins w:id="4116" w:author="Tosja Vidmar" w:date="2023-11-14T10:24:00Z">
              <w:r w:rsidR="007135B7">
                <w:rPr>
                  <w:rFonts w:ascii="Arial" w:eastAsia="Times New Roman" w:hAnsi="Arial" w:cs="Arial"/>
                  <w:color w:val="000000"/>
                  <w:sz w:val="20"/>
                  <w:szCs w:val="20"/>
                  <w:lang w:eastAsia="sl-SI"/>
                </w:rPr>
                <w:t>34</w:t>
              </w:r>
              <w:r w:rsidR="007135B7" w:rsidRPr="005D6B10">
                <w:rPr>
                  <w:rFonts w:ascii="Arial" w:eastAsia="Times New Roman" w:hAnsi="Arial" w:cs="Arial"/>
                  <w:color w:val="000000"/>
                  <w:sz w:val="20"/>
                  <w:szCs w:val="20"/>
                  <w:lang w:eastAsia="sl-SI"/>
                </w:rPr>
                <w:t xml:space="preserve"> </w:t>
              </w:r>
            </w:ins>
            <w:r w:rsidRPr="005D6B10">
              <w:rPr>
                <w:rFonts w:ascii="Arial" w:eastAsia="Times New Roman" w:hAnsi="Arial" w:cs="Arial"/>
                <w:color w:val="000000"/>
                <w:sz w:val="20"/>
                <w:szCs w:val="20"/>
                <w:lang w:eastAsia="sl-SI"/>
              </w:rPr>
              <w:t>dovoljena vzpostavitev dodatnih parkirnih mest.</w:t>
            </w:r>
          </w:p>
          <w:p w14:paraId="673D560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odprti prostor, razen tistega, ki ga je dovoljeno ograjevati, je javni odprti prostor.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1A4474"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66DCD7BA"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0E810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78984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KR-22/12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7782A3" w14:textId="77777777" w:rsidR="005D6B10" w:rsidRPr="005D6B10" w:rsidRDefault="005D6B10" w:rsidP="005D6B10">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SSe</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DB77C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8E57CC" w14:textId="26CDE886"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območju </w:t>
            </w:r>
            <w:proofErr w:type="spellStart"/>
            <w:r w:rsidRPr="005D6B10">
              <w:rPr>
                <w:rFonts w:ascii="Arial" w:eastAsia="Times New Roman" w:hAnsi="Arial" w:cs="Arial"/>
                <w:color w:val="000000"/>
                <w:sz w:val="20"/>
                <w:szCs w:val="20"/>
                <w:lang w:eastAsia="sl-SI"/>
              </w:rPr>
              <w:t>plazljivosti</w:t>
            </w:r>
            <w:proofErr w:type="spellEnd"/>
            <w:r w:rsidRPr="005D6B10">
              <w:rPr>
                <w:rFonts w:ascii="Arial" w:eastAsia="Times New Roman" w:hAnsi="Arial" w:cs="Arial"/>
                <w:color w:val="000000"/>
                <w:sz w:val="20"/>
                <w:szCs w:val="20"/>
                <w:lang w:eastAsia="sl-SI"/>
              </w:rPr>
              <w:t xml:space="preserve"> novogradnje niso dovoljene, </w:t>
            </w:r>
            <w:del w:id="4117" w:author="Irena Balantič" w:date="2023-04-12T14:15:00Z">
              <w:r w:rsidR="0040360A" w:rsidRPr="0040360A">
                <w:rPr>
                  <w:rFonts w:ascii="Arial" w:eastAsia="Times New Roman" w:hAnsi="Arial" w:cs="Arial"/>
                  <w:color w:val="000000"/>
                  <w:sz w:val="20"/>
                  <w:szCs w:val="20"/>
                  <w:lang w:eastAsia="sl-SI"/>
                </w:rPr>
                <w:delText>dozidave, nadzidave</w:delText>
              </w:r>
            </w:del>
            <w:ins w:id="4118" w:author="Irena Balantič" w:date="2023-04-12T14:15:00Z">
              <w:r w:rsidRPr="005D6B10">
                <w:rPr>
                  <w:rFonts w:ascii="Arial" w:eastAsia="Times New Roman" w:hAnsi="Arial" w:cs="Arial"/>
                  <w:color w:val="000000"/>
                  <w:sz w:val="20"/>
                  <w:szCs w:val="20"/>
                  <w:lang w:eastAsia="sl-SI"/>
                </w:rPr>
                <w:t>prizidave</w:t>
              </w:r>
            </w:ins>
            <w:r w:rsidRPr="005D6B10">
              <w:rPr>
                <w:rFonts w:ascii="Arial" w:eastAsia="Times New Roman" w:hAnsi="Arial" w:cs="Arial"/>
                <w:color w:val="000000"/>
                <w:sz w:val="20"/>
                <w:szCs w:val="20"/>
                <w:lang w:eastAsia="sl-SI"/>
              </w:rPr>
              <w:t xml:space="preserve"> in večja zemeljska dela pa le na podlagi analize stabilnosti tal.</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CAEC6D"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5D6B10" w:rsidRPr="005D6B10" w14:paraId="508EBD31" w14:textId="77777777" w:rsidTr="00B628C2">
        <w:trPr>
          <w:ins w:id="4119" w:author="Irena Balantič" w:date="2023-04-12T14:15: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14CFB5F" w14:textId="77777777" w:rsidR="005D6B10" w:rsidRPr="005D6B10" w:rsidRDefault="005D6B10" w:rsidP="005D6B10">
            <w:pPr>
              <w:spacing w:after="0" w:line="240" w:lineRule="auto"/>
              <w:rPr>
                <w:ins w:id="4120" w:author="Irena Balantič" w:date="2023-04-12T14:15:00Z"/>
                <w:rFonts w:ascii="Arial" w:eastAsia="Times New Roman" w:hAnsi="Arial" w:cs="Arial"/>
                <w:color w:val="000000"/>
                <w:sz w:val="20"/>
                <w:szCs w:val="20"/>
                <w:lang w:eastAsia="sl-SI"/>
              </w:rPr>
            </w:pPr>
            <w:ins w:id="4121" w:author="Irena Balantič" w:date="2023-04-12T14:15:00Z">
              <w:r w:rsidRPr="005D6B10">
                <w:rPr>
                  <w:rFonts w:ascii="Arial" w:eastAsia="Times New Roman" w:hAnsi="Arial" w:cs="Arial"/>
                  <w:color w:val="000000"/>
                  <w:sz w:val="20"/>
                  <w:szCs w:val="20"/>
                  <w:lang w:eastAsia="sl-SI"/>
                </w:rPr>
                <w:t>KROMBERK</w:t>
              </w:r>
            </w:ins>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1544E91" w14:textId="77777777" w:rsidR="005D6B10" w:rsidRPr="005D6B10" w:rsidRDefault="005D6B10" w:rsidP="005D6B10">
            <w:pPr>
              <w:spacing w:after="0" w:line="240" w:lineRule="auto"/>
              <w:rPr>
                <w:ins w:id="4122" w:author="Irena Balantič" w:date="2023-04-12T14:15:00Z"/>
                <w:rFonts w:ascii="Arial" w:eastAsia="Times New Roman" w:hAnsi="Arial" w:cs="Arial"/>
                <w:color w:val="000000"/>
                <w:sz w:val="20"/>
                <w:szCs w:val="20"/>
                <w:lang w:eastAsia="sl-SI"/>
              </w:rPr>
            </w:pPr>
            <w:ins w:id="4123" w:author="Irena Balantič" w:date="2023-04-12T14:15:00Z">
              <w:r w:rsidRPr="005D6B10">
                <w:rPr>
                  <w:rFonts w:ascii="Arial" w:eastAsia="Times New Roman" w:hAnsi="Arial" w:cs="Arial"/>
                  <w:color w:val="000000"/>
                  <w:sz w:val="20"/>
                  <w:szCs w:val="20"/>
                  <w:lang w:eastAsia="sl-SI"/>
                </w:rPr>
                <w:t>KR-22/17</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A56EF75" w14:textId="77777777" w:rsidR="005D6B10" w:rsidRPr="005D6B10" w:rsidRDefault="005D6B10" w:rsidP="005D6B10">
            <w:pPr>
              <w:spacing w:after="0" w:line="240" w:lineRule="auto"/>
              <w:rPr>
                <w:ins w:id="4124" w:author="Irena Balantič" w:date="2023-04-12T14:15:00Z"/>
                <w:rFonts w:ascii="Arial" w:eastAsia="Times New Roman" w:hAnsi="Arial" w:cs="Arial"/>
                <w:color w:val="000000"/>
                <w:sz w:val="20"/>
                <w:szCs w:val="20"/>
                <w:lang w:eastAsia="sl-SI"/>
              </w:rPr>
            </w:pPr>
            <w:ins w:id="4125" w:author="Irena Balantič" w:date="2023-04-12T14:15:00Z">
              <w:r w:rsidRPr="005D6B10">
                <w:rPr>
                  <w:rFonts w:ascii="Arial" w:eastAsia="Times New Roman" w:hAnsi="Arial" w:cs="Arial"/>
                  <w:color w:val="000000"/>
                  <w:sz w:val="20"/>
                  <w:szCs w:val="20"/>
                  <w:lang w:eastAsia="sl-SI"/>
                </w:rPr>
                <w:t>BT</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42D5317" w14:textId="77777777" w:rsidR="005D6B10" w:rsidRPr="005D6B10" w:rsidRDefault="005D6B10" w:rsidP="005D6B10">
            <w:pPr>
              <w:spacing w:after="0" w:line="240" w:lineRule="auto"/>
              <w:rPr>
                <w:ins w:id="4126" w:author="Irena Balantič" w:date="2023-04-12T14:15:00Z"/>
                <w:rFonts w:ascii="Arial" w:eastAsia="Times New Roman" w:hAnsi="Arial" w:cs="Arial"/>
                <w:color w:val="000000"/>
                <w:sz w:val="20"/>
                <w:szCs w:val="20"/>
                <w:lang w:eastAsia="sl-SI"/>
              </w:rPr>
            </w:pPr>
            <w:ins w:id="4127" w:author="Irena Balantič" w:date="2023-04-12T14:15:00Z">
              <w:r w:rsidRPr="005D6B10">
                <w:rPr>
                  <w:rFonts w:ascii="Arial" w:eastAsia="Times New Roman" w:hAnsi="Arial" w:cs="Arial"/>
                  <w:color w:val="000000"/>
                  <w:sz w:val="20"/>
                  <w:szCs w:val="20"/>
                  <w:lang w:eastAsia="sl-SI"/>
                </w:rPr>
                <w:t>PPIP</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9D96F4C" w14:textId="77777777" w:rsidR="005D6B10" w:rsidRPr="005D6B10" w:rsidRDefault="005D6B10" w:rsidP="005D6B10">
            <w:pPr>
              <w:spacing w:after="0" w:line="240" w:lineRule="auto"/>
              <w:rPr>
                <w:ins w:id="4128" w:author="Irena Balantič" w:date="2023-04-12T14:15:00Z"/>
                <w:rFonts w:ascii="Arial" w:eastAsia="Times New Roman" w:hAnsi="Arial" w:cs="Arial"/>
                <w:color w:val="000000"/>
                <w:sz w:val="20"/>
                <w:szCs w:val="20"/>
                <w:lang w:eastAsia="sl-SI"/>
              </w:rPr>
            </w:pPr>
            <w:ins w:id="4129" w:author="Irena Balantič" w:date="2023-04-12T14:15:00Z">
              <w:r w:rsidRPr="005D6B10">
                <w:rPr>
                  <w:rFonts w:ascii="Arial" w:eastAsia="Times New Roman" w:hAnsi="Arial" w:cs="Arial"/>
                  <w:color w:val="000000"/>
                  <w:sz w:val="20"/>
                  <w:szCs w:val="20"/>
                  <w:lang w:eastAsia="sl-SI"/>
                </w:rPr>
                <w:t xml:space="preserve">Kamp </w:t>
              </w:r>
              <w:proofErr w:type="spellStart"/>
              <w:r w:rsidRPr="005D6B10">
                <w:rPr>
                  <w:rFonts w:ascii="Arial" w:eastAsia="Times New Roman" w:hAnsi="Arial" w:cs="Arial"/>
                  <w:color w:val="000000"/>
                  <w:sz w:val="20"/>
                  <w:szCs w:val="20"/>
                  <w:lang w:eastAsia="sl-SI"/>
                </w:rPr>
                <w:t>Fajdigovšče</w:t>
              </w:r>
              <w:proofErr w:type="spellEnd"/>
              <w:r w:rsidRPr="005D6B10">
                <w:rPr>
                  <w:rFonts w:ascii="Arial" w:eastAsia="Times New Roman" w:hAnsi="Arial" w:cs="Arial"/>
                  <w:color w:val="000000"/>
                  <w:sz w:val="20"/>
                  <w:szCs w:val="20"/>
                  <w:lang w:eastAsia="sl-SI"/>
                </w:rPr>
                <w:t>.</w:t>
              </w:r>
            </w:ins>
          </w:p>
          <w:p w14:paraId="558F9D8F" w14:textId="77777777" w:rsidR="005D6B10" w:rsidRPr="005D6B10" w:rsidRDefault="005D6B10" w:rsidP="005D6B10">
            <w:pPr>
              <w:spacing w:after="0" w:line="240" w:lineRule="auto"/>
              <w:rPr>
                <w:ins w:id="4130" w:author="Irena Balantič" w:date="2023-04-12T14:15:00Z"/>
                <w:rFonts w:ascii="Arial" w:eastAsia="Times New Roman" w:hAnsi="Arial" w:cs="Arial"/>
                <w:color w:val="000000"/>
                <w:sz w:val="20"/>
                <w:szCs w:val="20"/>
                <w:lang w:eastAsia="sl-SI"/>
              </w:rPr>
            </w:pPr>
          </w:p>
          <w:p w14:paraId="019C66D2" w14:textId="77777777" w:rsidR="005D6B10" w:rsidRPr="005D6B10" w:rsidRDefault="005D6B10" w:rsidP="005D6B10">
            <w:pPr>
              <w:spacing w:after="0" w:line="240" w:lineRule="auto"/>
              <w:rPr>
                <w:ins w:id="4131" w:author="Irena Balantič" w:date="2023-04-12T14:15:00Z"/>
                <w:rFonts w:ascii="Arial" w:eastAsia="Times New Roman" w:hAnsi="Arial" w:cs="Arial"/>
                <w:color w:val="000000"/>
                <w:sz w:val="20"/>
                <w:szCs w:val="20"/>
                <w:lang w:eastAsia="sl-SI"/>
              </w:rPr>
            </w:pPr>
            <w:ins w:id="4132" w:author="Irena Balantič" w:date="2023-04-12T14:15:00Z">
              <w:r w:rsidRPr="005D6B10">
                <w:rPr>
                  <w:rFonts w:ascii="Arial" w:eastAsia="Times New Roman" w:hAnsi="Arial" w:cs="Arial"/>
                  <w:color w:val="000000"/>
                  <w:sz w:val="20"/>
                  <w:szCs w:val="20"/>
                  <w:lang w:eastAsia="sl-SI"/>
                </w:rPr>
                <w:t>Pri urejanju območja je potrebno upoštevati Prilogo 3 - podrobne prostorske izvedbene pogoje za posamezne EUP, izdelane za ta EUP.</w:t>
              </w:r>
            </w:ins>
          </w:p>
          <w:p w14:paraId="68214108" w14:textId="77777777" w:rsidR="005D6B10" w:rsidRPr="005D6B10" w:rsidRDefault="005D6B10" w:rsidP="005D6B10">
            <w:pPr>
              <w:spacing w:after="0" w:line="240" w:lineRule="auto"/>
              <w:rPr>
                <w:ins w:id="4133" w:author="Irena Balantič" w:date="2023-04-12T14:15:00Z"/>
                <w:rFonts w:ascii="Arial" w:eastAsia="Times New Roman" w:hAnsi="Arial" w:cs="Arial"/>
                <w:color w:val="000000"/>
                <w:sz w:val="20"/>
                <w:szCs w:val="20"/>
                <w:lang w:eastAsia="sl-SI"/>
              </w:rPr>
            </w:pPr>
          </w:p>
          <w:p w14:paraId="5EC8B954" w14:textId="77777777" w:rsidR="005D6B10" w:rsidRPr="005D6B10" w:rsidRDefault="005D6B10" w:rsidP="005D6B10">
            <w:pPr>
              <w:spacing w:after="0" w:line="240" w:lineRule="auto"/>
              <w:rPr>
                <w:ins w:id="4134" w:author="Irena Balantič" w:date="2023-04-12T14:15:00Z"/>
                <w:rFonts w:ascii="Arial" w:eastAsia="Times New Roman" w:hAnsi="Arial" w:cs="Arial"/>
                <w:color w:val="000000"/>
                <w:sz w:val="20"/>
                <w:szCs w:val="20"/>
                <w:lang w:eastAsia="sl-SI"/>
              </w:rPr>
            </w:pPr>
            <w:ins w:id="4135" w:author="Irena Balantič" w:date="2023-04-12T14:15:00Z">
              <w:r w:rsidRPr="005D6B10">
                <w:rPr>
                  <w:rFonts w:ascii="Arial" w:eastAsia="Times New Roman" w:hAnsi="Arial" w:cs="Arial"/>
                  <w:color w:val="000000"/>
                  <w:sz w:val="20"/>
                  <w:szCs w:val="20"/>
                  <w:lang w:eastAsia="sl-SI"/>
                </w:rPr>
                <w:t xml:space="preserve">Na območju BT so dovoljeni objekti: kampi, </w:t>
              </w:r>
              <w:proofErr w:type="spellStart"/>
              <w:r w:rsidRPr="005D6B10">
                <w:rPr>
                  <w:rFonts w:ascii="Arial" w:eastAsia="Times New Roman" w:hAnsi="Arial" w:cs="Arial"/>
                  <w:color w:val="000000"/>
                  <w:sz w:val="20"/>
                  <w:szCs w:val="20"/>
                  <w:lang w:eastAsia="sl-SI"/>
                </w:rPr>
                <w:t>izvenstandardne</w:t>
              </w:r>
              <w:proofErr w:type="spellEnd"/>
              <w:r w:rsidRPr="005D6B10">
                <w:rPr>
                  <w:rFonts w:ascii="Arial" w:eastAsia="Times New Roman" w:hAnsi="Arial" w:cs="Arial"/>
                  <w:color w:val="000000"/>
                  <w:sz w:val="20"/>
                  <w:szCs w:val="20"/>
                  <w:lang w:eastAsia="sl-SI"/>
                </w:rPr>
                <w:t xml:space="preserve"> oblike za kratkotrajno nastanitev in servisne stavbe v kampu. </w:t>
              </w:r>
            </w:ins>
          </w:p>
          <w:p w14:paraId="557AC69F" w14:textId="77777777" w:rsidR="005D6B10" w:rsidRPr="005D6B10" w:rsidRDefault="005D6B10" w:rsidP="005D6B10">
            <w:pPr>
              <w:spacing w:after="0" w:line="240" w:lineRule="auto"/>
              <w:rPr>
                <w:ins w:id="4136" w:author="Irena Balantič" w:date="2023-04-12T14:15:00Z"/>
                <w:rFonts w:ascii="Arial" w:eastAsia="Times New Roman" w:hAnsi="Arial" w:cs="Arial"/>
                <w:color w:val="000000"/>
                <w:sz w:val="20"/>
                <w:szCs w:val="20"/>
                <w:lang w:eastAsia="sl-SI"/>
              </w:rPr>
            </w:pPr>
            <w:ins w:id="4137" w:author="Irena Balantič" w:date="2023-04-12T14:15:00Z">
              <w:r w:rsidRPr="005D6B10">
                <w:rPr>
                  <w:rFonts w:ascii="Arial" w:eastAsia="Times New Roman" w:hAnsi="Arial" w:cs="Arial"/>
                  <w:color w:val="000000"/>
                  <w:sz w:val="20"/>
                  <w:szCs w:val="20"/>
                  <w:lang w:eastAsia="sl-SI"/>
                </w:rPr>
                <w:t>Umeščanje in oblikovanje na BT:</w:t>
              </w:r>
            </w:ins>
          </w:p>
          <w:p w14:paraId="6222AC4F" w14:textId="77777777" w:rsidR="005D6B10" w:rsidRPr="005D6B10" w:rsidRDefault="005D6B10" w:rsidP="005D6B10">
            <w:pPr>
              <w:spacing w:after="0" w:line="240" w:lineRule="auto"/>
              <w:rPr>
                <w:ins w:id="4138" w:author="Irena Balantič" w:date="2023-04-12T14:15:00Z"/>
                <w:rFonts w:ascii="Arial" w:eastAsia="Times New Roman" w:hAnsi="Arial" w:cs="Arial"/>
                <w:color w:val="000000"/>
                <w:sz w:val="20"/>
                <w:szCs w:val="20"/>
                <w:lang w:eastAsia="sl-SI"/>
              </w:rPr>
            </w:pPr>
            <w:ins w:id="4139"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za potrebe umestitve nastanitvenih enot se izkorišča naravno raščen teren, umestitve se mu prilagajajo; </w:t>
              </w:r>
            </w:ins>
          </w:p>
          <w:p w14:paraId="673937C7" w14:textId="77777777" w:rsidR="005D6B10" w:rsidRPr="005D6B10" w:rsidRDefault="005D6B10" w:rsidP="005D6B10">
            <w:pPr>
              <w:spacing w:after="0" w:line="240" w:lineRule="auto"/>
              <w:rPr>
                <w:ins w:id="4140" w:author="Irena Balantič" w:date="2023-04-12T14:15:00Z"/>
                <w:rFonts w:ascii="Arial" w:eastAsia="Times New Roman" w:hAnsi="Arial" w:cs="Arial"/>
                <w:color w:val="000000"/>
                <w:sz w:val="20"/>
                <w:szCs w:val="20"/>
                <w:lang w:eastAsia="sl-SI"/>
              </w:rPr>
            </w:pPr>
            <w:ins w:id="4141"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dovoljeno le minimalno trajno reliefno preoblikovanje terena, z namenom ureditve dostopov do nastanitvenih enot, ureditve komunalne opreme, skupnih prostorov in podobno;</w:t>
              </w:r>
            </w:ins>
          </w:p>
          <w:p w14:paraId="191DA869" w14:textId="77777777" w:rsidR="005D6B10" w:rsidRPr="005D6B10" w:rsidRDefault="005D6B10" w:rsidP="005D6B10">
            <w:pPr>
              <w:spacing w:after="0" w:line="240" w:lineRule="auto"/>
              <w:rPr>
                <w:ins w:id="4142" w:author="Irena Balantič" w:date="2023-04-12T14:15:00Z"/>
                <w:rFonts w:ascii="Arial" w:eastAsia="Times New Roman" w:hAnsi="Arial" w:cs="Arial"/>
                <w:color w:val="000000"/>
                <w:sz w:val="20"/>
                <w:szCs w:val="20"/>
                <w:lang w:eastAsia="sl-SI"/>
              </w:rPr>
            </w:pPr>
            <w:ins w:id="4143" w:author="Irena Balantič" w:date="2023-04-12T14:15:00Z">
              <w:r w:rsidRPr="005D6B10">
                <w:rPr>
                  <w:rFonts w:ascii="Arial" w:eastAsia="Times New Roman" w:hAnsi="Arial" w:cs="Arial"/>
                  <w:color w:val="000000"/>
                  <w:sz w:val="20"/>
                  <w:szCs w:val="20"/>
                  <w:lang w:eastAsia="sl-SI"/>
                </w:rPr>
                <w:lastRenderedPageBreak/>
                <w:t>-</w:t>
              </w:r>
              <w:r w:rsidRPr="005D6B10">
                <w:rPr>
                  <w:rFonts w:ascii="Arial" w:eastAsia="Times New Roman" w:hAnsi="Arial" w:cs="Arial"/>
                  <w:color w:val="000000"/>
                  <w:sz w:val="20"/>
                  <w:szCs w:val="20"/>
                  <w:lang w:eastAsia="sl-SI"/>
                </w:rPr>
                <w:tab/>
                <w:t xml:space="preserve">umestitev naj bo takšna, da omogoča uporabnikom posamezne nastanitvene enote zasebnost;  </w:t>
              </w:r>
            </w:ins>
          </w:p>
          <w:p w14:paraId="21D272D4" w14:textId="77777777" w:rsidR="005D6B10" w:rsidRPr="005D6B10" w:rsidRDefault="005D6B10" w:rsidP="005D6B10">
            <w:pPr>
              <w:spacing w:after="0" w:line="240" w:lineRule="auto"/>
              <w:rPr>
                <w:ins w:id="4144" w:author="Irena Balantič" w:date="2023-04-12T14:15:00Z"/>
                <w:rFonts w:ascii="Arial" w:eastAsia="Times New Roman" w:hAnsi="Arial" w:cs="Arial"/>
                <w:color w:val="000000"/>
                <w:sz w:val="20"/>
                <w:szCs w:val="20"/>
                <w:lang w:eastAsia="sl-SI"/>
              </w:rPr>
            </w:pPr>
            <w:ins w:id="4145"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na območju naj se v čim večji meri ohranjajo drevesa in druga naravna zasaditev območja. Nove zasaditve so dovoljene le z avtohtonimi drevesnimi vrstami, najbolje tistimi, ki so že prisotne na območju kampa ali sadnimi drevesi,</w:t>
              </w:r>
            </w:ins>
          </w:p>
          <w:p w14:paraId="218BE8B6" w14:textId="77777777" w:rsidR="005D6B10" w:rsidRPr="005D6B10" w:rsidRDefault="005D6B10" w:rsidP="005D6B10">
            <w:pPr>
              <w:spacing w:after="0" w:line="240" w:lineRule="auto"/>
              <w:rPr>
                <w:ins w:id="4146" w:author="Irena Balantič" w:date="2023-04-12T14:15:00Z"/>
                <w:rFonts w:ascii="Arial" w:eastAsia="Times New Roman" w:hAnsi="Arial" w:cs="Arial"/>
                <w:color w:val="000000"/>
                <w:sz w:val="20"/>
                <w:szCs w:val="20"/>
                <w:lang w:eastAsia="sl-SI"/>
              </w:rPr>
            </w:pPr>
            <w:ins w:id="4147"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r>
              <w:proofErr w:type="spellStart"/>
              <w:r w:rsidRPr="005D6B10">
                <w:rPr>
                  <w:rFonts w:ascii="Arial" w:eastAsia="Times New Roman" w:hAnsi="Arial" w:cs="Arial"/>
                  <w:color w:val="000000"/>
                  <w:sz w:val="20"/>
                  <w:szCs w:val="20"/>
                  <w:lang w:eastAsia="sl-SI"/>
                </w:rPr>
                <w:t>izvenstandardne</w:t>
              </w:r>
              <w:proofErr w:type="spellEnd"/>
              <w:r w:rsidRPr="005D6B10">
                <w:rPr>
                  <w:rFonts w:ascii="Arial" w:eastAsia="Times New Roman" w:hAnsi="Arial" w:cs="Arial"/>
                  <w:color w:val="000000"/>
                  <w:sz w:val="20"/>
                  <w:szCs w:val="20"/>
                  <w:lang w:eastAsia="sl-SI"/>
                </w:rPr>
                <w:t xml:space="preserve"> nastanitvene enote morajo biti pritlične, višina do 4 m, </w:t>
              </w:r>
              <w:proofErr w:type="spellStart"/>
              <w:r w:rsidRPr="005D6B10">
                <w:rPr>
                  <w:rFonts w:ascii="Arial" w:eastAsia="Times New Roman" w:hAnsi="Arial" w:cs="Arial"/>
                  <w:color w:val="000000"/>
                  <w:sz w:val="20"/>
                  <w:szCs w:val="20"/>
                  <w:lang w:eastAsia="sl-SI"/>
                </w:rPr>
                <w:t>max</w:t>
              </w:r>
              <w:proofErr w:type="spellEnd"/>
              <w:r w:rsidRPr="005D6B10">
                <w:rPr>
                  <w:rFonts w:ascii="Arial" w:eastAsia="Times New Roman" w:hAnsi="Arial" w:cs="Arial"/>
                  <w:color w:val="000000"/>
                  <w:sz w:val="20"/>
                  <w:szCs w:val="20"/>
                  <w:lang w:eastAsia="sl-SI"/>
                </w:rPr>
                <w:t xml:space="preserve"> tlorisne velikosti 25 m2;</w:t>
              </w:r>
            </w:ins>
          </w:p>
          <w:p w14:paraId="0F6B62B7" w14:textId="77777777" w:rsidR="005D6B10" w:rsidRPr="005D6B10" w:rsidRDefault="005D6B10" w:rsidP="005D6B10">
            <w:pPr>
              <w:spacing w:after="0" w:line="240" w:lineRule="auto"/>
              <w:rPr>
                <w:ins w:id="4148" w:author="Irena Balantič" w:date="2023-04-12T14:15:00Z"/>
                <w:rFonts w:ascii="Arial" w:eastAsia="Times New Roman" w:hAnsi="Arial" w:cs="Arial"/>
                <w:color w:val="000000"/>
                <w:sz w:val="20"/>
                <w:szCs w:val="20"/>
                <w:lang w:eastAsia="sl-SI"/>
              </w:rPr>
            </w:pPr>
            <w:ins w:id="4149"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na območje se lahko umešča do 6 </w:t>
              </w:r>
              <w:proofErr w:type="spellStart"/>
              <w:r w:rsidRPr="005D6B10">
                <w:rPr>
                  <w:rFonts w:ascii="Arial" w:eastAsia="Times New Roman" w:hAnsi="Arial" w:cs="Arial"/>
                  <w:color w:val="000000"/>
                  <w:sz w:val="20"/>
                  <w:szCs w:val="20"/>
                  <w:lang w:eastAsia="sl-SI"/>
                </w:rPr>
                <w:t>izvenstandardnih</w:t>
              </w:r>
              <w:proofErr w:type="spellEnd"/>
              <w:r w:rsidRPr="005D6B10">
                <w:rPr>
                  <w:rFonts w:ascii="Arial" w:eastAsia="Times New Roman" w:hAnsi="Arial" w:cs="Arial"/>
                  <w:color w:val="000000"/>
                  <w:sz w:val="20"/>
                  <w:szCs w:val="20"/>
                  <w:lang w:eastAsia="sl-SI"/>
                </w:rPr>
                <w:t xml:space="preserve"> nastanitvenih enot;</w:t>
              </w:r>
            </w:ins>
          </w:p>
          <w:p w14:paraId="25B6BCBB" w14:textId="77777777" w:rsidR="005D6B10" w:rsidRPr="005D6B10" w:rsidRDefault="005D6B10" w:rsidP="005D6B10">
            <w:pPr>
              <w:spacing w:after="0" w:line="240" w:lineRule="auto"/>
              <w:rPr>
                <w:ins w:id="4150" w:author="Irena Balantič" w:date="2023-04-12T14:15:00Z"/>
                <w:rFonts w:ascii="Arial" w:eastAsia="Times New Roman" w:hAnsi="Arial" w:cs="Arial"/>
                <w:color w:val="000000"/>
                <w:sz w:val="20"/>
                <w:szCs w:val="20"/>
                <w:lang w:eastAsia="sl-SI"/>
              </w:rPr>
            </w:pPr>
            <w:ins w:id="4151"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r>
              <w:r w:rsidRPr="005D6B10">
                <w:rPr>
                  <w:color w:val="000000"/>
                </w:rPr>
                <w:t xml:space="preserve">vse </w:t>
              </w:r>
              <w:proofErr w:type="spellStart"/>
              <w:r w:rsidRPr="005D6B10">
                <w:rPr>
                  <w:color w:val="000000"/>
                </w:rPr>
                <w:t>izvenstandardne</w:t>
              </w:r>
              <w:proofErr w:type="spellEnd"/>
              <w:r w:rsidRPr="005D6B10">
                <w:rPr>
                  <w:color w:val="000000"/>
                </w:rPr>
                <w:t xml:space="preserve"> nastanitvene enote morajo biti enotno oblikovane in do okolice spoštljive. Iz vidika umestitve in oblikovanja ne smejo biti vpadljivi</w:t>
              </w:r>
              <w:r w:rsidRPr="005D6B10">
                <w:rPr>
                  <w:rFonts w:ascii="Arial" w:eastAsia="Times New Roman" w:hAnsi="Arial" w:cs="Arial"/>
                  <w:color w:val="000000"/>
                  <w:sz w:val="20"/>
                  <w:szCs w:val="20"/>
                  <w:lang w:eastAsia="sl-SI"/>
                </w:rPr>
                <w:t>.</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E7318E3" w14:textId="77777777" w:rsidR="005D6B10" w:rsidRPr="005D6B10" w:rsidRDefault="005D6B10" w:rsidP="005D6B10">
            <w:pPr>
              <w:spacing w:after="0" w:line="240" w:lineRule="auto"/>
              <w:rPr>
                <w:ins w:id="4152" w:author="Irena Balantič" w:date="2023-04-12T14:15:00Z"/>
                <w:rFonts w:ascii="Arial" w:eastAsia="Times New Roman" w:hAnsi="Arial" w:cs="Arial"/>
                <w:color w:val="000000"/>
                <w:sz w:val="20"/>
                <w:szCs w:val="20"/>
                <w:lang w:eastAsia="sl-SI"/>
              </w:rPr>
            </w:pPr>
          </w:p>
        </w:tc>
      </w:tr>
      <w:tr w:rsidR="001B5999" w:rsidRPr="005D6B10" w14:paraId="3DF8872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FCDD0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B8931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KR-23/01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F08824" w14:textId="77777777" w:rsidR="005D6B10" w:rsidRPr="005D6B10" w:rsidRDefault="005D6B10" w:rsidP="005D6B10">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SSe</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A3A74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55B665"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432BE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stanovanjsko gradnjo.</w:t>
            </w:r>
          </w:p>
        </w:tc>
      </w:tr>
      <w:tr w:rsidR="001B5999" w:rsidRPr="005D6B10" w14:paraId="6A1EF6C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65A02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BE193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KR-24/01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D92D8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B4F59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3DFE9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0,6; Z 0,1; FI 1,6 </w:t>
            </w:r>
          </w:p>
          <w:p w14:paraId="445E1374" w14:textId="77777777" w:rsidR="0040360A" w:rsidRPr="0040360A" w:rsidRDefault="0040360A" w:rsidP="0040360A">
            <w:pPr>
              <w:spacing w:after="0" w:line="240" w:lineRule="auto"/>
              <w:rPr>
                <w:del w:id="4153" w:author="Irena Balantič" w:date="2023-04-12T14:15:00Z"/>
                <w:rFonts w:ascii="Arial" w:eastAsia="Times New Roman" w:hAnsi="Arial" w:cs="Arial"/>
                <w:color w:val="000000"/>
                <w:sz w:val="20"/>
                <w:szCs w:val="20"/>
                <w:lang w:eastAsia="sl-SI"/>
              </w:rPr>
            </w:pPr>
            <w:del w:id="4154" w:author="Irena Balantič" w:date="2023-04-12T14:15:00Z">
              <w:r w:rsidRPr="0040360A">
                <w:rPr>
                  <w:rFonts w:ascii="Arial" w:eastAsia="Times New Roman" w:hAnsi="Arial" w:cs="Arial"/>
                  <w:color w:val="000000"/>
                  <w:sz w:val="20"/>
                  <w:szCs w:val="20"/>
                  <w:lang w:eastAsia="sl-SI"/>
                </w:rPr>
                <w:delText>Gradnja je možna samo v primeru predhodne podzemne izvedbe daljnovoda. </w:delText>
              </w:r>
            </w:del>
          </w:p>
          <w:p w14:paraId="225BC550" w14:textId="681D1A83" w:rsidR="005D6B10" w:rsidRPr="005D6B10" w:rsidRDefault="005D6B10" w:rsidP="005D6B10">
            <w:pPr>
              <w:spacing w:after="0" w:line="240" w:lineRule="auto"/>
              <w:rPr>
                <w:ins w:id="4155" w:author="Irena Balantič" w:date="2023-04-12T14:15:00Z"/>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Gradbena meja </w:t>
            </w:r>
            <w:ins w:id="4156" w:author="Irena Balantič" w:date="2023-04-12T14:15:00Z">
              <w:r w:rsidRPr="005D6B10">
                <w:rPr>
                  <w:rFonts w:ascii="Arial" w:eastAsia="Times New Roman" w:hAnsi="Arial" w:cs="Arial"/>
                  <w:color w:val="000000"/>
                  <w:sz w:val="20"/>
                  <w:szCs w:val="20"/>
                  <w:lang w:eastAsia="sl-SI"/>
                </w:rPr>
                <w:t xml:space="preserve">- </w:t>
              </w:r>
            </w:ins>
            <w:r w:rsidRPr="005D6B10">
              <w:rPr>
                <w:rFonts w:ascii="Arial" w:eastAsia="Times New Roman" w:hAnsi="Arial" w:cs="Arial"/>
                <w:color w:val="000000"/>
                <w:sz w:val="20"/>
                <w:szCs w:val="20"/>
                <w:lang w:eastAsia="sl-SI"/>
              </w:rPr>
              <w:t xml:space="preserve">odmik </w:t>
            </w:r>
            <w:del w:id="4157" w:author="Irena Balantič" w:date="2023-04-12T14:15:00Z">
              <w:r w:rsidR="0040360A" w:rsidRPr="0040360A">
                <w:rPr>
                  <w:rFonts w:ascii="Arial" w:eastAsia="Times New Roman" w:hAnsi="Arial" w:cs="Arial"/>
                  <w:color w:val="000000"/>
                  <w:sz w:val="20"/>
                  <w:szCs w:val="20"/>
                  <w:lang w:eastAsia="sl-SI"/>
                </w:rPr>
                <w:delText>13</w:delText>
              </w:r>
            </w:del>
            <w:ins w:id="4158" w:author="Irena Balantič" w:date="2023-04-12T14:15:00Z">
              <w:r w:rsidRPr="005D6B10">
                <w:rPr>
                  <w:rFonts w:ascii="Arial" w:eastAsia="Times New Roman" w:hAnsi="Arial" w:cs="Arial"/>
                  <w:color w:val="000000"/>
                  <w:sz w:val="20"/>
                  <w:szCs w:val="20"/>
                  <w:lang w:eastAsia="sl-SI"/>
                </w:rPr>
                <w:t>23</w:t>
              </w:r>
            </w:ins>
            <w:r w:rsidRPr="005D6B10">
              <w:rPr>
                <w:rFonts w:ascii="Arial" w:eastAsia="Times New Roman" w:hAnsi="Arial" w:cs="Arial"/>
                <w:color w:val="000000"/>
                <w:sz w:val="20"/>
                <w:szCs w:val="20"/>
                <w:lang w:eastAsia="sl-SI"/>
              </w:rPr>
              <w:t xml:space="preserve"> m od osi Kromberške vpadnice</w:t>
            </w:r>
            <w:ins w:id="4159" w:author="Irena Balantič" w:date="2023-04-12T14:15:00Z">
              <w:r w:rsidRPr="005D6B10">
                <w:rPr>
                  <w:rFonts w:ascii="Arial" w:eastAsia="Times New Roman" w:hAnsi="Arial" w:cs="Arial"/>
                  <w:color w:val="000000"/>
                  <w:sz w:val="20"/>
                  <w:szCs w:val="20"/>
                  <w:lang w:eastAsia="sl-SI"/>
                </w:rPr>
                <w:t xml:space="preserve"> - prikazana v Prilogi 2.</w:t>
              </w:r>
            </w:ins>
          </w:p>
          <w:p w14:paraId="35AD503A" w14:textId="77777777" w:rsidR="005D6B10" w:rsidRPr="005D6B10" w:rsidRDefault="005D6B10" w:rsidP="005D6B10">
            <w:pPr>
              <w:spacing w:after="0" w:line="240" w:lineRule="auto"/>
              <w:rPr>
                <w:rFonts w:ascii="Arial" w:eastAsia="Times New Roman" w:hAnsi="Arial" w:cs="Arial"/>
                <w:color w:val="000000"/>
                <w:sz w:val="20"/>
                <w:szCs w:val="20"/>
                <w:lang w:eastAsia="sl-SI"/>
              </w:rPr>
            </w:pPr>
            <w:ins w:id="4160" w:author="Irena Balantič" w:date="2023-04-12T14:15:00Z">
              <w:r w:rsidRPr="005D6B10">
                <w:rPr>
                  <w:rFonts w:ascii="Arial" w:eastAsia="Times New Roman" w:hAnsi="Arial" w:cs="Arial"/>
                  <w:color w:val="000000"/>
                  <w:sz w:val="20"/>
                  <w:szCs w:val="20"/>
                  <w:lang w:eastAsia="sl-SI"/>
                </w:rPr>
                <w:t>Znotraj koridorja 110 kV je možno graditi le objekte, ki jih dovoljuje področna zakonodaja</w:t>
              </w:r>
            </w:ins>
            <w:r w:rsidRPr="005D6B10">
              <w:rPr>
                <w:rFonts w:ascii="Arial" w:eastAsia="Times New Roman" w:hAnsi="Arial" w:cs="Arial"/>
                <w:color w:val="000000"/>
                <w:sz w:val="20"/>
                <w:szCs w:val="20"/>
                <w:lang w:eastAsia="sl-SI"/>
              </w:rPr>
              <w:t>.</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EB8375"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69294FA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EEBB0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8A3AB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KR-24/02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FA336D" w14:textId="77777777" w:rsidR="005D6B10" w:rsidRPr="005D6B10" w:rsidRDefault="005D6B10" w:rsidP="005D6B10">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SSe</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93ACF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8EF778" w14:textId="77777777" w:rsidR="0040360A" w:rsidRPr="0040360A" w:rsidRDefault="0040360A" w:rsidP="0040360A">
            <w:pPr>
              <w:spacing w:after="0" w:line="240" w:lineRule="auto"/>
              <w:rPr>
                <w:del w:id="4161" w:author="Irena Balantič" w:date="2023-04-12T14:15:00Z"/>
                <w:rFonts w:ascii="Arial" w:eastAsia="Times New Roman" w:hAnsi="Arial" w:cs="Arial"/>
                <w:color w:val="000000"/>
                <w:sz w:val="20"/>
                <w:szCs w:val="20"/>
                <w:lang w:eastAsia="sl-SI"/>
              </w:rPr>
            </w:pPr>
            <w:del w:id="4162" w:author="Irena Balantič" w:date="2023-04-12T14:15:00Z">
              <w:r w:rsidRPr="0040360A">
                <w:rPr>
                  <w:rFonts w:ascii="Arial" w:eastAsia="Times New Roman" w:hAnsi="Arial" w:cs="Arial"/>
                  <w:color w:val="000000"/>
                  <w:sz w:val="20"/>
                  <w:szCs w:val="20"/>
                  <w:lang w:eastAsia="sl-SI"/>
                </w:rPr>
                <w:delText>Stanovanjska gradnja je možna samo v primeru predhodne podzemne izvedbe daljnovoda. </w:delText>
              </w:r>
            </w:del>
          </w:p>
          <w:p w14:paraId="0F6088A8" w14:textId="6AB8954D" w:rsidR="005D6B10" w:rsidRPr="005D6B10" w:rsidRDefault="005D6B10" w:rsidP="005D6B10">
            <w:pPr>
              <w:spacing w:after="0" w:line="240" w:lineRule="auto"/>
              <w:rPr>
                <w:ins w:id="4163" w:author="Irena Balantič" w:date="2023-04-12T14:15:00Z"/>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Gradbena meja </w:t>
            </w:r>
            <w:ins w:id="4164" w:author="Irena Balantič" w:date="2023-04-12T14:15:00Z">
              <w:r w:rsidRPr="005D6B10">
                <w:rPr>
                  <w:rFonts w:ascii="Arial" w:eastAsia="Times New Roman" w:hAnsi="Arial" w:cs="Arial"/>
                  <w:color w:val="000000"/>
                  <w:sz w:val="20"/>
                  <w:szCs w:val="20"/>
                  <w:lang w:eastAsia="sl-SI"/>
                </w:rPr>
                <w:t xml:space="preserve">- </w:t>
              </w:r>
            </w:ins>
            <w:r w:rsidRPr="005D6B10">
              <w:rPr>
                <w:rFonts w:ascii="Arial" w:eastAsia="Times New Roman" w:hAnsi="Arial" w:cs="Arial"/>
                <w:color w:val="000000"/>
                <w:sz w:val="20"/>
                <w:szCs w:val="20"/>
                <w:lang w:eastAsia="sl-SI"/>
              </w:rPr>
              <w:t xml:space="preserve">odmik </w:t>
            </w:r>
            <w:del w:id="4165" w:author="Irena Balantič" w:date="2023-04-12T14:15:00Z">
              <w:r w:rsidR="0040360A" w:rsidRPr="0040360A">
                <w:rPr>
                  <w:rFonts w:ascii="Arial" w:eastAsia="Times New Roman" w:hAnsi="Arial" w:cs="Arial"/>
                  <w:color w:val="000000"/>
                  <w:sz w:val="20"/>
                  <w:szCs w:val="20"/>
                  <w:lang w:eastAsia="sl-SI"/>
                </w:rPr>
                <w:delText>13</w:delText>
              </w:r>
            </w:del>
            <w:ins w:id="4166" w:author="Irena Balantič" w:date="2023-04-12T14:15:00Z">
              <w:r w:rsidRPr="005D6B10">
                <w:rPr>
                  <w:rFonts w:ascii="Arial" w:eastAsia="Times New Roman" w:hAnsi="Arial" w:cs="Arial"/>
                  <w:color w:val="000000"/>
                  <w:sz w:val="20"/>
                  <w:szCs w:val="20"/>
                  <w:lang w:eastAsia="sl-SI"/>
                </w:rPr>
                <w:t>23</w:t>
              </w:r>
            </w:ins>
            <w:r w:rsidRPr="005D6B10">
              <w:rPr>
                <w:rFonts w:ascii="Arial" w:eastAsia="Times New Roman" w:hAnsi="Arial" w:cs="Arial"/>
                <w:color w:val="000000"/>
                <w:sz w:val="20"/>
                <w:szCs w:val="20"/>
                <w:lang w:eastAsia="sl-SI"/>
              </w:rPr>
              <w:t xml:space="preserve"> m od osi Kromberške vpadnice</w:t>
            </w:r>
            <w:ins w:id="4167" w:author="Irena Balantič" w:date="2023-04-12T14:15:00Z">
              <w:r w:rsidRPr="005D6B10">
                <w:rPr>
                  <w:rFonts w:ascii="Arial" w:eastAsia="Times New Roman" w:hAnsi="Arial" w:cs="Arial"/>
                  <w:color w:val="000000"/>
                  <w:sz w:val="20"/>
                  <w:szCs w:val="20"/>
                  <w:lang w:eastAsia="sl-SI"/>
                </w:rPr>
                <w:t>-  prikazana v Prilogi 2.</w:t>
              </w:r>
            </w:ins>
          </w:p>
          <w:p w14:paraId="05675C97" w14:textId="77777777" w:rsidR="005D6B10" w:rsidRPr="005D6B10" w:rsidRDefault="005D6B10" w:rsidP="005D6B10">
            <w:pPr>
              <w:spacing w:after="0" w:line="240" w:lineRule="auto"/>
              <w:rPr>
                <w:rFonts w:ascii="Arial" w:eastAsia="Times New Roman" w:hAnsi="Arial" w:cs="Arial"/>
                <w:color w:val="000000"/>
                <w:sz w:val="20"/>
                <w:szCs w:val="20"/>
                <w:lang w:eastAsia="sl-SI"/>
              </w:rPr>
            </w:pPr>
            <w:ins w:id="4168" w:author="Irena Balantič" w:date="2023-04-12T14:15:00Z">
              <w:r w:rsidRPr="005D6B10">
                <w:rPr>
                  <w:rFonts w:ascii="Arial" w:eastAsia="Times New Roman" w:hAnsi="Arial" w:cs="Arial"/>
                  <w:color w:val="000000"/>
                  <w:sz w:val="20"/>
                  <w:szCs w:val="20"/>
                  <w:lang w:eastAsia="sl-SI"/>
                </w:rPr>
                <w:lastRenderedPageBreak/>
                <w:t>Znotraj koridorja 110 kV je možno graditi le objekte, ki jih dovoljuje področna zakonodaja</w:t>
              </w:r>
            </w:ins>
            <w:r w:rsidRPr="005D6B10">
              <w:rPr>
                <w:rFonts w:ascii="Arial" w:eastAsia="Times New Roman" w:hAnsi="Arial" w:cs="Arial"/>
                <w:color w:val="000000"/>
                <w:sz w:val="20"/>
                <w:szCs w:val="20"/>
                <w:lang w:eastAsia="sl-SI"/>
              </w:rPr>
              <w:t>.</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57D23D"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5D6B10" w:rsidRPr="005D6B10" w14:paraId="266AD2EF" w14:textId="77777777" w:rsidTr="00B628C2">
        <w:trPr>
          <w:ins w:id="4169" w:author="Irena Balantič" w:date="2023-04-12T14:15: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E12C7A" w14:textId="77777777" w:rsidR="005D6B10" w:rsidRPr="005D6B10" w:rsidRDefault="005D6B10" w:rsidP="005D6B10">
            <w:pPr>
              <w:spacing w:after="0" w:line="240" w:lineRule="auto"/>
              <w:rPr>
                <w:ins w:id="4170" w:author="Irena Balantič" w:date="2023-04-12T14:15:00Z"/>
                <w:rFonts w:ascii="Arial" w:eastAsia="Times New Roman" w:hAnsi="Arial" w:cs="Arial"/>
                <w:color w:val="000000"/>
                <w:sz w:val="20"/>
                <w:szCs w:val="20"/>
                <w:lang w:eastAsia="sl-SI"/>
              </w:rPr>
            </w:pPr>
            <w:ins w:id="4171" w:author="Irena Balantič" w:date="2023-04-12T14:15:00Z">
              <w:r w:rsidRPr="005D6B10">
                <w:rPr>
                  <w:rFonts w:ascii="Arial" w:eastAsia="Times New Roman" w:hAnsi="Arial" w:cs="Arial"/>
                  <w:color w:val="000000"/>
                  <w:sz w:val="20"/>
                  <w:szCs w:val="20"/>
                  <w:lang w:eastAsia="sl-SI"/>
                </w:rPr>
                <w:t>KROMBERK</w:t>
              </w:r>
            </w:ins>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7445BA" w14:textId="77777777" w:rsidR="005D6B10" w:rsidRPr="005D6B10" w:rsidRDefault="005D6B10" w:rsidP="005D6B10">
            <w:pPr>
              <w:spacing w:after="0" w:line="240" w:lineRule="auto"/>
              <w:rPr>
                <w:ins w:id="4172" w:author="Irena Balantič" w:date="2023-04-12T14:15:00Z"/>
                <w:rFonts w:ascii="Arial" w:eastAsia="Times New Roman" w:hAnsi="Arial" w:cs="Arial"/>
                <w:color w:val="000000"/>
                <w:sz w:val="20"/>
                <w:szCs w:val="20"/>
                <w:lang w:eastAsia="sl-SI"/>
              </w:rPr>
            </w:pPr>
            <w:ins w:id="4173" w:author="Irena Balantič" w:date="2023-04-12T14:15:00Z">
              <w:r w:rsidRPr="005D6B10">
                <w:rPr>
                  <w:rFonts w:ascii="Arial" w:eastAsia="Times New Roman" w:hAnsi="Arial" w:cs="Arial"/>
                  <w:color w:val="000000"/>
                  <w:sz w:val="20"/>
                  <w:szCs w:val="20"/>
                  <w:lang w:eastAsia="sl-SI"/>
                </w:rPr>
                <w:t>KR-24/04</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A3985B" w14:textId="77777777" w:rsidR="005D6B10" w:rsidRPr="005D6B10" w:rsidRDefault="005D6B10" w:rsidP="005D6B10">
            <w:pPr>
              <w:spacing w:after="0" w:line="240" w:lineRule="auto"/>
              <w:rPr>
                <w:ins w:id="4174" w:author="Irena Balantič" w:date="2023-04-12T14:15:00Z"/>
                <w:rFonts w:ascii="Arial" w:eastAsia="Times New Roman" w:hAnsi="Arial" w:cs="Arial"/>
                <w:color w:val="000000"/>
                <w:sz w:val="20"/>
                <w:szCs w:val="20"/>
                <w:lang w:eastAsia="sl-SI"/>
              </w:rPr>
            </w:pPr>
            <w:proofErr w:type="spellStart"/>
            <w:ins w:id="4175" w:author="Irena Balantič" w:date="2023-04-12T14:15:00Z">
              <w:r w:rsidRPr="005D6B10">
                <w:rPr>
                  <w:rFonts w:ascii="Arial" w:eastAsia="Times New Roman" w:hAnsi="Arial" w:cs="Arial"/>
                  <w:color w:val="000000"/>
                  <w:sz w:val="20"/>
                  <w:szCs w:val="20"/>
                  <w:lang w:eastAsia="sl-SI"/>
                </w:rPr>
                <w:t>SSe</w:t>
              </w:r>
              <w:proofErr w:type="spellEnd"/>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18C635" w14:textId="77777777" w:rsidR="005D6B10" w:rsidRPr="005D6B10" w:rsidRDefault="005D6B10" w:rsidP="005D6B10">
            <w:pPr>
              <w:spacing w:after="0" w:line="240" w:lineRule="auto"/>
              <w:rPr>
                <w:ins w:id="4176" w:author="Irena Balantič" w:date="2023-04-12T14:15:00Z"/>
                <w:rFonts w:ascii="Arial" w:eastAsia="Times New Roman" w:hAnsi="Arial" w:cs="Arial"/>
                <w:color w:val="000000"/>
                <w:sz w:val="20"/>
                <w:szCs w:val="20"/>
                <w:lang w:eastAsia="sl-SI"/>
              </w:rPr>
            </w:pPr>
            <w:ins w:id="4177" w:author="Irena Balantič" w:date="2023-04-12T14:15:00Z">
              <w:r w:rsidRPr="005D6B10">
                <w:rPr>
                  <w:rFonts w:ascii="Arial" w:eastAsia="Times New Roman" w:hAnsi="Arial" w:cs="Arial"/>
                  <w:color w:val="000000"/>
                  <w:sz w:val="20"/>
                  <w:szCs w:val="20"/>
                  <w:lang w:eastAsia="sl-SI"/>
                </w:rPr>
                <w:t>PIP</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78AF5A" w14:textId="77777777" w:rsidR="005D6B10" w:rsidRPr="005D6B10" w:rsidRDefault="005D6B10" w:rsidP="005D6B10">
            <w:pPr>
              <w:spacing w:after="0" w:line="240" w:lineRule="auto"/>
              <w:rPr>
                <w:ins w:id="4178" w:author="Irena Balantič" w:date="2023-04-12T14:15:00Z"/>
                <w:rFonts w:ascii="Arial" w:eastAsia="Times New Roman" w:hAnsi="Arial" w:cs="Arial"/>
                <w:color w:val="000000"/>
                <w:sz w:val="20"/>
                <w:szCs w:val="20"/>
                <w:lang w:eastAsia="sl-SI"/>
              </w:rPr>
            </w:pPr>
            <w:ins w:id="4179" w:author="Irena Balantič" w:date="2023-04-12T14:15:00Z">
              <w:r w:rsidRPr="005D6B10">
                <w:rPr>
                  <w:rFonts w:ascii="Arial" w:eastAsia="Times New Roman" w:hAnsi="Arial" w:cs="Arial"/>
                  <w:color w:val="000000"/>
                  <w:sz w:val="20"/>
                  <w:szCs w:val="20"/>
                  <w:lang w:eastAsia="sl-SI"/>
                </w:rPr>
                <w:t>Gradbena meja - odmik 23 m od osi Kromberške vpadnice - prikazana v Prilogi 2.</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EBF033" w14:textId="77777777" w:rsidR="005D6B10" w:rsidRPr="005D6B10" w:rsidRDefault="005D6B10" w:rsidP="005D6B10">
            <w:pPr>
              <w:spacing w:after="0" w:line="240" w:lineRule="auto"/>
              <w:rPr>
                <w:ins w:id="4180" w:author="Irena Balantič" w:date="2023-04-12T14:15:00Z"/>
                <w:rFonts w:ascii="Arial" w:eastAsia="Times New Roman" w:hAnsi="Arial" w:cs="Arial"/>
                <w:color w:val="000000"/>
                <w:sz w:val="20"/>
                <w:szCs w:val="20"/>
                <w:lang w:eastAsia="sl-SI"/>
              </w:rPr>
            </w:pPr>
          </w:p>
        </w:tc>
      </w:tr>
      <w:bookmarkEnd w:id="3577"/>
      <w:tr w:rsidR="00B628C2" w:rsidRPr="005D6B10" w14:paraId="0BBBD53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B2ADEC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6B19531" w14:textId="46449B9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KR-24/</w:t>
            </w:r>
            <w:del w:id="4181" w:author="Irena Balantič" w:date="2023-04-12T14:15:00Z">
              <w:r w:rsidRPr="0040360A">
                <w:rPr>
                  <w:rFonts w:ascii="Arial" w:eastAsia="Times New Roman" w:hAnsi="Arial" w:cs="Arial"/>
                  <w:color w:val="000000"/>
                  <w:sz w:val="20"/>
                  <w:szCs w:val="20"/>
                  <w:lang w:eastAsia="sl-SI"/>
                </w:rPr>
                <w:delText>04</w:delText>
              </w:r>
            </w:del>
            <w:ins w:id="4182" w:author="Irena Balantič" w:date="2023-04-12T14:15:00Z">
              <w:r w:rsidRPr="005D6B10">
                <w:rPr>
                  <w:rFonts w:ascii="Arial" w:eastAsia="Times New Roman" w:hAnsi="Arial" w:cs="Arial"/>
                  <w:color w:val="000000"/>
                  <w:sz w:val="20"/>
                  <w:szCs w:val="20"/>
                  <w:lang w:eastAsia="sl-SI"/>
                </w:rPr>
                <w:t>05</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5B5606D" w14:textId="5111C9EB" w:rsidR="00B628C2" w:rsidRPr="005D6B10" w:rsidRDefault="00B628C2" w:rsidP="00B628C2">
            <w:pPr>
              <w:spacing w:after="0" w:line="240" w:lineRule="auto"/>
              <w:rPr>
                <w:rFonts w:ascii="Arial" w:eastAsia="Times New Roman" w:hAnsi="Arial" w:cs="Arial"/>
                <w:color w:val="000000"/>
                <w:sz w:val="20"/>
                <w:szCs w:val="20"/>
                <w:lang w:eastAsia="sl-SI"/>
              </w:rPr>
            </w:pPr>
            <w:del w:id="4183" w:author="Irena Balantič" w:date="2023-04-12T14:15:00Z">
              <w:r w:rsidRPr="0040360A">
                <w:rPr>
                  <w:rFonts w:ascii="Arial" w:eastAsia="Times New Roman" w:hAnsi="Arial" w:cs="Arial"/>
                  <w:color w:val="000000"/>
                  <w:sz w:val="20"/>
                  <w:szCs w:val="20"/>
                  <w:lang w:eastAsia="sl-SI"/>
                </w:rPr>
                <w:delText>SSe</w:delText>
              </w:r>
            </w:del>
            <w:ins w:id="4184" w:author="Irena Balantič" w:date="2023-04-12T14:15:00Z">
              <w:r w:rsidRPr="005D6B10">
                <w:rPr>
                  <w:rFonts w:ascii="Arial" w:eastAsia="Times New Roman" w:hAnsi="Arial" w:cs="Arial"/>
                  <w:color w:val="000000"/>
                  <w:sz w:val="20"/>
                  <w:szCs w:val="20"/>
                  <w:lang w:eastAsia="sl-SI"/>
                </w:rPr>
                <w:t>CU</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A411774" w14:textId="6D29682E" w:rsidR="00B628C2" w:rsidRPr="005D6B10" w:rsidRDefault="00B628C2" w:rsidP="00B628C2">
            <w:pPr>
              <w:spacing w:after="0" w:line="240" w:lineRule="auto"/>
              <w:rPr>
                <w:rFonts w:ascii="Arial" w:eastAsia="Times New Roman" w:hAnsi="Arial" w:cs="Arial"/>
                <w:color w:val="000000"/>
                <w:sz w:val="20"/>
                <w:szCs w:val="20"/>
                <w:lang w:eastAsia="sl-SI"/>
              </w:rPr>
            </w:pPr>
            <w:moveToRangeStart w:id="4185" w:author="Irena Balantič" w:date="2023-04-12T14:15:00Z" w:name="move132201337"/>
            <w:moveTo w:id="4186" w:author="Irena Balantič" w:date="2023-04-12T14:15:00Z">
              <w:r w:rsidRPr="005D6B10">
                <w:rPr>
                  <w:rFonts w:ascii="Arial" w:eastAsia="Times New Roman" w:hAnsi="Arial" w:cs="Arial"/>
                  <w:color w:val="000000"/>
                  <w:sz w:val="20"/>
                  <w:szCs w:val="20"/>
                  <w:lang w:eastAsia="sl-SI"/>
                </w:rPr>
                <w:t>OPPN</w:t>
              </w:r>
            </w:moveTo>
            <w:moveToRangeEnd w:id="4185"/>
            <w:del w:id="4187" w:author="Tosja Vidmar" w:date="2023-11-14T09:02:00Z">
              <w:r w:rsidRPr="0040360A" w:rsidDel="00111FD1">
                <w:rPr>
                  <w:rFonts w:ascii="Arial" w:eastAsia="Times New Roman" w:hAnsi="Arial" w:cs="Arial"/>
                  <w:color w:val="000000"/>
                  <w:sz w:val="20"/>
                  <w:szCs w:val="20"/>
                  <w:lang w:eastAsia="sl-SI"/>
                </w:rPr>
                <w:delText>PIP</w:delText>
              </w:r>
            </w:del>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E2D9F86" w14:textId="57CD984C" w:rsidR="00B628C2" w:rsidRPr="005D6B10" w:rsidRDefault="00B628C2" w:rsidP="00B628C2">
            <w:pPr>
              <w:spacing w:after="0" w:line="240" w:lineRule="auto"/>
              <w:rPr>
                <w:rFonts w:ascii="Arial" w:eastAsia="Times New Roman" w:hAnsi="Arial" w:cs="Arial"/>
                <w:color w:val="000000"/>
                <w:sz w:val="20"/>
                <w:szCs w:val="20"/>
                <w:lang w:eastAsia="sl-SI"/>
              </w:rPr>
            </w:pPr>
            <w:del w:id="4188" w:author="Maja Sinigoj" w:date="2023-12-19T11:47:00Z">
              <w:r w:rsidRPr="0040360A" w:rsidDel="00535BA0">
                <w:rPr>
                  <w:rFonts w:ascii="Arial" w:eastAsia="Times New Roman" w:hAnsi="Arial" w:cs="Arial"/>
                  <w:color w:val="000000"/>
                  <w:sz w:val="20"/>
                  <w:szCs w:val="20"/>
                  <w:lang w:eastAsia="sl-SI"/>
                </w:rPr>
                <w:delText>Gradbena meja odmik 13 m od osi Kromberške vpadnice.</w:delText>
              </w:r>
            </w:del>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74D9E1E" w14:textId="77777777" w:rsidR="00B628C2" w:rsidRPr="005D6B10" w:rsidRDefault="00B628C2" w:rsidP="00B628C2">
            <w:pPr>
              <w:spacing w:after="0" w:line="240" w:lineRule="auto"/>
              <w:rPr>
                <w:ins w:id="4189" w:author="Irena Balantič" w:date="2023-04-12T14:15:00Z"/>
                <w:rFonts w:ascii="Arial" w:eastAsia="Times New Roman" w:hAnsi="Arial" w:cs="Arial"/>
                <w:color w:val="000000"/>
                <w:sz w:val="20"/>
                <w:szCs w:val="20"/>
                <w:lang w:eastAsia="sl-SI"/>
              </w:rPr>
            </w:pPr>
            <w:ins w:id="4190" w:author="Irena Balantič" w:date="2023-04-12T14:15:00Z">
              <w:r w:rsidRPr="005D6B10">
                <w:rPr>
                  <w:rFonts w:ascii="Arial" w:eastAsia="Times New Roman" w:hAnsi="Arial" w:cs="Arial"/>
                  <w:color w:val="000000"/>
                  <w:sz w:val="20"/>
                  <w:szCs w:val="20"/>
                  <w:lang w:eastAsia="sl-SI"/>
                </w:rPr>
                <w:t>Predvidena izdelava OPPN.</w:t>
              </w:r>
            </w:ins>
          </w:p>
          <w:p w14:paraId="47B78E7C" w14:textId="77777777" w:rsidR="00B628C2" w:rsidRPr="005D6B10" w:rsidRDefault="00B628C2" w:rsidP="00B628C2">
            <w:pPr>
              <w:spacing w:after="0" w:line="240" w:lineRule="auto"/>
              <w:rPr>
                <w:ins w:id="4191" w:author="Irena Balantič" w:date="2023-04-12T14:15:00Z"/>
                <w:rFonts w:ascii="Arial" w:eastAsia="Times New Roman" w:hAnsi="Arial" w:cs="Arial"/>
                <w:color w:val="000000"/>
                <w:sz w:val="20"/>
                <w:szCs w:val="20"/>
                <w:lang w:eastAsia="sl-SI"/>
              </w:rPr>
            </w:pPr>
            <w:ins w:id="4192" w:author="Irena Balantič" w:date="2023-04-12T14:15:00Z">
              <w:r w:rsidRPr="005D6B10">
                <w:rPr>
                  <w:rFonts w:ascii="Arial" w:eastAsia="Times New Roman" w:hAnsi="Arial" w:cs="Arial"/>
                  <w:color w:val="000000"/>
                  <w:sz w:val="20"/>
                  <w:szCs w:val="20"/>
                  <w:lang w:eastAsia="sl-SI"/>
                </w:rPr>
                <w:t>Usmeritve za OPPN:</w:t>
              </w:r>
            </w:ins>
          </w:p>
          <w:p w14:paraId="67E1FD9E" w14:textId="77777777" w:rsidR="00B628C2" w:rsidRPr="005D6B10" w:rsidRDefault="00B628C2" w:rsidP="00B628C2">
            <w:pPr>
              <w:spacing w:after="0" w:line="240" w:lineRule="auto"/>
              <w:rPr>
                <w:ins w:id="4193" w:author="Irena Balantič" w:date="2023-04-12T14:15:00Z"/>
                <w:rFonts w:ascii="Arial" w:eastAsia="Times New Roman" w:hAnsi="Arial" w:cs="Arial"/>
                <w:color w:val="000000"/>
                <w:sz w:val="20"/>
                <w:szCs w:val="20"/>
                <w:lang w:eastAsia="sl-SI"/>
              </w:rPr>
            </w:pPr>
            <w:ins w:id="4194" w:author="Irena Balantič" w:date="2023-04-12T14:15:00Z">
              <w:r w:rsidRPr="005D6B10">
                <w:rPr>
                  <w:rFonts w:ascii="Arial" w:eastAsia="Times New Roman" w:hAnsi="Arial" w:cs="Arial"/>
                  <w:color w:val="000000"/>
                  <w:sz w:val="20"/>
                  <w:szCs w:val="20"/>
                  <w:lang w:eastAsia="sl-SI"/>
                </w:rPr>
                <w:t>Stanovanjske stavbe se lahko umešča ob Ulici Vinka Vodopivca.</w:t>
              </w:r>
            </w:ins>
          </w:p>
          <w:p w14:paraId="63CB76AE" w14:textId="77777777" w:rsidR="00B628C2" w:rsidRPr="005D6B10" w:rsidRDefault="00B628C2" w:rsidP="00B628C2">
            <w:pPr>
              <w:spacing w:after="0" w:line="240" w:lineRule="auto"/>
              <w:rPr>
                <w:ins w:id="4195" w:author="Irena Balantič" w:date="2023-04-12T14:15:00Z"/>
                <w:rFonts w:ascii="Arial" w:eastAsia="Times New Roman" w:hAnsi="Arial" w:cs="Arial"/>
                <w:color w:val="000000"/>
                <w:sz w:val="20"/>
                <w:szCs w:val="20"/>
                <w:lang w:eastAsia="sl-SI"/>
              </w:rPr>
            </w:pPr>
            <w:ins w:id="4196" w:author="Irena Balantič" w:date="2023-04-12T14:15:00Z">
              <w:r w:rsidRPr="005D6B10">
                <w:rPr>
                  <w:rFonts w:ascii="Arial" w:eastAsia="Times New Roman" w:hAnsi="Arial" w:cs="Arial"/>
                  <w:color w:val="000000"/>
                  <w:sz w:val="20"/>
                  <w:szCs w:val="20"/>
                  <w:lang w:eastAsia="sl-SI"/>
                </w:rPr>
                <w:t xml:space="preserve">Max </w:t>
              </w:r>
              <w:proofErr w:type="spellStart"/>
              <w:r w:rsidRPr="005D6B10">
                <w:rPr>
                  <w:rFonts w:ascii="Arial" w:eastAsia="Times New Roman" w:hAnsi="Arial" w:cs="Arial"/>
                  <w:color w:val="000000"/>
                  <w:sz w:val="20"/>
                  <w:szCs w:val="20"/>
                  <w:lang w:eastAsia="sl-SI"/>
                </w:rPr>
                <w:t>etažnost</w:t>
              </w:r>
              <w:proofErr w:type="spellEnd"/>
              <w:r w:rsidRPr="005D6B10">
                <w:rPr>
                  <w:rFonts w:ascii="Arial" w:eastAsia="Times New Roman" w:hAnsi="Arial" w:cs="Arial"/>
                  <w:color w:val="000000"/>
                  <w:sz w:val="20"/>
                  <w:szCs w:val="20"/>
                  <w:lang w:eastAsia="sl-SI"/>
                </w:rPr>
                <w:t xml:space="preserve"> P+2. </w:t>
              </w:r>
            </w:ins>
          </w:p>
          <w:p w14:paraId="0F94DAB7" w14:textId="77777777" w:rsidR="00B628C2" w:rsidRPr="005D6B10" w:rsidRDefault="00B628C2" w:rsidP="00B628C2">
            <w:pPr>
              <w:spacing w:after="0" w:line="240" w:lineRule="auto"/>
              <w:rPr>
                <w:ins w:id="4197" w:author="Irena Balantič" w:date="2023-04-12T14:15:00Z"/>
                <w:rFonts w:ascii="Arial" w:eastAsia="Times New Roman" w:hAnsi="Arial" w:cs="Arial"/>
                <w:color w:val="000000"/>
                <w:sz w:val="20"/>
                <w:szCs w:val="20"/>
                <w:lang w:eastAsia="sl-SI"/>
              </w:rPr>
            </w:pPr>
            <w:ins w:id="4198" w:author="Irena Balantič" w:date="2023-04-12T14:15:00Z">
              <w:r w:rsidRPr="005D6B10">
                <w:rPr>
                  <w:rFonts w:ascii="Arial" w:eastAsia="Times New Roman" w:hAnsi="Arial" w:cs="Arial"/>
                  <w:color w:val="000000"/>
                  <w:sz w:val="20"/>
                  <w:szCs w:val="20"/>
                  <w:lang w:eastAsia="sl-SI"/>
                </w:rPr>
                <w:t>Omogočiti je potrebno peš povezavo naselja Kromberk severno od Kromberške ceste z območjem južno od Kromberške ceste.</w:t>
              </w:r>
            </w:ins>
          </w:p>
          <w:p w14:paraId="5C97485D" w14:textId="77777777" w:rsidR="00B628C2" w:rsidRPr="005D6B10" w:rsidRDefault="00B628C2" w:rsidP="00B628C2">
            <w:pPr>
              <w:spacing w:after="0" w:line="240" w:lineRule="auto"/>
              <w:rPr>
                <w:ins w:id="4199" w:author="Irena Balantič" w:date="2023-04-12T14:15:00Z"/>
                <w:rFonts w:ascii="Arial" w:eastAsia="Times New Roman" w:hAnsi="Arial" w:cs="Arial"/>
                <w:color w:val="000000"/>
                <w:sz w:val="20"/>
                <w:szCs w:val="20"/>
                <w:lang w:eastAsia="sl-SI"/>
              </w:rPr>
            </w:pPr>
            <w:ins w:id="4200" w:author="Irena Balantič" w:date="2023-04-12T14:15:00Z">
              <w:r w:rsidRPr="005D6B10">
                <w:rPr>
                  <w:rFonts w:ascii="Arial" w:eastAsia="Times New Roman" w:hAnsi="Arial" w:cs="Arial"/>
                  <w:color w:val="000000"/>
                  <w:sz w:val="20"/>
                  <w:szCs w:val="20"/>
                  <w:lang w:eastAsia="sl-SI"/>
                </w:rPr>
                <w:t>Na območje sega tudi načrtovana cestna povezava - priključek na Vodovodno cesto. Okvirno načrtovano območje javnega dobra, rezervat ceste, v Prilogi 2.</w:t>
              </w:r>
            </w:ins>
          </w:p>
          <w:p w14:paraId="11A840BC" w14:textId="77777777" w:rsidR="00B628C2" w:rsidRDefault="00B628C2" w:rsidP="00B628C2">
            <w:pPr>
              <w:spacing w:after="0" w:line="240" w:lineRule="auto"/>
              <w:rPr>
                <w:ins w:id="4201" w:author="Maja Sinigoj" w:date="2023-12-19T11:47:00Z"/>
                <w:rFonts w:ascii="Arial" w:eastAsia="Times New Roman" w:hAnsi="Arial" w:cs="Arial"/>
                <w:color w:val="000000"/>
                <w:sz w:val="20"/>
                <w:szCs w:val="20"/>
                <w:lang w:eastAsia="sl-SI"/>
              </w:rPr>
            </w:pPr>
            <w:ins w:id="4202" w:author="Irena Balantič" w:date="2023-04-12T14:15:00Z">
              <w:r w:rsidRPr="005D6B10">
                <w:rPr>
                  <w:rFonts w:ascii="Arial" w:eastAsia="Times New Roman" w:hAnsi="Arial" w:cs="Arial"/>
                  <w:color w:val="000000"/>
                  <w:sz w:val="20"/>
                  <w:szCs w:val="20"/>
                  <w:lang w:eastAsia="sl-SI"/>
                </w:rPr>
                <w:t>Gradbena meja - odmik 23 m od osi Kromberške vpadnice - prikazana v Prilogi 2.</w:t>
              </w:r>
            </w:ins>
          </w:p>
          <w:p w14:paraId="32C0063B" w14:textId="378D2A3C" w:rsidR="00535BA0" w:rsidRPr="00D64C41" w:rsidRDefault="00535BA0" w:rsidP="00B628C2">
            <w:pPr>
              <w:spacing w:after="0" w:line="240" w:lineRule="auto"/>
              <w:rPr>
                <w:rFonts w:ascii="Arial" w:eastAsia="Times New Roman" w:hAnsi="Arial" w:cs="Arial"/>
                <w:color w:val="000000"/>
                <w:sz w:val="20"/>
                <w:szCs w:val="20"/>
                <w:lang w:eastAsia="sl-SI"/>
              </w:rPr>
            </w:pPr>
            <w:ins w:id="4203" w:author="Maja Sinigoj" w:date="2023-12-19T11:47:00Z">
              <w:r w:rsidRPr="00D64C41">
                <w:rPr>
                  <w:rFonts w:ascii="Arial" w:hAnsi="Arial" w:cs="Arial"/>
                  <w:rPrChange w:id="4204" w:author="Tosja Vidmar" w:date="2024-02-01T08:17:00Z">
                    <w:rPr/>
                  </w:rPrChange>
                </w:rPr>
                <w:t xml:space="preserve">Do začetka izgradnje priključka Vodovodne na Kromberško cesto oz. do izvedbe OPPN je dopustna začasna raba </w:t>
              </w:r>
            </w:ins>
            <w:ins w:id="4205" w:author="Maja Sinigoj" w:date="2023-12-19T11:48:00Z">
              <w:r w:rsidRPr="00D64C41">
                <w:rPr>
                  <w:rFonts w:ascii="Arial" w:hAnsi="Arial" w:cs="Arial"/>
                  <w:rPrChange w:id="4206" w:author="Tosja Vidmar" w:date="2024-02-01T08:17:00Z">
                    <w:rPr/>
                  </w:rPrChange>
                </w:rPr>
                <w:t xml:space="preserve">za namen </w:t>
              </w:r>
            </w:ins>
            <w:ins w:id="4207" w:author="Maja Sinigoj" w:date="2023-12-19T11:47:00Z">
              <w:r w:rsidRPr="00D64C41">
                <w:rPr>
                  <w:rFonts w:ascii="Arial" w:hAnsi="Arial" w:cs="Arial"/>
                  <w:rPrChange w:id="4208" w:author="Tosja Vidmar" w:date="2024-02-01T08:17:00Z">
                    <w:rPr/>
                  </w:rPrChange>
                </w:rPr>
                <w:t xml:space="preserve">ureditve parkirnih površin na parceli 1120/4 </w:t>
              </w:r>
              <w:proofErr w:type="spellStart"/>
              <w:r w:rsidRPr="00D64C41">
                <w:rPr>
                  <w:rFonts w:ascii="Arial" w:hAnsi="Arial" w:cs="Arial"/>
                  <w:rPrChange w:id="4209" w:author="Tosja Vidmar" w:date="2024-02-01T08:17:00Z">
                    <w:rPr/>
                  </w:rPrChange>
                </w:rPr>
                <w:t>k.o</w:t>
              </w:r>
              <w:proofErr w:type="spellEnd"/>
              <w:r w:rsidRPr="00D64C41">
                <w:rPr>
                  <w:rFonts w:ascii="Arial" w:hAnsi="Arial" w:cs="Arial"/>
                  <w:rPrChange w:id="4210" w:author="Tosja Vidmar" w:date="2024-02-01T08:17:00Z">
                    <w:rPr/>
                  </w:rPrChange>
                </w:rPr>
                <w:t>. Kromberk</w:t>
              </w:r>
            </w:ins>
            <w:ins w:id="4211" w:author="Tosja Vidmar" w:date="2024-02-01T08:16:00Z">
              <w:r w:rsidR="00D64C41" w:rsidRPr="00D64C41">
                <w:rPr>
                  <w:rFonts w:ascii="Arial" w:hAnsi="Arial" w:cs="Arial"/>
                  <w:rPrChange w:id="4212" w:author="Tosja Vidmar" w:date="2024-02-01T08:17:00Z">
                    <w:rPr/>
                  </w:rPrChange>
                </w:rPr>
                <w:t>.</w:t>
              </w:r>
            </w:ins>
          </w:p>
        </w:tc>
      </w:tr>
      <w:tr w:rsidR="00B628C2" w:rsidRPr="005D6B10" w14:paraId="2B1F5F5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F0236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8C1B7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KR-25/01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074CCB"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CDo</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1A058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231D20" w14:textId="77777777" w:rsidR="00B628C2" w:rsidRPr="0040360A" w:rsidRDefault="00B628C2" w:rsidP="00B628C2">
            <w:pPr>
              <w:spacing w:after="0" w:line="240" w:lineRule="auto"/>
              <w:rPr>
                <w:del w:id="4213" w:author="Irena Balantič" w:date="2023-04-12T14:15:00Z"/>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Gradbena meja </w:t>
            </w:r>
            <w:ins w:id="4214" w:author="Irena Balantič" w:date="2023-04-12T14:15:00Z">
              <w:r w:rsidRPr="005D6B10">
                <w:rPr>
                  <w:rFonts w:ascii="Arial" w:eastAsia="Times New Roman" w:hAnsi="Arial" w:cs="Arial"/>
                  <w:color w:val="000000"/>
                  <w:sz w:val="20"/>
                  <w:szCs w:val="20"/>
                  <w:lang w:eastAsia="sl-SI"/>
                </w:rPr>
                <w:t xml:space="preserve">- </w:t>
              </w:r>
            </w:ins>
            <w:r w:rsidRPr="005D6B10">
              <w:rPr>
                <w:rFonts w:ascii="Arial" w:eastAsia="Times New Roman" w:hAnsi="Arial" w:cs="Arial"/>
                <w:color w:val="000000"/>
                <w:sz w:val="20"/>
                <w:szCs w:val="20"/>
                <w:lang w:eastAsia="sl-SI"/>
              </w:rPr>
              <w:t xml:space="preserve">odmik </w:t>
            </w:r>
            <w:del w:id="4215" w:author="Irena Balantič" w:date="2023-04-12T14:15:00Z">
              <w:r w:rsidRPr="0040360A">
                <w:rPr>
                  <w:rFonts w:ascii="Arial" w:eastAsia="Times New Roman" w:hAnsi="Arial" w:cs="Arial"/>
                  <w:color w:val="000000"/>
                  <w:sz w:val="20"/>
                  <w:szCs w:val="20"/>
                  <w:lang w:eastAsia="sl-SI"/>
                </w:rPr>
                <w:delText>13</w:delText>
              </w:r>
            </w:del>
            <w:ins w:id="4216" w:author="Irena Balantič" w:date="2023-04-12T14:15:00Z">
              <w:r w:rsidRPr="005D6B10">
                <w:rPr>
                  <w:rFonts w:ascii="Arial" w:eastAsia="Times New Roman" w:hAnsi="Arial" w:cs="Arial"/>
                  <w:color w:val="000000"/>
                  <w:sz w:val="20"/>
                  <w:szCs w:val="20"/>
                  <w:lang w:eastAsia="sl-SI"/>
                </w:rPr>
                <w:t>23</w:t>
              </w:r>
            </w:ins>
            <w:r w:rsidRPr="005D6B10">
              <w:rPr>
                <w:rFonts w:ascii="Arial" w:eastAsia="Times New Roman" w:hAnsi="Arial" w:cs="Arial"/>
                <w:color w:val="000000"/>
                <w:sz w:val="20"/>
                <w:szCs w:val="20"/>
                <w:lang w:eastAsia="sl-SI"/>
              </w:rPr>
              <w:t xml:space="preserve"> m od osi Kromberške vpadnice</w:t>
            </w:r>
            <w:del w:id="4217" w:author="Irena Balantič" w:date="2023-04-12T14:15:00Z">
              <w:r w:rsidRPr="0040360A">
                <w:rPr>
                  <w:rFonts w:ascii="Arial" w:eastAsia="Times New Roman" w:hAnsi="Arial" w:cs="Arial"/>
                  <w:color w:val="000000"/>
                  <w:sz w:val="20"/>
                  <w:szCs w:val="20"/>
                  <w:lang w:eastAsia="sl-SI"/>
                </w:rPr>
                <w:delText>. </w:delText>
              </w:r>
            </w:del>
          </w:p>
          <w:p w14:paraId="5453CB29" w14:textId="1D212FAA" w:rsidR="00B628C2" w:rsidRPr="005D6B10" w:rsidRDefault="00B628C2" w:rsidP="00B628C2">
            <w:pPr>
              <w:spacing w:after="0" w:line="240" w:lineRule="auto"/>
              <w:rPr>
                <w:rFonts w:ascii="Arial" w:eastAsia="Times New Roman" w:hAnsi="Arial" w:cs="Arial"/>
                <w:color w:val="000000"/>
                <w:sz w:val="20"/>
                <w:szCs w:val="20"/>
                <w:lang w:eastAsia="sl-SI"/>
              </w:rPr>
            </w:pPr>
            <w:del w:id="4218" w:author="Irena Balantič" w:date="2023-04-12T14:15:00Z">
              <w:r w:rsidRPr="0040360A">
                <w:rPr>
                  <w:rFonts w:ascii="Arial" w:eastAsia="Times New Roman" w:hAnsi="Arial" w:cs="Arial"/>
                  <w:color w:val="000000"/>
                  <w:sz w:val="20"/>
                  <w:szCs w:val="20"/>
                  <w:lang w:eastAsia="sl-SI"/>
                </w:rPr>
                <w:delText>Gradnja objektov možna po predhodni podzemni izvedbi daljnovoda.</w:delText>
              </w:r>
            </w:del>
            <w:ins w:id="4219" w:author="Irena Balantič" w:date="2023-04-12T14:15:00Z">
              <w:r w:rsidRPr="005D6B10">
                <w:rPr>
                  <w:rFonts w:ascii="Arial" w:eastAsia="Times New Roman" w:hAnsi="Arial" w:cs="Arial"/>
                  <w:color w:val="000000"/>
                  <w:sz w:val="20"/>
                  <w:szCs w:val="20"/>
                  <w:lang w:eastAsia="sl-SI"/>
                </w:rPr>
                <w:t xml:space="preserve"> - prikazana v Prilogi 2.</w:t>
              </w:r>
            </w:ins>
            <w:r w:rsidRPr="005D6B10">
              <w:rPr>
                <w:rFonts w:ascii="Arial" w:eastAsia="Times New Roman" w:hAnsi="Arial" w:cs="Arial"/>
                <w:color w:val="000000"/>
                <w:sz w:val="20"/>
                <w:szCs w:val="20"/>
                <w:lang w:eastAsia="sl-SI"/>
              </w:rPr>
              <w:t> </w:t>
            </w:r>
          </w:p>
          <w:p w14:paraId="2DA5D51D" w14:textId="1D2E5AD6"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Znotraj koridorja </w:t>
            </w:r>
            <w:del w:id="4220" w:author="Irena Balantič" w:date="2023-04-12T14:15:00Z">
              <w:r w:rsidRPr="0040360A">
                <w:rPr>
                  <w:rFonts w:ascii="Arial" w:eastAsia="Times New Roman" w:hAnsi="Arial" w:cs="Arial"/>
                  <w:color w:val="000000"/>
                  <w:sz w:val="20"/>
                  <w:szCs w:val="20"/>
                  <w:lang w:eastAsia="sl-SI"/>
                </w:rPr>
                <w:delText>110kV</w:delText>
              </w:r>
            </w:del>
            <w:ins w:id="4221" w:author="Irena Balantič" w:date="2023-04-12T14:15:00Z">
              <w:r w:rsidRPr="005D6B10">
                <w:rPr>
                  <w:rFonts w:ascii="Arial" w:eastAsia="Times New Roman" w:hAnsi="Arial" w:cs="Arial"/>
                  <w:color w:val="000000"/>
                  <w:sz w:val="20"/>
                  <w:szCs w:val="20"/>
                  <w:lang w:eastAsia="sl-SI"/>
                </w:rPr>
                <w:t>110 kV</w:t>
              </w:r>
            </w:ins>
            <w:r w:rsidRPr="005D6B10">
              <w:rPr>
                <w:rFonts w:ascii="Arial" w:eastAsia="Times New Roman" w:hAnsi="Arial" w:cs="Arial"/>
                <w:color w:val="000000"/>
                <w:sz w:val="20"/>
                <w:szCs w:val="20"/>
                <w:lang w:eastAsia="sl-SI"/>
              </w:rPr>
              <w:t xml:space="preserve"> je možno graditi le objekte, ki jih dovoljuje področna zakonodaja.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ED7E9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3524DC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9A8F8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81544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KR-25/02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8C36F0"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SSe</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245FA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76EBBB" w14:textId="165F8190"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Znotraj zavarovanih območij narave NS Kromberk hrasti stanovanjska gradnja ni možna</w:t>
            </w:r>
            <w:del w:id="4222" w:author="Irena Balantič" w:date="2023-04-12T14:15:00Z">
              <w:r w:rsidRPr="0040360A">
                <w:rPr>
                  <w:rFonts w:ascii="Arial" w:eastAsia="Times New Roman" w:hAnsi="Arial" w:cs="Arial"/>
                  <w:color w:val="000000"/>
                  <w:sz w:val="20"/>
                  <w:szCs w:val="20"/>
                  <w:lang w:eastAsia="sl-SI"/>
                </w:rPr>
                <w:delText>. Stanovanjska gradnja je možna samo v primeru predhodne podzemne izvedbe daljnovoda.</w:delText>
              </w:r>
            </w:del>
            <w:ins w:id="4223" w:author="Irena Balantič" w:date="2023-04-12T14:15:00Z">
              <w:r w:rsidRPr="005D6B10">
                <w:rPr>
                  <w:rFonts w:ascii="Arial" w:eastAsia="Times New Roman" w:hAnsi="Arial" w:cs="Arial"/>
                  <w:color w:val="000000"/>
                  <w:sz w:val="20"/>
                  <w:szCs w:val="20"/>
                  <w:lang w:eastAsia="sl-SI"/>
                </w:rPr>
                <w:t>..</w:t>
              </w:r>
            </w:ins>
            <w:r w:rsidRPr="005D6B10">
              <w:rPr>
                <w:rFonts w:ascii="Arial" w:eastAsia="Times New Roman" w:hAnsi="Arial" w:cs="Arial"/>
                <w:color w:val="000000"/>
                <w:sz w:val="20"/>
                <w:szCs w:val="20"/>
                <w:lang w:eastAsia="sl-SI"/>
              </w:rPr>
              <w:t xml:space="preserve"> Po potrebi se zagotavlja protihrupne ukrepe. </w:t>
            </w:r>
          </w:p>
          <w:p w14:paraId="6A3E18C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Znotraj koridorja 110 kV je možno graditi le objekte, ki jih dovoljuje področna zakonodaja.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49A52B"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DFA972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7E4ED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A2700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KR-25/03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AFE384"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SSe</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B8380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492F8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Znotraj zavarovanih območij narave NS Kromberk hrasti stanovanjska gradnja ni možna.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B0BAC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12EC2A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85566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4FD5D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KR-25/04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CAF2E4" w14:textId="68FA1F2B" w:rsidR="00B628C2" w:rsidRPr="005D6B10" w:rsidRDefault="00B628C2" w:rsidP="00B628C2">
            <w:pPr>
              <w:spacing w:after="0" w:line="240" w:lineRule="auto"/>
              <w:rPr>
                <w:rFonts w:ascii="Arial" w:eastAsia="Times New Roman" w:hAnsi="Arial" w:cs="Arial"/>
                <w:color w:val="000000"/>
                <w:sz w:val="20"/>
                <w:szCs w:val="20"/>
                <w:lang w:eastAsia="sl-SI"/>
              </w:rPr>
            </w:pPr>
            <w:del w:id="4224" w:author="Irena Balantič" w:date="2023-04-12T14:15:00Z">
              <w:r w:rsidRPr="0040360A">
                <w:rPr>
                  <w:rFonts w:ascii="Arial" w:eastAsia="Times New Roman" w:hAnsi="Arial" w:cs="Arial"/>
                  <w:color w:val="000000"/>
                  <w:sz w:val="20"/>
                  <w:szCs w:val="20"/>
                  <w:lang w:eastAsia="sl-SI"/>
                </w:rPr>
                <w:delText>SSv</w:delText>
              </w:r>
            </w:del>
            <w:proofErr w:type="spellStart"/>
            <w:ins w:id="4225" w:author="Irena Balantič" w:date="2023-04-12T14:15:00Z">
              <w:r w:rsidRPr="005D6B10">
                <w:rPr>
                  <w:rFonts w:ascii="Arial" w:eastAsia="Times New Roman" w:hAnsi="Arial" w:cs="Arial"/>
                  <w:color w:val="000000"/>
                  <w:sz w:val="20"/>
                  <w:szCs w:val="20"/>
                  <w:lang w:eastAsia="sl-SI"/>
                </w:rPr>
                <w:t>SSe</w:t>
              </w:r>
            </w:ins>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D4FC9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EB8FB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F61FC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w:t>
            </w:r>
          </w:p>
        </w:tc>
      </w:tr>
      <w:tr w:rsidR="00B628C2" w:rsidRPr="005D6B10" w14:paraId="364A317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EE6FF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4919E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KR-25/05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73E3AC"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CDo</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F22A2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471C5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 pridobitvijo gradbenega dovoljenja je potrebno izvesti presojo </w:t>
            </w:r>
          </w:p>
          <w:p w14:paraId="0217F69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kvalifikacijske vrste ptic. </w:t>
            </w:r>
          </w:p>
          <w:p w14:paraId="6C5C2B1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EEE815"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5170E5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577E4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94A63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BA455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02992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BB689C"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A8D58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OPPN Vodovodna. </w:t>
            </w:r>
          </w:p>
          <w:p w14:paraId="7A157ADB" w14:textId="5E8A94C1"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Okvirna načrtovana območja javnega dobra, rezervat ceste, v </w:t>
            </w:r>
            <w:del w:id="4226" w:author="Irena Balantič" w:date="2023-04-12T14:15:00Z">
              <w:r w:rsidRPr="0040360A">
                <w:rPr>
                  <w:rFonts w:ascii="Arial" w:eastAsia="Times New Roman" w:hAnsi="Arial" w:cs="Arial"/>
                  <w:color w:val="000000"/>
                  <w:sz w:val="20"/>
                  <w:szCs w:val="20"/>
                  <w:lang w:eastAsia="sl-SI"/>
                </w:rPr>
                <w:delText>prilogi</w:delText>
              </w:r>
            </w:del>
            <w:ins w:id="4227"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w:t>
            </w:r>
          </w:p>
        </w:tc>
      </w:tr>
      <w:tr w:rsidR="00B628C2" w:rsidRPr="005D6B10" w14:paraId="11C6DF4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8DA69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3C2B1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KR-27</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4F165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17B60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AF28E0"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BFE4A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OPPN Vodovodna. </w:t>
            </w:r>
          </w:p>
          <w:p w14:paraId="3FB4AFBE" w14:textId="05798BAE"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Okvirna načrtovana območja javnega dobra, rezervati cest, v </w:t>
            </w:r>
            <w:del w:id="4228" w:author="Irena Balantič" w:date="2023-04-12T14:15:00Z">
              <w:r w:rsidRPr="0040360A">
                <w:rPr>
                  <w:rFonts w:ascii="Arial" w:eastAsia="Times New Roman" w:hAnsi="Arial" w:cs="Arial"/>
                  <w:color w:val="000000"/>
                  <w:sz w:val="20"/>
                  <w:szCs w:val="20"/>
                  <w:lang w:eastAsia="sl-SI"/>
                </w:rPr>
                <w:delText>prilogi</w:delText>
              </w:r>
            </w:del>
            <w:ins w:id="4229"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w:t>
            </w:r>
          </w:p>
        </w:tc>
      </w:tr>
      <w:tr w:rsidR="00B628C2" w:rsidRPr="005D6B10" w:rsidDel="001F5569" w14:paraId="1C687FC1" w14:textId="170A05AC" w:rsidTr="000F4D3A">
        <w:tblPrEx>
          <w:tblW w:w="13608" w:type="dxa"/>
          <w:tblInd w:w="15" w:type="dxa"/>
          <w:tblCellMar>
            <w:top w:w="15" w:type="dxa"/>
            <w:left w:w="15" w:type="dxa"/>
            <w:bottom w:w="15" w:type="dxa"/>
            <w:right w:w="15" w:type="dxa"/>
          </w:tblCellMar>
          <w:tblPrExChange w:id="4230" w:author="Tosja Vidmar" w:date="2024-01-09T07:56:00Z">
            <w:tblPrEx>
              <w:tblW w:w="13608" w:type="dxa"/>
              <w:tblInd w:w="15" w:type="dxa"/>
              <w:tblCellMar>
                <w:top w:w="15" w:type="dxa"/>
                <w:left w:w="15" w:type="dxa"/>
                <w:bottom w:w="15" w:type="dxa"/>
                <w:right w:w="15" w:type="dxa"/>
              </w:tblCellMar>
            </w:tblPrEx>
          </w:tblPrExChange>
        </w:tblPrEx>
        <w:trPr>
          <w:del w:id="4231" w:author="Tosja Vidmar" w:date="2024-02-01T07:22:00Z"/>
          <w:trPrChange w:id="4232" w:author="Tosja Vidmar" w:date="2024-01-09T07:56:00Z">
            <w:trPr>
              <w:gridBefore w:val="1"/>
            </w:trPr>
          </w:trPrChange>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Change w:id="4233" w:author="Tosja Vidmar" w:date="2024-01-09T07:56:00Z">
              <w:tcPr>
                <w:tcW w:w="1665"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tcPrChange>
          </w:tcPr>
          <w:p w14:paraId="15702C57" w14:textId="7C86BCF3" w:rsidR="00B628C2" w:rsidRPr="005D6B10" w:rsidDel="001F5569" w:rsidRDefault="00B628C2" w:rsidP="00B628C2">
            <w:pPr>
              <w:spacing w:after="0" w:line="240" w:lineRule="auto"/>
              <w:rPr>
                <w:del w:id="4234" w:author="Tosja Vidmar" w:date="2024-02-01T07:22:00Z"/>
                <w:rFonts w:ascii="Arial" w:eastAsia="Times New Roman" w:hAnsi="Arial" w:cs="Arial"/>
                <w:color w:val="000000"/>
                <w:sz w:val="20"/>
                <w:szCs w:val="20"/>
                <w:lang w:eastAsia="sl-SI"/>
              </w:rPr>
            </w:pPr>
            <w:del w:id="4235" w:author="Tosja Vidmar" w:date="2024-01-09T07:56:00Z">
              <w:r w:rsidRPr="005D6B10" w:rsidDel="000F4D3A">
                <w:rPr>
                  <w:rFonts w:ascii="Arial" w:eastAsia="Times New Roman" w:hAnsi="Arial" w:cs="Arial"/>
                  <w:color w:val="000000"/>
                  <w:sz w:val="20"/>
                  <w:szCs w:val="20"/>
                  <w:lang w:eastAsia="sl-SI"/>
                </w:rPr>
                <w:delText>KROMBERK</w:delText>
              </w:r>
            </w:del>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Change w:id="4236" w:author="Tosja Vidmar" w:date="2024-01-09T07:56:00Z">
              <w:tcPr>
                <w:tcW w:w="1930" w:type="dxa"/>
                <w:gridSpan w:val="4"/>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tcPrChange>
          </w:tcPr>
          <w:p w14:paraId="0B61CA05" w14:textId="580BA2DA" w:rsidR="00B628C2" w:rsidRPr="005D6B10" w:rsidDel="001F5569" w:rsidRDefault="00B628C2" w:rsidP="00B628C2">
            <w:pPr>
              <w:spacing w:after="0" w:line="240" w:lineRule="auto"/>
              <w:rPr>
                <w:del w:id="4237" w:author="Tosja Vidmar" w:date="2024-02-01T07:22:00Z"/>
                <w:rFonts w:ascii="Arial" w:eastAsia="Times New Roman" w:hAnsi="Arial" w:cs="Arial"/>
                <w:color w:val="000000"/>
                <w:sz w:val="20"/>
                <w:szCs w:val="20"/>
                <w:lang w:eastAsia="sl-SI"/>
              </w:rPr>
            </w:pPr>
            <w:del w:id="4238" w:author="Tosja Vidmar" w:date="2024-01-09T07:56:00Z">
              <w:r w:rsidRPr="005D6B10" w:rsidDel="000F4D3A">
                <w:rPr>
                  <w:rFonts w:ascii="Arial" w:eastAsia="Times New Roman" w:hAnsi="Arial" w:cs="Arial"/>
                  <w:color w:val="000000"/>
                  <w:sz w:val="20"/>
                  <w:szCs w:val="20"/>
                  <w:lang w:eastAsia="sl-SI"/>
                </w:rPr>
                <w:delText>KR-28</w:delText>
              </w:r>
            </w:del>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Change w:id="4239" w:author="Tosja Vidmar" w:date="2024-01-09T07:56:00Z">
              <w:tcPr>
                <w:tcW w:w="1311"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tcPrChange>
          </w:tcPr>
          <w:p w14:paraId="418FCF13" w14:textId="5173573E" w:rsidR="00B628C2" w:rsidRPr="005D6B10" w:rsidDel="001F5569" w:rsidRDefault="00B628C2" w:rsidP="00B628C2">
            <w:pPr>
              <w:spacing w:after="0" w:line="240" w:lineRule="auto"/>
              <w:rPr>
                <w:del w:id="4240" w:author="Tosja Vidmar" w:date="2024-02-01T07:22:00Z"/>
                <w:rFonts w:ascii="Arial" w:eastAsia="Times New Roman" w:hAnsi="Arial" w:cs="Arial"/>
                <w:color w:val="000000"/>
                <w:sz w:val="20"/>
                <w:szCs w:val="20"/>
                <w:lang w:eastAsia="sl-SI"/>
              </w:rPr>
            </w:pPr>
            <w:del w:id="4241" w:author="Tosja Vidmar" w:date="2024-01-09T07:56:00Z">
              <w:r w:rsidRPr="005D6B10" w:rsidDel="000F4D3A">
                <w:rPr>
                  <w:rFonts w:ascii="Arial" w:eastAsia="Times New Roman" w:hAnsi="Arial" w:cs="Arial"/>
                  <w:color w:val="000000"/>
                  <w:sz w:val="20"/>
                  <w:szCs w:val="20"/>
                  <w:lang w:eastAsia="sl-SI"/>
                </w:rPr>
                <w:delText>IG</w:delText>
              </w:r>
            </w:del>
            <w:ins w:id="4242" w:author="Irena Balantič" w:date="2023-04-12T14:15:00Z">
              <w:del w:id="4243" w:author="Tosja Vidmar" w:date="2024-01-09T07:56:00Z">
                <w:r w:rsidRPr="005D6B10" w:rsidDel="000F4D3A">
                  <w:rPr>
                    <w:rFonts w:ascii="Arial" w:eastAsia="Times New Roman" w:hAnsi="Arial" w:cs="Arial"/>
                    <w:color w:val="000000"/>
                    <w:sz w:val="20"/>
                    <w:szCs w:val="20"/>
                    <w:lang w:eastAsia="sl-SI"/>
                  </w:rPr>
                  <w:delText>, CU</w:delText>
                </w:r>
              </w:del>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Change w:id="4244" w:author="Tosja Vidmar" w:date="2024-01-09T07:56:00Z">
              <w:tcPr>
                <w:tcW w:w="1588"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tcPrChange>
          </w:tcPr>
          <w:p w14:paraId="4507DAA7" w14:textId="50E6BB64" w:rsidR="00B628C2" w:rsidRPr="005D6B10" w:rsidDel="001F5569" w:rsidRDefault="00B628C2" w:rsidP="00B628C2">
            <w:pPr>
              <w:spacing w:after="0" w:line="240" w:lineRule="auto"/>
              <w:rPr>
                <w:del w:id="4245" w:author="Tosja Vidmar" w:date="2024-02-01T07:22:00Z"/>
                <w:rFonts w:ascii="Arial" w:eastAsia="Times New Roman" w:hAnsi="Arial" w:cs="Arial"/>
                <w:color w:val="000000"/>
                <w:sz w:val="20"/>
                <w:szCs w:val="20"/>
                <w:lang w:eastAsia="sl-SI"/>
              </w:rPr>
            </w:pPr>
            <w:del w:id="4246" w:author="Tosja Vidmar" w:date="2024-01-09T07:56:00Z">
              <w:r w:rsidRPr="005D6B10" w:rsidDel="000F4D3A">
                <w:rPr>
                  <w:rFonts w:ascii="Arial" w:eastAsia="Times New Roman" w:hAnsi="Arial" w:cs="Arial"/>
                  <w:color w:val="000000"/>
                  <w:sz w:val="20"/>
                  <w:szCs w:val="20"/>
                  <w:lang w:eastAsia="sl-SI"/>
                </w:rPr>
                <w:delText>OPPN</w:delText>
              </w:r>
            </w:del>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Change w:id="4247" w:author="Tosja Vidmar" w:date="2024-01-09T07:56:00Z">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tcPrChange>
          </w:tcPr>
          <w:p w14:paraId="595C0ED6" w14:textId="3EAFCB50" w:rsidR="00B628C2" w:rsidRPr="005D6B10" w:rsidDel="001F5569" w:rsidRDefault="00B628C2" w:rsidP="00B628C2">
            <w:pPr>
              <w:spacing w:after="0" w:line="240" w:lineRule="auto"/>
              <w:rPr>
                <w:del w:id="4248" w:author="Tosja Vidmar" w:date="2024-02-01T07:22:00Z"/>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Change w:id="4249" w:author="Tosja Vidmar" w:date="2024-01-09T07:56:00Z">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tcPrChange>
          </w:tcPr>
          <w:p w14:paraId="3BB1FD3C" w14:textId="4A98E09E" w:rsidR="00B628C2" w:rsidRPr="005D6B10" w:rsidDel="000F4D3A" w:rsidRDefault="00B628C2" w:rsidP="00B628C2">
            <w:pPr>
              <w:spacing w:after="0" w:line="240" w:lineRule="auto"/>
              <w:rPr>
                <w:del w:id="4250" w:author="Tosja Vidmar" w:date="2024-01-09T07:56:00Z"/>
                <w:rFonts w:ascii="Arial" w:eastAsia="Times New Roman" w:hAnsi="Arial" w:cs="Arial"/>
                <w:color w:val="000000"/>
                <w:sz w:val="20"/>
                <w:szCs w:val="20"/>
                <w:lang w:eastAsia="sl-SI"/>
              </w:rPr>
            </w:pPr>
            <w:del w:id="4251" w:author="Tosja Vidmar" w:date="2024-01-09T07:56:00Z">
              <w:r w:rsidRPr="005D6B10" w:rsidDel="000F4D3A">
                <w:rPr>
                  <w:rFonts w:ascii="Arial" w:eastAsia="Times New Roman" w:hAnsi="Arial" w:cs="Arial"/>
                  <w:color w:val="000000"/>
                  <w:sz w:val="20"/>
                  <w:szCs w:val="20"/>
                  <w:lang w:eastAsia="sl-SI"/>
                </w:rPr>
                <w:delText>Predviden OPPN za prenovo industrijske cone v gospodarsko cono, namenjeno obrtnim, trgovskim in poslovnim dejavnostim. </w:delText>
              </w:r>
            </w:del>
          </w:p>
          <w:p w14:paraId="364CCA4D" w14:textId="0B0AB87C" w:rsidR="00B628C2" w:rsidRPr="005D6B10" w:rsidDel="000F4D3A" w:rsidRDefault="00B628C2" w:rsidP="00B628C2">
            <w:pPr>
              <w:spacing w:after="0" w:line="240" w:lineRule="auto"/>
              <w:rPr>
                <w:ins w:id="4252" w:author="Irena Balantič" w:date="2023-04-12T14:15:00Z"/>
                <w:del w:id="4253" w:author="Tosja Vidmar" w:date="2024-01-09T07:56:00Z"/>
                <w:rFonts w:ascii="Arial" w:eastAsia="Times New Roman" w:hAnsi="Arial" w:cs="Arial"/>
                <w:color w:val="000000"/>
                <w:sz w:val="20"/>
                <w:szCs w:val="20"/>
                <w:lang w:eastAsia="sl-SI"/>
              </w:rPr>
            </w:pPr>
            <w:del w:id="4254" w:author="Tosja Vidmar" w:date="2024-01-09T07:56:00Z">
              <w:r w:rsidRPr="0040360A" w:rsidDel="000F4D3A">
                <w:rPr>
                  <w:rFonts w:ascii="Arial" w:eastAsia="Times New Roman" w:hAnsi="Arial" w:cs="Arial"/>
                  <w:color w:val="000000"/>
                  <w:sz w:val="20"/>
                  <w:szCs w:val="20"/>
                  <w:lang w:eastAsia="sl-SI"/>
                </w:rPr>
                <w:delText>Okvirna načrtovana območja javnega dobra, rezervati cest, v prilogi 2.</w:delText>
              </w:r>
            </w:del>
          </w:p>
          <w:p w14:paraId="3AF9CE34" w14:textId="791789AF" w:rsidR="00B628C2" w:rsidRPr="005D6B10" w:rsidDel="001F5569" w:rsidRDefault="00B628C2" w:rsidP="00B628C2">
            <w:pPr>
              <w:spacing w:after="0" w:line="240" w:lineRule="auto"/>
              <w:rPr>
                <w:del w:id="4255" w:author="Tosja Vidmar" w:date="2024-02-01T07:22:00Z"/>
                <w:rFonts w:ascii="Arial" w:eastAsia="Times New Roman" w:hAnsi="Arial" w:cs="Arial"/>
                <w:color w:val="000000"/>
                <w:sz w:val="20"/>
                <w:szCs w:val="20"/>
                <w:lang w:eastAsia="sl-SI"/>
              </w:rPr>
            </w:pPr>
            <w:ins w:id="4256" w:author="Irena Balantič" w:date="2023-04-12T14:15:00Z">
              <w:del w:id="4257" w:author="Tosja Vidmar" w:date="2024-01-09T07:56:00Z">
                <w:r w:rsidRPr="005D6B10" w:rsidDel="000F4D3A">
                  <w:rPr>
                    <w:rFonts w:ascii="Arial" w:eastAsia="Times New Roman" w:hAnsi="Arial" w:cs="Arial"/>
                    <w:color w:val="000000"/>
                    <w:sz w:val="20"/>
                    <w:szCs w:val="20"/>
                    <w:lang w:eastAsia="sl-SI"/>
                  </w:rPr>
                  <w:delText>Usmeritve za OPPN podane v Prilogi 3.</w:delText>
                </w:r>
              </w:del>
            </w:ins>
          </w:p>
        </w:tc>
      </w:tr>
      <w:tr w:rsidR="00B628C2" w:rsidRPr="005D6B10" w14:paraId="7E756DF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F9C0F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6BAF5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KR-29</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769454" w14:textId="77777777" w:rsidR="00B628C2"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IG</w:t>
            </w:r>
          </w:p>
          <w:p w14:paraId="4D33B6D6" w14:textId="7869482D" w:rsidR="000F4D3A" w:rsidRPr="005D6B10" w:rsidRDefault="000F4D3A" w:rsidP="00B628C2">
            <w:pPr>
              <w:spacing w:after="0" w:line="240" w:lineRule="auto"/>
              <w:rPr>
                <w:rFonts w:ascii="Arial" w:eastAsia="Times New Roman" w:hAnsi="Arial" w:cs="Arial"/>
                <w:color w:val="000000"/>
                <w:sz w:val="20"/>
                <w:szCs w:val="20"/>
                <w:lang w:eastAsia="sl-SI"/>
              </w:rPr>
            </w:pPr>
            <w:proofErr w:type="spellStart"/>
            <w:ins w:id="4258" w:author="Tosja Vidmar" w:date="2024-01-09T07:56:00Z">
              <w:r>
                <w:rPr>
                  <w:rFonts w:ascii="Arial" w:eastAsia="Times New Roman" w:hAnsi="Arial" w:cs="Arial"/>
                  <w:color w:val="000000"/>
                  <w:sz w:val="20"/>
                  <w:szCs w:val="20"/>
                  <w:lang w:eastAsia="sl-SI"/>
                </w:rPr>
                <w:t>CDo</w:t>
              </w:r>
            </w:ins>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FA1C1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146ADC"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543ED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prenovo industrijske cone v gospodarsko cono, namenjeno obrtnim, trgovskim in poslovnim dejavnostim. </w:t>
            </w:r>
          </w:p>
          <w:p w14:paraId="61FC3598" w14:textId="767A84EF"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Gradbena meja </w:t>
            </w:r>
            <w:ins w:id="4259" w:author="Irena Balantič" w:date="2023-04-12T14:15:00Z">
              <w:r w:rsidRPr="005D6B10">
                <w:rPr>
                  <w:rFonts w:ascii="Arial" w:eastAsia="Times New Roman" w:hAnsi="Arial" w:cs="Arial"/>
                  <w:color w:val="000000"/>
                  <w:sz w:val="20"/>
                  <w:szCs w:val="20"/>
                  <w:lang w:eastAsia="sl-SI"/>
                </w:rPr>
                <w:t xml:space="preserve">- </w:t>
              </w:r>
            </w:ins>
            <w:r w:rsidRPr="005D6B10">
              <w:rPr>
                <w:rFonts w:ascii="Arial" w:eastAsia="Times New Roman" w:hAnsi="Arial" w:cs="Arial"/>
                <w:color w:val="000000"/>
                <w:sz w:val="20"/>
                <w:szCs w:val="20"/>
                <w:lang w:eastAsia="sl-SI"/>
              </w:rPr>
              <w:t xml:space="preserve">odmik </w:t>
            </w:r>
            <w:del w:id="4260" w:author="Irena Balantič" w:date="2023-04-12T14:15:00Z">
              <w:r w:rsidRPr="0040360A">
                <w:rPr>
                  <w:rFonts w:ascii="Arial" w:eastAsia="Times New Roman" w:hAnsi="Arial" w:cs="Arial"/>
                  <w:color w:val="000000"/>
                  <w:sz w:val="20"/>
                  <w:szCs w:val="20"/>
                  <w:lang w:eastAsia="sl-SI"/>
                </w:rPr>
                <w:delText>13</w:delText>
              </w:r>
            </w:del>
            <w:ins w:id="4261" w:author="Irena Balantič" w:date="2023-04-12T14:15:00Z">
              <w:r w:rsidRPr="005D6B10">
                <w:rPr>
                  <w:rFonts w:ascii="Arial" w:eastAsia="Times New Roman" w:hAnsi="Arial" w:cs="Arial"/>
                  <w:color w:val="000000"/>
                  <w:sz w:val="20"/>
                  <w:szCs w:val="20"/>
                  <w:lang w:eastAsia="sl-SI"/>
                </w:rPr>
                <w:t>23</w:t>
              </w:r>
            </w:ins>
            <w:r w:rsidRPr="005D6B10">
              <w:rPr>
                <w:rFonts w:ascii="Arial" w:eastAsia="Times New Roman" w:hAnsi="Arial" w:cs="Arial"/>
                <w:color w:val="000000"/>
                <w:sz w:val="20"/>
                <w:szCs w:val="20"/>
                <w:lang w:eastAsia="sl-SI"/>
              </w:rPr>
              <w:t xml:space="preserve"> m od osi Kromberške vpadnice </w:t>
            </w:r>
            <w:ins w:id="4262" w:author="Irena Balantič" w:date="2023-04-12T14:15:00Z">
              <w:r w:rsidRPr="005D6B10">
                <w:rPr>
                  <w:rFonts w:ascii="Arial" w:eastAsia="Times New Roman" w:hAnsi="Arial" w:cs="Arial"/>
                  <w:color w:val="000000"/>
                  <w:sz w:val="20"/>
                  <w:szCs w:val="20"/>
                  <w:lang w:eastAsia="sl-SI"/>
                </w:rPr>
                <w:t xml:space="preserve">- prikazana v Prilogi 2 </w:t>
              </w:r>
            </w:ins>
            <w:r w:rsidRPr="005D6B10">
              <w:rPr>
                <w:rFonts w:ascii="Arial" w:eastAsia="Times New Roman" w:hAnsi="Arial" w:cs="Arial"/>
                <w:color w:val="000000"/>
                <w:sz w:val="20"/>
                <w:szCs w:val="20"/>
                <w:lang w:eastAsia="sl-SI"/>
              </w:rPr>
              <w:t>in 12 m od kanala Koren. </w:t>
            </w:r>
          </w:p>
          <w:p w14:paraId="23A0E07D" w14:textId="77777777" w:rsidR="00B628C2" w:rsidRPr="005D6B10" w:rsidRDefault="00B628C2" w:rsidP="00B628C2">
            <w:pPr>
              <w:spacing w:after="0" w:line="240" w:lineRule="auto"/>
              <w:rPr>
                <w:moveTo w:id="4263" w:author="Irena Balantič" w:date="2023-04-12T14:15:00Z"/>
                <w:rFonts w:ascii="Arial" w:eastAsia="Times New Roman" w:hAnsi="Arial" w:cs="Arial"/>
                <w:color w:val="000000"/>
                <w:sz w:val="20"/>
                <w:szCs w:val="20"/>
                <w:lang w:eastAsia="sl-SI"/>
              </w:rPr>
            </w:pPr>
            <w:moveToRangeStart w:id="4264" w:author="Irena Balantič" w:date="2023-04-12T14:15:00Z" w:name="move132201338"/>
          </w:p>
          <w:p w14:paraId="2DE052CC" w14:textId="77777777" w:rsidR="002453AF" w:rsidRDefault="00B628C2" w:rsidP="00B628C2">
            <w:pPr>
              <w:spacing w:after="0" w:line="240" w:lineRule="auto"/>
              <w:rPr>
                <w:ins w:id="4265" w:author="Tosja Vidmar" w:date="2024-01-30T14:19:00Z"/>
                <w:rFonts w:ascii="Arial" w:eastAsia="Times New Roman" w:hAnsi="Arial" w:cs="Arial"/>
                <w:color w:val="000000"/>
                <w:sz w:val="20"/>
                <w:szCs w:val="20"/>
                <w:lang w:eastAsia="sl-SI"/>
              </w:rPr>
            </w:pPr>
            <w:moveTo w:id="4266" w:author="Irena Balantič" w:date="2023-04-12T14:15:00Z">
              <w:r w:rsidRPr="005D6B10">
                <w:rPr>
                  <w:rFonts w:ascii="Arial" w:eastAsia="Times New Roman" w:hAnsi="Arial" w:cs="Arial"/>
                  <w:color w:val="000000"/>
                  <w:sz w:val="20"/>
                  <w:szCs w:val="20"/>
                  <w:lang w:eastAsia="sl-SI"/>
                </w:rPr>
                <w:t>Usmeritve za OPPN</w:t>
              </w:r>
            </w:moveTo>
            <w:moveToRangeEnd w:id="4264"/>
          </w:p>
          <w:p w14:paraId="755CE6F8" w14:textId="77777777" w:rsidR="00B628C2" w:rsidRDefault="00B628C2" w:rsidP="00B628C2">
            <w:pPr>
              <w:spacing w:after="0" w:line="240" w:lineRule="auto"/>
              <w:rPr>
                <w:ins w:id="4267" w:author="Tosja Vidmar" w:date="2024-01-30T14:20:00Z"/>
                <w:rFonts w:ascii="Arial" w:eastAsia="Times New Roman" w:hAnsi="Arial" w:cs="Arial"/>
                <w:color w:val="000000"/>
                <w:sz w:val="20"/>
                <w:szCs w:val="20"/>
                <w:lang w:eastAsia="sl-SI"/>
              </w:rPr>
            </w:pPr>
            <w:del w:id="4268" w:author="Irena Balantič" w:date="2023-04-12T14:15:00Z">
              <w:r w:rsidRPr="0040360A">
                <w:rPr>
                  <w:rFonts w:ascii="Arial" w:eastAsia="Times New Roman" w:hAnsi="Arial" w:cs="Arial"/>
                  <w:color w:val="000000"/>
                  <w:sz w:val="20"/>
                  <w:szCs w:val="20"/>
                  <w:lang w:eastAsia="sl-SI"/>
                </w:rPr>
                <w:delText>Okvirna načrtovana območja javnega dobra, rezervati cest, v prilogi 2.</w:delText>
              </w:r>
            </w:del>
            <w:ins w:id="4269" w:author="Irena Balantič" w:date="2023-04-12T14:15:00Z">
              <w:r w:rsidRPr="005D6B10">
                <w:rPr>
                  <w:rFonts w:ascii="Arial" w:eastAsia="Times New Roman" w:hAnsi="Arial" w:cs="Arial"/>
                  <w:color w:val="000000"/>
                  <w:sz w:val="20"/>
                  <w:szCs w:val="20"/>
                  <w:lang w:eastAsia="sl-SI"/>
                </w:rPr>
                <w:t xml:space="preserve"> podane v Prilogi 3.</w:t>
              </w:r>
            </w:ins>
          </w:p>
          <w:p w14:paraId="6DD0CDD6" w14:textId="5D5C0455" w:rsidR="002453AF" w:rsidRPr="005D6B10" w:rsidRDefault="002453AF" w:rsidP="00B628C2">
            <w:pPr>
              <w:spacing w:after="0" w:line="240" w:lineRule="auto"/>
              <w:rPr>
                <w:rFonts w:ascii="Arial" w:eastAsia="Times New Roman" w:hAnsi="Arial" w:cs="Arial"/>
                <w:color w:val="000000"/>
                <w:sz w:val="20"/>
                <w:szCs w:val="20"/>
                <w:lang w:eastAsia="sl-SI"/>
              </w:rPr>
            </w:pPr>
            <w:ins w:id="4270" w:author="Tosja Vidmar" w:date="2024-01-30T14:20:00Z">
              <w:r w:rsidRPr="002453AF">
                <w:rPr>
                  <w:rFonts w:ascii="Arial" w:eastAsia="Times New Roman" w:hAnsi="Arial" w:cs="Arial"/>
                  <w:color w:val="000000"/>
                  <w:sz w:val="20"/>
                  <w:szCs w:val="20"/>
                  <w:lang w:eastAsia="sl-SI"/>
                  <w:rPrChange w:id="4271" w:author="Tosja Vidmar" w:date="2024-01-30T14:20:00Z">
                    <w:rPr/>
                  </w:rPrChange>
                </w:rPr>
                <w:t xml:space="preserve">Gradbene meje, podane v usmeritvah za OPPN je mogoče v času priprave </w:t>
              </w:r>
              <w:r w:rsidRPr="002453AF">
                <w:rPr>
                  <w:rFonts w:ascii="Arial" w:eastAsia="Times New Roman" w:hAnsi="Arial" w:cs="Arial"/>
                  <w:color w:val="000000"/>
                  <w:sz w:val="20"/>
                  <w:szCs w:val="20"/>
                  <w:lang w:eastAsia="sl-SI"/>
                  <w:rPrChange w:id="4272" w:author="Tosja Vidmar" w:date="2024-01-30T14:20:00Z">
                    <w:rPr/>
                  </w:rPrChange>
                </w:rPr>
                <w:lastRenderedPageBreak/>
                <w:t>OPPN na podlagi podrobnejših strokovnih podlag tudi spremeniti.</w:t>
              </w:r>
            </w:ins>
          </w:p>
        </w:tc>
      </w:tr>
      <w:tr w:rsidR="00B628C2" w:rsidRPr="005D6B10" w14:paraId="2E60F5E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07C9A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CF3B4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KR-30</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21A3C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95D23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AEE459"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7AE5AE" w14:textId="77777777" w:rsidR="00B628C2" w:rsidRPr="005D6B10" w:rsidRDefault="00B628C2" w:rsidP="00B628C2">
            <w:pPr>
              <w:spacing w:after="0" w:line="240" w:lineRule="auto"/>
              <w:rPr>
                <w:ins w:id="4273" w:author="Irena Balantič" w:date="2023-04-12T14:15:00Z"/>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LN Meblo</w:t>
            </w:r>
            <w:ins w:id="4274" w:author="Irena Balantič" w:date="2023-04-12T14:15:00Z">
              <w:r w:rsidRPr="005D6B10">
                <w:rPr>
                  <w:rFonts w:ascii="Arial" w:eastAsia="Times New Roman" w:hAnsi="Arial" w:cs="Arial"/>
                  <w:color w:val="000000"/>
                  <w:sz w:val="20"/>
                  <w:szCs w:val="20"/>
                  <w:lang w:eastAsia="sl-SI"/>
                </w:rPr>
                <w:t xml:space="preserve"> vzhod.</w:t>
              </w:r>
            </w:ins>
          </w:p>
          <w:p w14:paraId="10C9F24C" w14:textId="77777777" w:rsidR="00B628C2" w:rsidRPr="005D6B10" w:rsidRDefault="00B628C2" w:rsidP="00B628C2">
            <w:pPr>
              <w:spacing w:after="0" w:line="240" w:lineRule="auto"/>
              <w:rPr>
                <w:rFonts w:ascii="Arial" w:eastAsia="Times New Roman" w:hAnsi="Arial" w:cs="Arial"/>
                <w:color w:val="000000"/>
                <w:sz w:val="20"/>
                <w:szCs w:val="20"/>
                <w:lang w:eastAsia="sl-SI"/>
              </w:rPr>
            </w:pPr>
            <w:ins w:id="4275" w:author="Irena Balantič" w:date="2023-04-12T14:15:00Z">
              <w:r w:rsidRPr="005D6B10">
                <w:rPr>
                  <w:rFonts w:ascii="Arial" w:eastAsia="Times New Roman" w:hAnsi="Arial" w:cs="Arial"/>
                  <w:color w:val="000000"/>
                  <w:sz w:val="20"/>
                  <w:szCs w:val="20"/>
                  <w:lang w:eastAsia="sl-SI"/>
                </w:rPr>
                <w:t>Okvirna načrtovana območja javnega dobra, rezervati cest, v Prilogi 2</w:t>
              </w:r>
            </w:ins>
            <w:r w:rsidRPr="005D6B10">
              <w:rPr>
                <w:rFonts w:ascii="Arial" w:eastAsia="Times New Roman" w:hAnsi="Arial" w:cs="Arial"/>
                <w:color w:val="000000"/>
                <w:sz w:val="20"/>
                <w:szCs w:val="20"/>
                <w:lang w:eastAsia="sl-SI"/>
              </w:rPr>
              <w:t>.</w:t>
            </w:r>
          </w:p>
        </w:tc>
      </w:tr>
      <w:tr w:rsidR="00B628C2" w:rsidRPr="005D6B10" w14:paraId="552C1AC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C72DE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3A037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KR-31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A2C2D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IG</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18B1C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680D2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FP 0,5 </w:t>
            </w:r>
          </w:p>
          <w:p w14:paraId="67CE9645" w14:textId="300274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Gradbena meja </w:t>
            </w:r>
            <w:ins w:id="4276" w:author="Irena Balantič" w:date="2023-04-12T14:15:00Z">
              <w:r w:rsidRPr="005D6B10">
                <w:rPr>
                  <w:rFonts w:ascii="Arial" w:eastAsia="Times New Roman" w:hAnsi="Arial" w:cs="Arial"/>
                  <w:color w:val="000000"/>
                  <w:sz w:val="20"/>
                  <w:szCs w:val="20"/>
                  <w:lang w:eastAsia="sl-SI"/>
                </w:rPr>
                <w:t xml:space="preserve">– </w:t>
              </w:r>
            </w:ins>
            <w:r w:rsidRPr="005D6B10">
              <w:rPr>
                <w:rFonts w:ascii="Arial" w:eastAsia="Times New Roman" w:hAnsi="Arial" w:cs="Arial"/>
                <w:color w:val="000000"/>
                <w:sz w:val="20"/>
                <w:szCs w:val="20"/>
                <w:lang w:eastAsia="sl-SI"/>
              </w:rPr>
              <w:t xml:space="preserve">odmik </w:t>
            </w:r>
            <w:del w:id="4277" w:author="Irena Balantič" w:date="2023-04-12T14:15:00Z">
              <w:r w:rsidRPr="0040360A">
                <w:rPr>
                  <w:rFonts w:ascii="Arial" w:eastAsia="Times New Roman" w:hAnsi="Arial" w:cs="Arial"/>
                  <w:color w:val="000000"/>
                  <w:sz w:val="20"/>
                  <w:szCs w:val="20"/>
                  <w:lang w:eastAsia="sl-SI"/>
                </w:rPr>
                <w:delText>13</w:delText>
              </w:r>
            </w:del>
            <w:ins w:id="4278" w:author="Irena Balantič" w:date="2023-04-12T14:15:00Z">
              <w:r w:rsidRPr="005D6B10">
                <w:rPr>
                  <w:rFonts w:ascii="Arial" w:eastAsia="Times New Roman" w:hAnsi="Arial" w:cs="Arial"/>
                  <w:color w:val="000000"/>
                  <w:sz w:val="20"/>
                  <w:szCs w:val="20"/>
                  <w:lang w:eastAsia="sl-SI"/>
                </w:rPr>
                <w:t>23</w:t>
              </w:r>
            </w:ins>
            <w:r w:rsidRPr="005D6B10">
              <w:rPr>
                <w:rFonts w:ascii="Arial" w:eastAsia="Times New Roman" w:hAnsi="Arial" w:cs="Arial"/>
                <w:color w:val="000000"/>
                <w:sz w:val="20"/>
                <w:szCs w:val="20"/>
                <w:lang w:eastAsia="sl-SI"/>
              </w:rPr>
              <w:t xml:space="preserve"> m od osi Kromberške vpadnice</w:t>
            </w:r>
            <w:ins w:id="4279" w:author="Irena Balantič" w:date="2023-04-12T14:15:00Z">
              <w:r w:rsidRPr="005D6B10">
                <w:rPr>
                  <w:rFonts w:ascii="Arial" w:eastAsia="Times New Roman" w:hAnsi="Arial" w:cs="Arial"/>
                  <w:color w:val="000000"/>
                  <w:sz w:val="20"/>
                  <w:szCs w:val="20"/>
                  <w:lang w:eastAsia="sl-SI"/>
                </w:rPr>
                <w:t xml:space="preserve"> - prikazana v Prilogi 2</w:t>
              </w:r>
            </w:ins>
            <w:r w:rsidRPr="005D6B10">
              <w:rPr>
                <w:rFonts w:ascii="Arial" w:eastAsia="Times New Roman" w:hAnsi="Arial" w:cs="Arial"/>
                <w:color w:val="000000"/>
                <w:sz w:val="20"/>
                <w:szCs w:val="20"/>
                <w:lang w:eastAsia="sl-SI"/>
              </w:rPr>
              <w:t>.</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67B8D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560A683"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0B2C9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B970F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KR-32/01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2FC013" w14:textId="3E43243E" w:rsidR="00B628C2" w:rsidRPr="005D6B10" w:rsidRDefault="005B17E5" w:rsidP="00B628C2">
            <w:pPr>
              <w:spacing w:after="0" w:line="240" w:lineRule="auto"/>
              <w:rPr>
                <w:rFonts w:ascii="Arial" w:eastAsia="Times New Roman" w:hAnsi="Arial" w:cs="Arial"/>
                <w:color w:val="000000"/>
                <w:sz w:val="20"/>
                <w:szCs w:val="20"/>
                <w:lang w:eastAsia="sl-SI"/>
              </w:rPr>
            </w:pPr>
            <w:ins w:id="4280" w:author="Tosja Vidmar" w:date="2023-12-13T15:18:00Z">
              <w:r>
                <w:rPr>
                  <w:rFonts w:ascii="Arial" w:eastAsia="Times New Roman" w:hAnsi="Arial" w:cs="Arial"/>
                  <w:color w:val="000000"/>
                  <w:sz w:val="20"/>
                  <w:szCs w:val="20"/>
                  <w:lang w:eastAsia="sl-SI"/>
                </w:rPr>
                <w:t>IG</w:t>
              </w:r>
            </w:ins>
            <w:del w:id="4281" w:author="Irena Balantič" w:date="2023-04-12T14:15:00Z">
              <w:r w:rsidR="00B628C2" w:rsidRPr="0040360A">
                <w:rPr>
                  <w:rFonts w:ascii="Arial" w:eastAsia="Times New Roman" w:hAnsi="Arial" w:cs="Arial"/>
                  <w:color w:val="000000"/>
                  <w:sz w:val="20"/>
                  <w:szCs w:val="20"/>
                  <w:lang w:eastAsia="sl-SI"/>
                </w:rPr>
                <w:delText>IG</w:delText>
              </w:r>
            </w:del>
            <w:ins w:id="4282" w:author="Irena Balantič" w:date="2023-04-12T14:15:00Z">
              <w:del w:id="4283" w:author="Tosja Vidmar" w:date="2023-12-13T15:18:00Z">
                <w:r w:rsidR="00B628C2" w:rsidRPr="005D6B10" w:rsidDel="005B17E5">
                  <w:rPr>
                    <w:rFonts w:ascii="Arial" w:eastAsia="Times New Roman" w:hAnsi="Arial" w:cs="Arial"/>
                    <w:color w:val="000000"/>
                    <w:sz w:val="20"/>
                    <w:szCs w:val="20"/>
                    <w:lang w:eastAsia="sl-SI"/>
                  </w:rPr>
                  <w:delText>ZS</w:delText>
                </w:r>
              </w:del>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E8549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AF6E85" w14:textId="77777777" w:rsidR="00B628C2" w:rsidRPr="0040360A" w:rsidRDefault="00B628C2" w:rsidP="00B628C2">
            <w:pPr>
              <w:spacing w:after="0" w:line="240" w:lineRule="auto"/>
              <w:rPr>
                <w:del w:id="4284" w:author="Irena Balantič" w:date="2023-04-12T14:15:00Z"/>
                <w:rFonts w:ascii="Arial" w:eastAsia="Times New Roman" w:hAnsi="Arial" w:cs="Arial"/>
                <w:color w:val="000000"/>
                <w:sz w:val="20"/>
                <w:szCs w:val="20"/>
                <w:lang w:eastAsia="sl-SI"/>
              </w:rPr>
            </w:pPr>
            <w:del w:id="4285" w:author="Irena Balantič" w:date="2023-04-12T14:15:00Z">
              <w:r w:rsidRPr="0040360A">
                <w:rPr>
                  <w:rFonts w:ascii="Arial" w:eastAsia="Times New Roman" w:hAnsi="Arial" w:cs="Arial"/>
                  <w:color w:val="000000"/>
                  <w:sz w:val="20"/>
                  <w:szCs w:val="20"/>
                  <w:lang w:eastAsia="sl-SI"/>
                </w:rPr>
                <w:delText>FP 0,5 </w:delText>
              </w:r>
            </w:del>
          </w:p>
          <w:p w14:paraId="2546F7C6" w14:textId="6F0FCBBD" w:rsidR="00425EBE" w:rsidRDefault="00425EBE" w:rsidP="00B628C2">
            <w:pPr>
              <w:spacing w:after="0" w:line="240" w:lineRule="auto"/>
              <w:rPr>
                <w:rFonts w:ascii="Arial" w:eastAsia="Times New Roman" w:hAnsi="Arial" w:cs="Arial"/>
                <w:color w:val="000000"/>
                <w:sz w:val="20"/>
                <w:szCs w:val="20"/>
                <w:lang w:eastAsia="sl-SI"/>
              </w:rPr>
            </w:pPr>
            <w:ins w:id="4286" w:author="Tosja Vidmar" w:date="2023-12-13T15:20:00Z">
              <w:r>
                <w:rPr>
                  <w:rFonts w:ascii="Arial" w:eastAsia="Times New Roman" w:hAnsi="Arial" w:cs="Arial"/>
                  <w:color w:val="000000"/>
                  <w:sz w:val="20"/>
                  <w:szCs w:val="20"/>
                  <w:lang w:eastAsia="sl-SI"/>
                </w:rPr>
                <w:t>Območje je namenjeno umeščanju kotlovnice na obnovljive vire energije</w:t>
              </w:r>
            </w:ins>
            <w:ins w:id="4287" w:author="Tosja Vidmar" w:date="2024-01-16T13:09:00Z">
              <w:r w:rsidR="00C915E2">
                <w:rPr>
                  <w:rFonts w:ascii="Arial" w:eastAsia="Times New Roman" w:hAnsi="Arial" w:cs="Arial"/>
                  <w:color w:val="000000"/>
                  <w:sz w:val="20"/>
                  <w:szCs w:val="20"/>
                  <w:lang w:eastAsia="sl-SI"/>
                </w:rPr>
                <w:t>, skladišč</w:t>
              </w:r>
            </w:ins>
            <w:ins w:id="4288" w:author="Tosja Vidmar" w:date="2024-01-16T13:10:00Z">
              <w:r w:rsidR="00C915E2">
                <w:rPr>
                  <w:rFonts w:ascii="Arial" w:eastAsia="Times New Roman" w:hAnsi="Arial" w:cs="Arial"/>
                  <w:color w:val="000000"/>
                  <w:sz w:val="20"/>
                  <w:szCs w:val="20"/>
                  <w:lang w:eastAsia="sl-SI"/>
                </w:rPr>
                <w:t xml:space="preserve"> ali drugih objektov z manjšimi vplivi na okolje od prej navedenih objektov</w:t>
              </w:r>
            </w:ins>
            <w:ins w:id="4289" w:author="Tosja Vidmar" w:date="2023-12-13T15:20:00Z">
              <w:r>
                <w:rPr>
                  <w:rFonts w:ascii="Arial" w:eastAsia="Times New Roman" w:hAnsi="Arial" w:cs="Arial"/>
                  <w:color w:val="000000"/>
                  <w:sz w:val="20"/>
                  <w:szCs w:val="20"/>
                  <w:lang w:eastAsia="sl-SI"/>
                </w:rPr>
                <w:t>.</w:t>
              </w:r>
            </w:ins>
          </w:p>
          <w:p w14:paraId="4A3CA202" w14:textId="083646CE"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Prostorske ureditve dovoljene 20 m od zahodnega in vzhodnega roba območja ter izven 5 m pasu ob vodnem kanalu. </w:t>
            </w:r>
          </w:p>
          <w:p w14:paraId="379B8597" w14:textId="77777777" w:rsidR="00B628C2" w:rsidRDefault="00B628C2" w:rsidP="00B628C2">
            <w:pPr>
              <w:spacing w:after="0" w:line="240" w:lineRule="auto"/>
              <w:rPr>
                <w:ins w:id="4290" w:author="Tosja Vidmar" w:date="2023-12-13T15:20:00Z"/>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poplav je gradnja možna po zagotovitvi poplavne varnosti.</w:t>
            </w:r>
          </w:p>
          <w:p w14:paraId="131FF7CD" w14:textId="5437777E" w:rsidR="005B17E5" w:rsidRPr="005D6B10" w:rsidRDefault="005B17E5"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723B7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ADCEE9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E0DEB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CCADE8" w14:textId="35102D2D"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KR-32/02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386357" w14:textId="05587740"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ZD</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47D41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9FC41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Dovoljena zemeljska dela in parkovne ureditve za potrebe rekreacije.</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3211A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E217A7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48FC2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FEDB3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KR-33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2C551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C8850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A54B0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 </w:t>
            </w:r>
          </w:p>
          <w:p w14:paraId="063CC07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 izvedbo posegov so na območju arheološke dediščine obvezne predhodne arheološke raziskave.</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B12691"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9AC25A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650A3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46B78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KR-33/01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FB891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C60E8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28BB4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Severno in vzhodno od planinske koče je dovoljena umestitev telekomunikacijskih ter </w:t>
            </w:r>
            <w:proofErr w:type="spellStart"/>
            <w:r w:rsidRPr="005D6B10">
              <w:rPr>
                <w:rFonts w:ascii="Arial" w:eastAsia="Times New Roman" w:hAnsi="Arial" w:cs="Arial"/>
                <w:color w:val="000000"/>
                <w:sz w:val="20"/>
                <w:szCs w:val="20"/>
                <w:lang w:eastAsia="sl-SI"/>
              </w:rPr>
              <w:t>radiokomunikacijskih</w:t>
            </w:r>
            <w:proofErr w:type="spellEnd"/>
            <w:r w:rsidRPr="005D6B10">
              <w:rPr>
                <w:rFonts w:ascii="Arial" w:eastAsia="Times New Roman" w:hAnsi="Arial" w:cs="Arial"/>
                <w:color w:val="000000"/>
                <w:sz w:val="20"/>
                <w:szCs w:val="20"/>
                <w:lang w:eastAsia="sl-SI"/>
              </w:rPr>
              <w:t xml:space="preserve"> objektov.</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A5188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3CACC4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2C58B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55674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KR-33/02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6740F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3341F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2FA3DC" w14:textId="77777777" w:rsidR="00B628C2" w:rsidRPr="0040360A" w:rsidRDefault="00B628C2" w:rsidP="00B628C2">
            <w:pPr>
              <w:spacing w:after="0" w:line="240" w:lineRule="auto"/>
              <w:rPr>
                <w:del w:id="4291" w:author="Irena Balantič" w:date="2023-04-12T14:15:00Z"/>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Dovoljene ureditve arheološkega parka ter druge ureditve v skladu </w:t>
            </w:r>
          </w:p>
          <w:p w14:paraId="287616C4" w14:textId="24ADE399" w:rsidR="00B628C2" w:rsidRPr="005D6B10" w:rsidRDefault="00B628C2" w:rsidP="00B628C2">
            <w:pPr>
              <w:spacing w:after="0" w:line="240" w:lineRule="auto"/>
              <w:rPr>
                <w:rFonts w:ascii="Arial" w:eastAsia="Times New Roman" w:hAnsi="Arial" w:cs="Arial"/>
                <w:color w:val="000000"/>
                <w:sz w:val="20"/>
                <w:szCs w:val="20"/>
                <w:lang w:eastAsia="sl-SI"/>
              </w:rPr>
            </w:pPr>
            <w:ins w:id="4292" w:author="Irena Balantič" w:date="2023-04-12T14:15:00Z">
              <w:r w:rsidRPr="005D6B10">
                <w:rPr>
                  <w:rFonts w:ascii="Arial" w:eastAsia="Times New Roman" w:hAnsi="Arial" w:cs="Arial"/>
                  <w:color w:val="000000"/>
                  <w:sz w:val="20"/>
                  <w:szCs w:val="20"/>
                  <w:lang w:eastAsia="sl-SI"/>
                </w:rPr>
                <w:t xml:space="preserve"> </w:t>
              </w:r>
            </w:ins>
            <w:r w:rsidRPr="005D6B10">
              <w:rPr>
                <w:rFonts w:ascii="Arial" w:eastAsia="Times New Roman" w:hAnsi="Arial" w:cs="Arial"/>
                <w:color w:val="000000"/>
                <w:sz w:val="20"/>
                <w:szCs w:val="20"/>
                <w:lang w:eastAsia="sl-SI"/>
              </w:rPr>
              <w:t xml:space="preserve">s projektom Pot miru </w:t>
            </w:r>
            <w:proofErr w:type="spellStart"/>
            <w:r w:rsidRPr="005D6B10">
              <w:rPr>
                <w:rFonts w:ascii="Arial" w:eastAsia="Times New Roman" w:hAnsi="Arial" w:cs="Arial"/>
                <w:color w:val="000000"/>
                <w:sz w:val="20"/>
                <w:szCs w:val="20"/>
                <w:lang w:eastAsia="sl-SI"/>
              </w:rPr>
              <w:t>Škabrijel</w:t>
            </w:r>
            <w:proofErr w:type="spellEnd"/>
            <w:r w:rsidRPr="005D6B10">
              <w:rPr>
                <w:rFonts w:ascii="Arial" w:eastAsia="Times New Roman" w:hAnsi="Arial" w:cs="Arial"/>
                <w:color w:val="000000"/>
                <w:sz w:val="20"/>
                <w:szCs w:val="20"/>
                <w:lang w:eastAsia="sl-SI"/>
              </w:rPr>
              <w:t>. </w:t>
            </w:r>
          </w:p>
          <w:p w14:paraId="5554310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Znotraj koridorja 110 kV je možno graditi le objekte, ki jih dovoljuje področna zakonodaja.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EA7D0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3B48B0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0AD69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D75E2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KR-33/03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4415A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004BF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6F0C7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Dovoljena ureditev parkirišča in počivališča v skladu s projektom </w:t>
            </w:r>
          </w:p>
          <w:p w14:paraId="013DDA8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Pot miru </w:t>
            </w:r>
            <w:proofErr w:type="spellStart"/>
            <w:r w:rsidRPr="005D6B10">
              <w:rPr>
                <w:rFonts w:ascii="Arial" w:eastAsia="Times New Roman" w:hAnsi="Arial" w:cs="Arial"/>
                <w:color w:val="000000"/>
                <w:sz w:val="20"/>
                <w:szCs w:val="20"/>
                <w:lang w:eastAsia="sl-SI"/>
              </w:rPr>
              <w:t>Škabrijel</w:t>
            </w:r>
            <w:proofErr w:type="spellEnd"/>
            <w:r w:rsidRPr="005D6B10">
              <w:rPr>
                <w:rFonts w:ascii="Arial" w:eastAsia="Times New Roman" w:hAnsi="Arial" w:cs="Arial"/>
                <w:color w:val="000000"/>
                <w:sz w:val="20"/>
                <w:szCs w:val="20"/>
                <w:lang w:eastAsia="sl-SI"/>
              </w:rPr>
              <w:t>. </w:t>
            </w:r>
          </w:p>
          <w:p w14:paraId="3CF4D70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Znotraj koridorja 110 kV je možno graditi le objekte, ki jih dovoljuje področna zakonodaja.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E97EDC"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B71D13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463B7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655A9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KR-33/04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50480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E7850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E7A45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Dovoljene ureditve razgledne točke v skladu s projektom Pot miru </w:t>
            </w:r>
            <w:proofErr w:type="spellStart"/>
            <w:r w:rsidRPr="005D6B10">
              <w:rPr>
                <w:rFonts w:ascii="Arial" w:eastAsia="Times New Roman" w:hAnsi="Arial" w:cs="Arial"/>
                <w:color w:val="000000"/>
                <w:sz w:val="20"/>
                <w:szCs w:val="20"/>
                <w:lang w:eastAsia="sl-SI"/>
              </w:rPr>
              <w:t>Škabrijel</w:t>
            </w:r>
            <w:proofErr w:type="spellEnd"/>
            <w:r w:rsidRPr="005D6B10">
              <w:rPr>
                <w:rFonts w:ascii="Arial" w:eastAsia="Times New Roman" w:hAnsi="Arial" w:cs="Arial"/>
                <w:color w:val="000000"/>
                <w:sz w:val="20"/>
                <w:szCs w:val="20"/>
                <w:lang w:eastAsia="sl-SI"/>
              </w:rPr>
              <w:t>. </w:t>
            </w:r>
          </w:p>
          <w:p w14:paraId="3798004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 izvedbo posegov so na območju arheološke dediščine obvezne predhodne arheološke raziskave.</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50AFB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rsidDel="001F5569" w14:paraId="4D86E140" w14:textId="3B8092F4" w:rsidTr="00B628C2">
        <w:trPr>
          <w:del w:id="4293" w:author="Tosja Vidmar" w:date="2024-02-01T07:22: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8747E6D" w14:textId="68906FEE" w:rsidR="00B628C2" w:rsidRPr="005D6B10" w:rsidDel="001F5569" w:rsidRDefault="00B628C2" w:rsidP="00B628C2">
            <w:pPr>
              <w:spacing w:after="0" w:line="240" w:lineRule="auto"/>
              <w:rPr>
                <w:del w:id="4294" w:author="Tosja Vidmar" w:date="2024-02-01T07:22:00Z"/>
                <w:rFonts w:ascii="Arial" w:eastAsia="Times New Roman" w:hAnsi="Arial" w:cs="Arial"/>
                <w:color w:val="000000"/>
                <w:sz w:val="20"/>
                <w:szCs w:val="20"/>
                <w:lang w:eastAsia="sl-SI"/>
              </w:rPr>
            </w:pPr>
            <w:del w:id="4295" w:author="Tosja Vidmar" w:date="2024-02-01T07:22:00Z">
              <w:r w:rsidRPr="0040360A" w:rsidDel="001F5569">
                <w:rPr>
                  <w:rFonts w:ascii="Arial" w:eastAsia="Times New Roman" w:hAnsi="Arial" w:cs="Arial"/>
                  <w:color w:val="000000"/>
                  <w:sz w:val="20"/>
                  <w:szCs w:val="20"/>
                  <w:lang w:eastAsia="sl-SI"/>
                </w:rPr>
                <w:delText>KROMBERK </w:delText>
              </w:r>
            </w:del>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8230C38" w14:textId="3E7ED60E" w:rsidR="00B628C2" w:rsidRPr="005D6B10" w:rsidDel="001F5569" w:rsidRDefault="00B628C2" w:rsidP="00B628C2">
            <w:pPr>
              <w:spacing w:after="0" w:line="240" w:lineRule="auto"/>
              <w:rPr>
                <w:del w:id="4296" w:author="Tosja Vidmar" w:date="2024-02-01T07:22:00Z"/>
                <w:rFonts w:ascii="Arial" w:eastAsia="Times New Roman" w:hAnsi="Arial" w:cs="Arial"/>
                <w:color w:val="000000"/>
                <w:sz w:val="20"/>
                <w:szCs w:val="20"/>
                <w:lang w:eastAsia="sl-SI"/>
              </w:rPr>
            </w:pPr>
            <w:del w:id="4297" w:author="Tosja Vidmar" w:date="2024-02-01T07:22:00Z">
              <w:r w:rsidRPr="0040360A" w:rsidDel="001F5569">
                <w:rPr>
                  <w:rFonts w:ascii="Arial" w:eastAsia="Times New Roman" w:hAnsi="Arial" w:cs="Arial"/>
                  <w:color w:val="000000"/>
                  <w:sz w:val="20"/>
                  <w:szCs w:val="20"/>
                  <w:lang w:eastAsia="sl-SI"/>
                </w:rPr>
                <w:delText>KR-37/01</w:delText>
              </w:r>
            </w:del>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398740B" w14:textId="06A58B34" w:rsidR="00B628C2" w:rsidRPr="005D6B10" w:rsidDel="001F5569" w:rsidRDefault="00B628C2" w:rsidP="00B628C2">
            <w:pPr>
              <w:spacing w:after="0" w:line="240" w:lineRule="auto"/>
              <w:rPr>
                <w:del w:id="4298" w:author="Tosja Vidmar" w:date="2024-02-01T07:22:00Z"/>
                <w:rFonts w:ascii="Arial" w:eastAsia="Times New Roman" w:hAnsi="Arial" w:cs="Arial"/>
                <w:color w:val="000000"/>
                <w:sz w:val="20"/>
                <w:szCs w:val="20"/>
                <w:lang w:eastAsia="sl-SI"/>
              </w:rPr>
            </w:pPr>
            <w:del w:id="4299" w:author="Tosja Vidmar" w:date="2024-02-01T07:22:00Z">
              <w:r w:rsidRPr="0040360A" w:rsidDel="001F5569">
                <w:rPr>
                  <w:rFonts w:ascii="Arial" w:eastAsia="Times New Roman" w:hAnsi="Arial" w:cs="Arial"/>
                  <w:color w:val="000000"/>
                  <w:sz w:val="20"/>
                  <w:szCs w:val="20"/>
                  <w:lang w:eastAsia="sl-SI"/>
                </w:rPr>
                <w:delText>IG </w:delText>
              </w:r>
            </w:del>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AA8B093" w14:textId="23B9AFB7" w:rsidR="00B628C2" w:rsidRPr="005D6B10" w:rsidDel="001F5569" w:rsidRDefault="00B628C2" w:rsidP="00B628C2">
            <w:pPr>
              <w:spacing w:after="0" w:line="240" w:lineRule="auto"/>
              <w:rPr>
                <w:del w:id="4300" w:author="Tosja Vidmar" w:date="2024-02-01T07:22:00Z"/>
                <w:rFonts w:ascii="Arial" w:eastAsia="Times New Roman" w:hAnsi="Arial" w:cs="Arial"/>
                <w:color w:val="000000"/>
                <w:sz w:val="20"/>
                <w:szCs w:val="20"/>
                <w:lang w:eastAsia="sl-SI"/>
              </w:rPr>
            </w:pPr>
            <w:del w:id="4301" w:author="Tosja Vidmar" w:date="2024-02-01T07:22:00Z">
              <w:r w:rsidRPr="0040360A" w:rsidDel="001F5569">
                <w:rPr>
                  <w:rFonts w:ascii="Arial" w:eastAsia="Times New Roman" w:hAnsi="Arial" w:cs="Arial"/>
                  <w:color w:val="000000"/>
                  <w:sz w:val="20"/>
                  <w:szCs w:val="20"/>
                  <w:lang w:eastAsia="sl-SI"/>
                </w:rPr>
                <w:delText>PIP</w:delText>
              </w:r>
            </w:del>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251A403" w14:textId="19D458E8" w:rsidR="00B628C2" w:rsidRPr="0040360A" w:rsidDel="001F5569" w:rsidRDefault="00B628C2" w:rsidP="00B628C2">
            <w:pPr>
              <w:spacing w:after="0" w:line="240" w:lineRule="auto"/>
              <w:rPr>
                <w:del w:id="4302" w:author="Tosja Vidmar" w:date="2024-02-01T07:22:00Z"/>
                <w:rFonts w:ascii="Arial" w:eastAsia="Times New Roman" w:hAnsi="Arial" w:cs="Arial"/>
                <w:color w:val="000000"/>
                <w:sz w:val="20"/>
                <w:szCs w:val="20"/>
                <w:lang w:eastAsia="sl-SI"/>
              </w:rPr>
            </w:pPr>
            <w:del w:id="4303" w:author="Tosja Vidmar" w:date="2024-02-01T07:22:00Z">
              <w:r w:rsidRPr="0040360A" w:rsidDel="001F5569">
                <w:rPr>
                  <w:rFonts w:ascii="Arial" w:eastAsia="Times New Roman" w:hAnsi="Arial" w:cs="Arial"/>
                  <w:color w:val="000000"/>
                  <w:sz w:val="20"/>
                  <w:szCs w:val="20"/>
                  <w:lang w:eastAsia="sl-SI"/>
                </w:rPr>
                <w:delText>Spremljajoče dejavnosti (do 50 % BTP objektov) so gostinstvo in turizem. </w:delText>
              </w:r>
            </w:del>
          </w:p>
          <w:p w14:paraId="210DE68E" w14:textId="3C8F4DF8" w:rsidR="00B628C2" w:rsidRPr="0040360A" w:rsidDel="001F5569" w:rsidRDefault="00B628C2" w:rsidP="00B628C2">
            <w:pPr>
              <w:spacing w:after="0" w:line="240" w:lineRule="auto"/>
              <w:rPr>
                <w:del w:id="4304" w:author="Tosja Vidmar" w:date="2024-02-01T07:22:00Z"/>
                <w:rFonts w:ascii="Arial" w:eastAsia="Times New Roman" w:hAnsi="Arial" w:cs="Arial"/>
                <w:color w:val="000000"/>
                <w:sz w:val="20"/>
                <w:szCs w:val="20"/>
                <w:lang w:eastAsia="sl-SI"/>
              </w:rPr>
            </w:pPr>
            <w:del w:id="4305" w:author="Tosja Vidmar" w:date="2024-02-01T07:22:00Z">
              <w:r w:rsidRPr="0040360A" w:rsidDel="001F5569">
                <w:rPr>
                  <w:rFonts w:ascii="Arial" w:eastAsia="Times New Roman" w:hAnsi="Arial" w:cs="Arial"/>
                  <w:color w:val="000000"/>
                  <w:sz w:val="20"/>
                  <w:szCs w:val="20"/>
                  <w:lang w:eastAsia="sl-SI"/>
                </w:rPr>
                <w:delText>Dovoljene so gradnje sledečih manj zahtevnih in zahtevnih objektov: </w:delText>
              </w:r>
            </w:del>
          </w:p>
          <w:p w14:paraId="2D528970" w14:textId="307E4FCA" w:rsidR="00B628C2" w:rsidRPr="0040360A" w:rsidDel="001F5569" w:rsidRDefault="00B628C2" w:rsidP="00B628C2">
            <w:pPr>
              <w:spacing w:after="0" w:line="240" w:lineRule="auto"/>
              <w:rPr>
                <w:del w:id="4306" w:author="Tosja Vidmar" w:date="2024-02-01T07:22:00Z"/>
                <w:rFonts w:ascii="Arial" w:eastAsia="Times New Roman" w:hAnsi="Arial" w:cs="Arial"/>
                <w:color w:val="000000"/>
                <w:sz w:val="20"/>
                <w:szCs w:val="20"/>
                <w:lang w:eastAsia="sl-SI"/>
              </w:rPr>
            </w:pPr>
            <w:del w:id="4307" w:author="Tosja Vidmar" w:date="2024-02-01T07:22:00Z">
              <w:r w:rsidRPr="0040360A" w:rsidDel="001F5569">
                <w:rPr>
                  <w:rFonts w:ascii="Arial" w:eastAsia="Times New Roman" w:hAnsi="Arial" w:cs="Arial"/>
                  <w:color w:val="000000"/>
                  <w:sz w:val="20"/>
                  <w:szCs w:val="20"/>
                  <w:lang w:eastAsia="sl-SI"/>
                </w:rPr>
                <w:delText>– 125 industrijske stavbe in skladišča </w:delText>
              </w:r>
            </w:del>
          </w:p>
          <w:p w14:paraId="526F5BD6" w14:textId="24266E66" w:rsidR="00B628C2" w:rsidRPr="0040360A" w:rsidDel="001F5569" w:rsidRDefault="00B628C2" w:rsidP="00B628C2">
            <w:pPr>
              <w:spacing w:after="0" w:line="240" w:lineRule="auto"/>
              <w:rPr>
                <w:del w:id="4308" w:author="Tosja Vidmar" w:date="2024-02-01T07:22:00Z"/>
                <w:rFonts w:ascii="Arial" w:eastAsia="Times New Roman" w:hAnsi="Arial" w:cs="Arial"/>
                <w:color w:val="000000"/>
                <w:sz w:val="20"/>
                <w:szCs w:val="20"/>
                <w:lang w:eastAsia="sl-SI"/>
              </w:rPr>
            </w:pPr>
            <w:del w:id="4309" w:author="Tosja Vidmar" w:date="2024-02-01T07:22:00Z">
              <w:r w:rsidRPr="0040360A" w:rsidDel="001F5569">
                <w:rPr>
                  <w:rFonts w:ascii="Arial" w:eastAsia="Times New Roman" w:hAnsi="Arial" w:cs="Arial"/>
                  <w:color w:val="000000"/>
                  <w:sz w:val="20"/>
                  <w:szCs w:val="20"/>
                  <w:lang w:eastAsia="sl-SI"/>
                </w:rPr>
                <w:delText>– 124 stavbe za promet in stavbe za izvajanje komunikacij </w:delText>
              </w:r>
            </w:del>
          </w:p>
          <w:p w14:paraId="15230BE5" w14:textId="72D07224" w:rsidR="00B628C2" w:rsidRPr="0040360A" w:rsidDel="001F5569" w:rsidRDefault="00B628C2" w:rsidP="00B628C2">
            <w:pPr>
              <w:spacing w:after="0" w:line="240" w:lineRule="auto"/>
              <w:rPr>
                <w:del w:id="4310" w:author="Tosja Vidmar" w:date="2024-02-01T07:22:00Z"/>
                <w:rFonts w:ascii="Arial" w:eastAsia="Times New Roman" w:hAnsi="Arial" w:cs="Arial"/>
                <w:color w:val="000000"/>
                <w:sz w:val="20"/>
                <w:szCs w:val="20"/>
                <w:lang w:eastAsia="sl-SI"/>
              </w:rPr>
            </w:pPr>
            <w:del w:id="4311" w:author="Tosja Vidmar" w:date="2024-02-01T07:22:00Z">
              <w:r w:rsidRPr="0040360A" w:rsidDel="001F5569">
                <w:rPr>
                  <w:rFonts w:ascii="Arial" w:eastAsia="Times New Roman" w:hAnsi="Arial" w:cs="Arial"/>
                  <w:color w:val="000000"/>
                  <w:sz w:val="20"/>
                  <w:szCs w:val="20"/>
                  <w:lang w:eastAsia="sl-SI"/>
                </w:rPr>
                <w:delText>– 122202 poslovne stavbe – banke, pošte, zavarovalnice </w:delText>
              </w:r>
            </w:del>
          </w:p>
          <w:p w14:paraId="7C8BF9EC" w14:textId="3FBAFB64" w:rsidR="00B628C2" w:rsidRPr="0040360A" w:rsidDel="001F5569" w:rsidRDefault="00B628C2" w:rsidP="00B628C2">
            <w:pPr>
              <w:spacing w:after="0" w:line="240" w:lineRule="auto"/>
              <w:rPr>
                <w:del w:id="4312" w:author="Tosja Vidmar" w:date="2024-02-01T07:22:00Z"/>
                <w:rFonts w:ascii="Arial" w:eastAsia="Times New Roman" w:hAnsi="Arial" w:cs="Arial"/>
                <w:color w:val="000000"/>
                <w:sz w:val="20"/>
                <w:szCs w:val="20"/>
                <w:lang w:eastAsia="sl-SI"/>
              </w:rPr>
            </w:pPr>
            <w:del w:id="4313" w:author="Tosja Vidmar" w:date="2024-02-01T07:22:00Z">
              <w:r w:rsidRPr="0040360A" w:rsidDel="001F5569">
                <w:rPr>
                  <w:rFonts w:ascii="Arial" w:eastAsia="Times New Roman" w:hAnsi="Arial" w:cs="Arial"/>
                  <w:color w:val="000000"/>
                  <w:sz w:val="20"/>
                  <w:szCs w:val="20"/>
                  <w:lang w:eastAsia="sl-SI"/>
                </w:rPr>
                <w:delText>– 122203 poslovne stavbe – druge </w:delText>
              </w:r>
            </w:del>
          </w:p>
          <w:p w14:paraId="20FFD99C" w14:textId="70C72C25" w:rsidR="00B628C2" w:rsidRPr="0040360A" w:rsidDel="001F5569" w:rsidRDefault="00B628C2" w:rsidP="00B628C2">
            <w:pPr>
              <w:spacing w:after="0" w:line="240" w:lineRule="auto"/>
              <w:rPr>
                <w:del w:id="4314" w:author="Tosja Vidmar" w:date="2024-02-01T07:22:00Z"/>
                <w:rFonts w:ascii="Arial" w:eastAsia="Times New Roman" w:hAnsi="Arial" w:cs="Arial"/>
                <w:color w:val="000000"/>
                <w:sz w:val="20"/>
                <w:szCs w:val="20"/>
                <w:lang w:eastAsia="sl-SI"/>
              </w:rPr>
            </w:pPr>
            <w:del w:id="4315" w:author="Tosja Vidmar" w:date="2024-02-01T07:22:00Z">
              <w:r w:rsidRPr="0040360A" w:rsidDel="001F5569">
                <w:rPr>
                  <w:rFonts w:ascii="Arial" w:eastAsia="Times New Roman" w:hAnsi="Arial" w:cs="Arial"/>
                  <w:color w:val="000000"/>
                  <w:sz w:val="20"/>
                  <w:szCs w:val="20"/>
                  <w:lang w:eastAsia="sl-SI"/>
                </w:rPr>
                <w:delText>– 123 trgovske stavbe </w:delText>
              </w:r>
            </w:del>
          </w:p>
          <w:p w14:paraId="124BE75A" w14:textId="18E6C14B" w:rsidR="00B628C2" w:rsidRPr="0040360A" w:rsidDel="001F5569" w:rsidRDefault="00B628C2" w:rsidP="00B628C2">
            <w:pPr>
              <w:spacing w:after="0" w:line="240" w:lineRule="auto"/>
              <w:rPr>
                <w:del w:id="4316" w:author="Tosja Vidmar" w:date="2024-02-01T07:22:00Z"/>
                <w:rFonts w:ascii="Arial" w:eastAsia="Times New Roman" w:hAnsi="Arial" w:cs="Arial"/>
                <w:color w:val="000000"/>
                <w:sz w:val="20"/>
                <w:szCs w:val="20"/>
                <w:lang w:eastAsia="sl-SI"/>
              </w:rPr>
            </w:pPr>
            <w:del w:id="4317" w:author="Tosja Vidmar" w:date="2024-02-01T07:22:00Z">
              <w:r w:rsidRPr="0040360A" w:rsidDel="001F5569">
                <w:rPr>
                  <w:rFonts w:ascii="Arial" w:eastAsia="Times New Roman" w:hAnsi="Arial" w:cs="Arial"/>
                  <w:color w:val="000000"/>
                  <w:sz w:val="20"/>
                  <w:szCs w:val="20"/>
                  <w:lang w:eastAsia="sl-SI"/>
                </w:rPr>
                <w:delText>– 2302 energetski objekti – le fotovoltaični sistemi kot del strehe ali fasade obstoječih objektov </w:delText>
              </w:r>
            </w:del>
          </w:p>
          <w:p w14:paraId="04F72B96" w14:textId="6DB72F3E" w:rsidR="00B628C2" w:rsidRPr="0040360A" w:rsidDel="001F5569" w:rsidRDefault="00B628C2" w:rsidP="00B628C2">
            <w:pPr>
              <w:spacing w:after="0" w:line="240" w:lineRule="auto"/>
              <w:rPr>
                <w:del w:id="4318" w:author="Tosja Vidmar" w:date="2024-02-01T07:22:00Z"/>
                <w:rFonts w:ascii="Arial" w:eastAsia="Times New Roman" w:hAnsi="Arial" w:cs="Arial"/>
                <w:color w:val="000000"/>
                <w:sz w:val="20"/>
                <w:szCs w:val="20"/>
                <w:lang w:eastAsia="sl-SI"/>
              </w:rPr>
            </w:pPr>
            <w:del w:id="4319" w:author="Tosja Vidmar" w:date="2024-02-01T07:22:00Z">
              <w:r w:rsidRPr="0040360A" w:rsidDel="001F5569">
                <w:rPr>
                  <w:rFonts w:ascii="Arial" w:eastAsia="Times New Roman" w:hAnsi="Arial" w:cs="Arial"/>
                  <w:color w:val="000000"/>
                  <w:sz w:val="20"/>
                  <w:szCs w:val="20"/>
                  <w:lang w:eastAsia="sl-SI"/>
                </w:rPr>
                <w:delText>Dovoljena je gradnja drugih objektov, ki služijo dopolnjevanju osnovne dejavnosti. </w:delText>
              </w:r>
            </w:del>
          </w:p>
          <w:p w14:paraId="194FBC56" w14:textId="308E8ABE" w:rsidR="00B628C2" w:rsidRPr="0040360A" w:rsidDel="001F5569" w:rsidRDefault="00B628C2" w:rsidP="00B628C2">
            <w:pPr>
              <w:spacing w:after="0" w:line="240" w:lineRule="auto"/>
              <w:rPr>
                <w:del w:id="4320" w:author="Tosja Vidmar" w:date="2024-02-01T07:22:00Z"/>
                <w:rFonts w:ascii="Arial" w:eastAsia="Times New Roman" w:hAnsi="Arial" w:cs="Arial"/>
                <w:color w:val="000000"/>
                <w:sz w:val="20"/>
                <w:szCs w:val="20"/>
                <w:lang w:eastAsia="sl-SI"/>
              </w:rPr>
            </w:pPr>
            <w:del w:id="4321" w:author="Tosja Vidmar" w:date="2024-02-01T07:22:00Z">
              <w:r w:rsidRPr="0040360A" w:rsidDel="001F5569">
                <w:rPr>
                  <w:rFonts w:ascii="Arial" w:eastAsia="Times New Roman" w:hAnsi="Arial" w:cs="Arial"/>
                  <w:color w:val="000000"/>
                  <w:sz w:val="20"/>
                  <w:szCs w:val="20"/>
                  <w:lang w:eastAsia="sl-SI"/>
                </w:rPr>
                <w:delText>Dovoljene so vsakršne preparcelacije zemljišč za gradnjo pod pogojem, da vse parcele ohranijo samostojne dostope do ceste. </w:delText>
              </w:r>
            </w:del>
          </w:p>
          <w:p w14:paraId="22F8F47A" w14:textId="68F8E432" w:rsidR="00B628C2" w:rsidRPr="0040360A" w:rsidDel="001F5569" w:rsidRDefault="00B628C2" w:rsidP="00B628C2">
            <w:pPr>
              <w:spacing w:after="0" w:line="240" w:lineRule="auto"/>
              <w:rPr>
                <w:del w:id="4322" w:author="Tosja Vidmar" w:date="2024-02-01T07:22:00Z"/>
                <w:rFonts w:ascii="Arial" w:eastAsia="Times New Roman" w:hAnsi="Arial" w:cs="Arial"/>
                <w:color w:val="000000"/>
                <w:sz w:val="20"/>
                <w:szCs w:val="20"/>
                <w:lang w:eastAsia="sl-SI"/>
              </w:rPr>
            </w:pPr>
            <w:del w:id="4323" w:author="Tosja Vidmar" w:date="2024-02-01T07:22:00Z">
              <w:r w:rsidRPr="0040360A" w:rsidDel="001F5569">
                <w:rPr>
                  <w:rFonts w:ascii="Arial" w:eastAsia="Times New Roman" w:hAnsi="Arial" w:cs="Arial"/>
                  <w:color w:val="000000"/>
                  <w:sz w:val="20"/>
                  <w:szCs w:val="20"/>
                  <w:lang w:eastAsia="sl-SI"/>
                </w:rPr>
                <w:delText>Minimalni odmik stavb od cestišča je 2,5 m. </w:delText>
              </w:r>
            </w:del>
          </w:p>
          <w:p w14:paraId="43C7BFDE" w14:textId="3E935049" w:rsidR="00B628C2" w:rsidRPr="0040360A" w:rsidDel="001F5569" w:rsidRDefault="00B628C2" w:rsidP="00B628C2">
            <w:pPr>
              <w:spacing w:after="0" w:line="240" w:lineRule="auto"/>
              <w:rPr>
                <w:del w:id="4324" w:author="Tosja Vidmar" w:date="2024-02-01T07:22:00Z"/>
                <w:rFonts w:ascii="Arial" w:eastAsia="Times New Roman" w:hAnsi="Arial" w:cs="Arial"/>
                <w:color w:val="000000"/>
                <w:sz w:val="20"/>
                <w:szCs w:val="20"/>
                <w:lang w:eastAsia="sl-SI"/>
              </w:rPr>
            </w:pPr>
            <w:del w:id="4325" w:author="Tosja Vidmar" w:date="2024-02-01T07:22:00Z">
              <w:r w:rsidRPr="0040360A" w:rsidDel="001F5569">
                <w:rPr>
                  <w:rFonts w:ascii="Arial" w:eastAsia="Times New Roman" w:hAnsi="Arial" w:cs="Arial"/>
                  <w:color w:val="000000"/>
                  <w:sz w:val="20"/>
                  <w:szCs w:val="20"/>
                  <w:lang w:eastAsia="sl-SI"/>
                </w:rPr>
                <w:delText>FZ: 0,7 </w:delText>
              </w:r>
            </w:del>
          </w:p>
          <w:p w14:paraId="61186F6E" w14:textId="0DB9F581" w:rsidR="00B628C2" w:rsidRPr="0040360A" w:rsidDel="001F5569" w:rsidRDefault="00B628C2" w:rsidP="00B628C2">
            <w:pPr>
              <w:spacing w:after="0" w:line="240" w:lineRule="auto"/>
              <w:rPr>
                <w:del w:id="4326" w:author="Tosja Vidmar" w:date="2024-02-01T07:22:00Z"/>
                <w:rFonts w:ascii="Arial" w:eastAsia="Times New Roman" w:hAnsi="Arial" w:cs="Arial"/>
                <w:color w:val="000000"/>
                <w:sz w:val="20"/>
                <w:szCs w:val="20"/>
                <w:lang w:eastAsia="sl-SI"/>
              </w:rPr>
            </w:pPr>
            <w:del w:id="4327" w:author="Tosja Vidmar" w:date="2024-02-01T07:22:00Z">
              <w:r w:rsidRPr="0040360A" w:rsidDel="001F5569">
                <w:rPr>
                  <w:rFonts w:ascii="Arial" w:eastAsia="Times New Roman" w:hAnsi="Arial" w:cs="Arial"/>
                  <w:color w:val="000000"/>
                  <w:sz w:val="20"/>
                  <w:szCs w:val="20"/>
                  <w:lang w:eastAsia="sl-SI"/>
                </w:rPr>
                <w:delText>Minimalna širina cestišč je 7,4 m (2x3 m vozišča in 1,4 m hodnika </w:delText>
              </w:r>
            </w:del>
          </w:p>
          <w:p w14:paraId="0177A941" w14:textId="12A40238" w:rsidR="00B628C2" w:rsidRPr="0040360A" w:rsidDel="001F5569" w:rsidRDefault="00B628C2" w:rsidP="00B628C2">
            <w:pPr>
              <w:spacing w:after="0" w:line="240" w:lineRule="auto"/>
              <w:rPr>
                <w:del w:id="4328" w:author="Tosja Vidmar" w:date="2024-02-01T07:22:00Z"/>
                <w:rFonts w:ascii="Arial" w:eastAsia="Times New Roman" w:hAnsi="Arial" w:cs="Arial"/>
                <w:color w:val="000000"/>
                <w:sz w:val="20"/>
                <w:szCs w:val="20"/>
                <w:lang w:eastAsia="sl-SI"/>
              </w:rPr>
            </w:pPr>
            <w:del w:id="4329" w:author="Tosja Vidmar" w:date="2024-02-01T07:22:00Z">
              <w:r w:rsidRPr="0040360A" w:rsidDel="001F5569">
                <w:rPr>
                  <w:rFonts w:ascii="Arial" w:eastAsia="Times New Roman" w:hAnsi="Arial" w:cs="Arial"/>
                  <w:color w:val="000000"/>
                  <w:sz w:val="20"/>
                  <w:szCs w:val="20"/>
                  <w:lang w:eastAsia="sl-SI"/>
                </w:rPr>
                <w:delText>za pešce). </w:delText>
              </w:r>
            </w:del>
          </w:p>
          <w:p w14:paraId="448AC46E" w14:textId="4CF1AF42" w:rsidR="00B628C2" w:rsidRPr="005D6B10" w:rsidDel="001F5569" w:rsidRDefault="00B628C2" w:rsidP="00B628C2">
            <w:pPr>
              <w:spacing w:after="0" w:line="240" w:lineRule="auto"/>
              <w:rPr>
                <w:del w:id="4330" w:author="Tosja Vidmar" w:date="2024-02-01T07:22:00Z"/>
                <w:rFonts w:ascii="Arial" w:eastAsia="Times New Roman" w:hAnsi="Arial" w:cs="Arial"/>
                <w:color w:val="000000"/>
                <w:sz w:val="20"/>
                <w:szCs w:val="20"/>
                <w:lang w:eastAsia="sl-SI"/>
              </w:rPr>
            </w:pPr>
            <w:del w:id="4331" w:author="Tosja Vidmar" w:date="2024-02-01T07:22:00Z">
              <w:r w:rsidRPr="0040360A" w:rsidDel="001F5569">
                <w:rPr>
                  <w:rFonts w:ascii="Arial" w:eastAsia="Times New Roman" w:hAnsi="Arial" w:cs="Arial"/>
                  <w:color w:val="000000"/>
                  <w:sz w:val="20"/>
                  <w:szCs w:val="20"/>
                  <w:lang w:eastAsia="sl-SI"/>
                </w:rPr>
                <w:delText>Grafična zasnova območja v prilogi 2. Okvirna načrtovana območja javnega dobra, rezervati cest, so vidni v grafični prilogi 2.</w:delText>
              </w:r>
            </w:del>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9E7F50" w14:textId="6EDD5130" w:rsidR="00B628C2" w:rsidRPr="005D6B10" w:rsidDel="001F5569" w:rsidRDefault="00B628C2" w:rsidP="00B628C2">
            <w:pPr>
              <w:spacing w:after="0" w:line="240" w:lineRule="auto"/>
              <w:rPr>
                <w:del w:id="4332" w:author="Tosja Vidmar" w:date="2024-02-01T07:22:00Z"/>
                <w:rFonts w:ascii="Arial" w:eastAsia="Times New Roman" w:hAnsi="Arial" w:cs="Arial"/>
                <w:color w:val="000000"/>
                <w:sz w:val="20"/>
                <w:szCs w:val="20"/>
                <w:lang w:eastAsia="sl-SI"/>
              </w:rPr>
            </w:pPr>
          </w:p>
        </w:tc>
      </w:tr>
      <w:tr w:rsidR="00B628C2" w:rsidRPr="005D6B10" w14:paraId="19293838" w14:textId="77777777" w:rsidTr="009817E5">
        <w:tc>
          <w:tcPr>
            <w:tcW w:w="13608" w:type="dxa"/>
            <w:gridSpan w:val="10"/>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7C2F23"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LAZNA</w:t>
            </w:r>
          </w:p>
        </w:tc>
      </w:tr>
      <w:tr w:rsidR="00B628C2" w:rsidRPr="005D6B10" w14:paraId="311ABA0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5E826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LAZNA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BD7CE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LA-01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6CF7A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652CF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7BBAA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B4833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D3B486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60AC8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LAZNA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C8E55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LA-01/01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13B41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LN</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F1B77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19396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Kop tehničnega kamna se sanira. Glej tudi omilitvene ukrepe </w:t>
            </w:r>
          </w:p>
          <w:p w14:paraId="6EBB68E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57. členu.</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B51D8C"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F0DCC79" w14:textId="77777777" w:rsidTr="009817E5">
        <w:tc>
          <w:tcPr>
            <w:tcW w:w="13608" w:type="dxa"/>
            <w:gridSpan w:val="10"/>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56126E"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LOKE</w:t>
            </w:r>
          </w:p>
        </w:tc>
      </w:tr>
      <w:tr w:rsidR="00B628C2" w:rsidRPr="005D6B10" w14:paraId="74EE712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69EE8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EFE60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58EE5E" w14:textId="77777777" w:rsidR="00B628C2" w:rsidRPr="005D6B10" w:rsidRDefault="00B628C2" w:rsidP="00B628C2">
            <w:pPr>
              <w:spacing w:after="0" w:line="240" w:lineRule="auto"/>
              <w:rPr>
                <w:rFonts w:ascii="Arial" w:eastAsia="Times New Roman" w:hAnsi="Arial" w:cs="Arial"/>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BD52BA" w14:textId="77777777" w:rsidR="00B628C2" w:rsidRPr="005D6B10" w:rsidRDefault="00B628C2" w:rsidP="00B628C2">
            <w:pPr>
              <w:spacing w:after="0" w:line="240" w:lineRule="auto"/>
              <w:rPr>
                <w:rFonts w:ascii="Arial" w:eastAsia="Times New Roman" w:hAnsi="Arial" w:cs="Arial"/>
                <w:sz w:val="20"/>
                <w:szCs w:val="20"/>
                <w:lang w:eastAsia="sl-SI"/>
              </w:rPr>
            </w:pP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1BADD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območjih pogojno stabilnega ali labilnega in pretežno nestabilnega terena v naselju Loke so novogradnje in večja zemeljska dela možni </w:t>
            </w:r>
          </w:p>
          <w:p w14:paraId="13E81BB2" w14:textId="5C00EA2D"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le na podlagi</w:t>
            </w:r>
            <w:r w:rsidRPr="005D6B10">
              <w:rPr>
                <w:rFonts w:ascii="Arial" w:hAnsi="Arial"/>
                <w:rPrChange w:id="4333" w:author="Irena Balantič" w:date="2023-04-12T14:15:00Z">
                  <w:rPr>
                    <w:rFonts w:ascii="Arial" w:hAnsi="Arial"/>
                    <w:color w:val="000000"/>
                    <w:sz w:val="20"/>
                  </w:rPr>
                </w:rPrChange>
              </w:rPr>
              <w:t xml:space="preserve"> </w:t>
            </w:r>
            <w:del w:id="4334" w:author="Irena Balantič" w:date="2023-04-12T14:15:00Z">
              <w:r w:rsidRPr="0040360A">
                <w:rPr>
                  <w:rFonts w:ascii="Arial" w:eastAsia="Times New Roman" w:hAnsi="Arial" w:cs="Arial"/>
                  <w:color w:val="000000"/>
                  <w:sz w:val="20"/>
                  <w:szCs w:val="20"/>
                  <w:lang w:eastAsia="sl-SI"/>
                </w:rPr>
                <w:delText>analize stabilnosti terena.</w:delText>
              </w:r>
            </w:del>
            <w:proofErr w:type="spellStart"/>
            <w:ins w:id="4335" w:author="Irena Balantič" w:date="2023-04-12T14:15:00Z">
              <w:r w:rsidRPr="005D6B10">
                <w:rPr>
                  <w:rFonts w:ascii="Arial" w:eastAsia="Times New Roman" w:hAnsi="Arial" w:cs="Arial"/>
                  <w:color w:val="000000"/>
                  <w:sz w:val="20"/>
                  <w:szCs w:val="20"/>
                  <w:lang w:eastAsia="sl-SI"/>
                </w:rPr>
                <w:t>geotehničnega</w:t>
              </w:r>
              <w:proofErr w:type="spellEnd"/>
              <w:r w:rsidRPr="005D6B10">
                <w:rPr>
                  <w:rFonts w:ascii="Arial" w:eastAsia="Times New Roman" w:hAnsi="Arial" w:cs="Arial"/>
                  <w:color w:val="000000"/>
                  <w:sz w:val="20"/>
                  <w:szCs w:val="20"/>
                  <w:lang w:eastAsia="sl-SI"/>
                </w:rPr>
                <w:t xml:space="preserve"> elaborata.</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7B3D60"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04284F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78BB5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B8CDE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BFFF2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ABFB5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D53A35"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26A65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sanacijo razpršene gradnje. </w:t>
            </w:r>
          </w:p>
          <w:p w14:paraId="58C771E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Pred izvedbo posegov so na območju arheološke dediščine obvezne predhodne arheološke raziskave. </w:t>
            </w:r>
          </w:p>
          <w:p w14:paraId="766A8A2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r>
      <w:tr w:rsidR="00B628C2" w:rsidRPr="005D6B10" w14:paraId="4A643497" w14:textId="77777777" w:rsidTr="00B628C2">
        <w:trPr>
          <w:ins w:id="4336" w:author="Irena Balantič" w:date="2023-04-12T14:15: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2F38AD6" w14:textId="77777777" w:rsidR="00B628C2" w:rsidRPr="005D6B10" w:rsidRDefault="00B628C2" w:rsidP="00B628C2">
            <w:pPr>
              <w:spacing w:after="0" w:line="240" w:lineRule="auto"/>
              <w:rPr>
                <w:ins w:id="4337" w:author="Irena Balantič" w:date="2023-04-12T14:15:00Z"/>
                <w:rFonts w:ascii="Arial" w:eastAsia="Times New Roman" w:hAnsi="Arial" w:cs="Arial"/>
                <w:color w:val="000000"/>
                <w:sz w:val="20"/>
                <w:szCs w:val="20"/>
                <w:lang w:eastAsia="sl-SI"/>
              </w:rPr>
            </w:pPr>
            <w:ins w:id="4338" w:author="Irena Balantič" w:date="2023-04-12T14:15:00Z">
              <w:r w:rsidRPr="005D6B10">
                <w:rPr>
                  <w:rFonts w:ascii="Arial" w:eastAsia="Times New Roman" w:hAnsi="Arial" w:cs="Arial"/>
                  <w:color w:val="000000"/>
                  <w:sz w:val="20"/>
                  <w:szCs w:val="20"/>
                  <w:lang w:eastAsia="sl-SI"/>
                </w:rPr>
                <w:lastRenderedPageBreak/>
                <w:t>LOKE</w:t>
              </w:r>
            </w:ins>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42219DF" w14:textId="77777777" w:rsidR="00B628C2" w:rsidRPr="005D6B10" w:rsidRDefault="00B628C2" w:rsidP="00B628C2">
            <w:pPr>
              <w:spacing w:after="0" w:line="240" w:lineRule="auto"/>
              <w:rPr>
                <w:ins w:id="4339" w:author="Irena Balantič" w:date="2023-04-12T14:15:00Z"/>
                <w:rFonts w:ascii="Arial" w:eastAsia="Times New Roman" w:hAnsi="Arial" w:cs="Arial"/>
                <w:color w:val="000000"/>
                <w:sz w:val="20"/>
                <w:szCs w:val="20"/>
                <w:lang w:eastAsia="sl-SI"/>
              </w:rPr>
            </w:pPr>
            <w:ins w:id="4340" w:author="Irena Balantič" w:date="2023-04-12T14:15:00Z">
              <w:r w:rsidRPr="005D6B10">
                <w:rPr>
                  <w:rFonts w:ascii="Arial" w:eastAsia="Times New Roman" w:hAnsi="Arial" w:cs="Arial"/>
                  <w:color w:val="000000"/>
                  <w:sz w:val="20"/>
                  <w:szCs w:val="20"/>
                  <w:lang w:eastAsia="sl-SI"/>
                </w:rPr>
                <w:t>LO-03/02</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B474997" w14:textId="77777777" w:rsidR="00B628C2" w:rsidRPr="005D6B10" w:rsidRDefault="00B628C2" w:rsidP="00B628C2">
            <w:pPr>
              <w:spacing w:after="0" w:line="240" w:lineRule="auto"/>
              <w:rPr>
                <w:ins w:id="4341" w:author="Irena Balantič" w:date="2023-04-12T14:15:00Z"/>
                <w:rFonts w:ascii="Arial" w:eastAsia="Times New Roman" w:hAnsi="Arial" w:cs="Arial"/>
                <w:color w:val="000000"/>
                <w:sz w:val="20"/>
                <w:szCs w:val="20"/>
                <w:lang w:eastAsia="sl-SI"/>
              </w:rPr>
            </w:pPr>
            <w:ins w:id="4342" w:author="Irena Balantič" w:date="2023-04-12T14:15:00Z">
              <w:r w:rsidRPr="005D6B10">
                <w:rPr>
                  <w:rFonts w:ascii="Arial" w:eastAsia="Times New Roman" w:hAnsi="Arial" w:cs="Arial"/>
                  <w:color w:val="000000"/>
                  <w:sz w:val="20"/>
                  <w:szCs w:val="20"/>
                  <w:lang w:eastAsia="sl-SI"/>
                </w:rPr>
                <w:t>IG</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8DF0DED" w14:textId="77777777" w:rsidR="00B628C2" w:rsidRPr="005D6B10" w:rsidRDefault="00B628C2" w:rsidP="00B628C2">
            <w:pPr>
              <w:spacing w:after="0" w:line="240" w:lineRule="auto"/>
              <w:rPr>
                <w:ins w:id="4343" w:author="Irena Balantič" w:date="2023-04-12T14:15:00Z"/>
                <w:rFonts w:ascii="Arial" w:eastAsia="Times New Roman" w:hAnsi="Arial" w:cs="Arial"/>
                <w:color w:val="000000"/>
                <w:sz w:val="20"/>
                <w:szCs w:val="20"/>
                <w:lang w:eastAsia="sl-SI"/>
              </w:rPr>
            </w:pPr>
            <w:ins w:id="4344" w:author="Irena Balantič" w:date="2023-04-12T14:15:00Z">
              <w:r w:rsidRPr="005D6B10">
                <w:rPr>
                  <w:rFonts w:ascii="Arial" w:eastAsia="Times New Roman" w:hAnsi="Arial" w:cs="Arial"/>
                  <w:color w:val="000000"/>
                  <w:sz w:val="20"/>
                  <w:szCs w:val="20"/>
                  <w:lang w:eastAsia="sl-SI"/>
                </w:rPr>
                <w:t>PIP</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02648D7" w14:textId="77777777" w:rsidR="00B628C2" w:rsidRPr="005D6B10" w:rsidRDefault="00B628C2" w:rsidP="00B628C2">
            <w:pPr>
              <w:spacing w:after="0" w:line="240" w:lineRule="auto"/>
              <w:rPr>
                <w:ins w:id="4345" w:author="Irena Balantič" w:date="2023-04-12T14:15:00Z"/>
                <w:rFonts w:ascii="Arial" w:eastAsia="Times New Roman" w:hAnsi="Arial" w:cs="Arial"/>
                <w:color w:val="000000"/>
                <w:sz w:val="20"/>
                <w:szCs w:val="20"/>
                <w:lang w:eastAsia="sl-SI"/>
              </w:rPr>
            </w:pPr>
            <w:ins w:id="4346" w:author="Irena Balantič" w:date="2023-04-12T14:15:00Z">
              <w:r w:rsidRPr="005D6B10">
                <w:rPr>
                  <w:rFonts w:ascii="Arial" w:eastAsia="Times New Roman" w:hAnsi="Arial" w:cs="Arial"/>
                  <w:color w:val="000000"/>
                  <w:sz w:val="20"/>
                  <w:szCs w:val="20"/>
                  <w:lang w:eastAsia="sl-SI"/>
                </w:rPr>
                <w:t>Gradnja na poplavnih območjih je dovoljena le v skladu s predpisi </w:t>
              </w:r>
            </w:ins>
          </w:p>
          <w:p w14:paraId="77C530CD" w14:textId="77777777" w:rsidR="00B628C2" w:rsidRPr="005D6B10" w:rsidRDefault="00B628C2" w:rsidP="00B628C2">
            <w:pPr>
              <w:spacing w:after="0" w:line="240" w:lineRule="auto"/>
              <w:rPr>
                <w:ins w:id="4347" w:author="Irena Balantič" w:date="2023-04-12T14:15:00Z"/>
                <w:rFonts w:ascii="Arial" w:eastAsia="Times New Roman" w:hAnsi="Arial" w:cs="Arial"/>
                <w:color w:val="000000"/>
                <w:sz w:val="20"/>
                <w:szCs w:val="20"/>
                <w:lang w:eastAsia="sl-SI"/>
              </w:rPr>
            </w:pPr>
            <w:ins w:id="4348" w:author="Irena Balantič" w:date="2023-04-12T14:15:00Z">
              <w:r w:rsidRPr="005D6B10">
                <w:rPr>
                  <w:rFonts w:ascii="Arial" w:eastAsia="Times New Roman" w:hAnsi="Arial" w:cs="Arial"/>
                  <w:color w:val="000000"/>
                  <w:sz w:val="20"/>
                  <w:szCs w:val="20"/>
                  <w:lang w:eastAsia="sl-SI"/>
                </w:rPr>
                <w:t>s področja upravljanja z vodami.</w:t>
              </w:r>
            </w:ins>
          </w:p>
          <w:p w14:paraId="62EE1A5D" w14:textId="77777777" w:rsidR="00B628C2" w:rsidRPr="005D6B10" w:rsidRDefault="00B628C2" w:rsidP="00B628C2">
            <w:pPr>
              <w:spacing w:after="0" w:line="240" w:lineRule="auto"/>
              <w:rPr>
                <w:ins w:id="4349" w:author="Irena Balantič" w:date="2023-04-12T14:15:00Z"/>
                <w:rFonts w:ascii="Arial" w:eastAsia="Times New Roman" w:hAnsi="Arial" w:cs="Arial"/>
                <w:color w:val="000000"/>
                <w:sz w:val="20"/>
                <w:szCs w:val="20"/>
                <w:lang w:eastAsia="sl-SI"/>
              </w:rPr>
            </w:pPr>
            <w:ins w:id="4350" w:author="Irena Balantič" w:date="2023-04-12T14:15:00Z">
              <w:r w:rsidRPr="005D6B10">
                <w:rPr>
                  <w:rFonts w:ascii="Arial" w:eastAsia="Times New Roman" w:hAnsi="Arial" w:cs="Arial"/>
                  <w:color w:val="000000"/>
                  <w:sz w:val="20"/>
                  <w:szCs w:val="20"/>
                  <w:lang w:eastAsia="sl-SI"/>
                </w:rPr>
                <w:t xml:space="preserve">Na jugozahodnem delu območja (na parceli 359/1) se dovoli le umestitev parkirišča. </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3763F38" w14:textId="77777777" w:rsidR="00B628C2" w:rsidRPr="005D6B10" w:rsidRDefault="00B628C2" w:rsidP="00B628C2">
            <w:pPr>
              <w:spacing w:after="0" w:line="240" w:lineRule="auto"/>
              <w:rPr>
                <w:ins w:id="4351" w:author="Irena Balantič" w:date="2023-04-12T14:15:00Z"/>
                <w:rFonts w:ascii="Arial" w:eastAsia="Times New Roman" w:hAnsi="Arial" w:cs="Arial"/>
                <w:color w:val="000000"/>
                <w:sz w:val="20"/>
                <w:szCs w:val="20"/>
                <w:lang w:eastAsia="sl-SI"/>
              </w:rPr>
            </w:pPr>
          </w:p>
        </w:tc>
      </w:tr>
      <w:tr w:rsidR="00B628C2" w:rsidRPr="005D6B10" w14:paraId="69406F75" w14:textId="77777777" w:rsidTr="009817E5">
        <w:tc>
          <w:tcPr>
            <w:tcW w:w="13608" w:type="dxa"/>
            <w:gridSpan w:val="10"/>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425841"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LOKOVEC</w:t>
            </w:r>
          </w:p>
        </w:tc>
      </w:tr>
      <w:tr w:rsidR="00B628C2" w:rsidRPr="005D6B10" w14:paraId="5284652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00BE0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LOKOVEC</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873F1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LK-01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8CAE8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0F274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62091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046ADC"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59F599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29138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LOKOVEC</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DE3E9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LK-02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14E57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LN</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B3538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9756E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Kop tehničnega kamna se sanira.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EDA9F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97E2F0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3D4B1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LOKOVEC</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76FC5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LK-03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BB4B8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4E580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9415C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1367B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1915DD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DEA95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LOKOVEC</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14006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LK-03/01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5FF19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C411F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F1D79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Prenova stare šole in novogradnja, oboje za namen turistične ponudbe in </w:t>
            </w:r>
            <w:ins w:id="4352" w:author="Irena Balantič" w:date="2023-04-12T14:15:00Z">
              <w:r w:rsidRPr="005D6B10">
                <w:rPr>
                  <w:rFonts w:ascii="Arial" w:eastAsia="Times New Roman" w:hAnsi="Arial" w:cs="Arial"/>
                  <w:color w:val="000000"/>
                  <w:sz w:val="20"/>
                  <w:szCs w:val="20"/>
                  <w:lang w:eastAsia="sl-SI"/>
                </w:rPr>
                <w:t xml:space="preserve">kratkotrajne </w:t>
              </w:r>
            </w:ins>
            <w:r w:rsidRPr="005D6B10">
              <w:rPr>
                <w:rFonts w:ascii="Arial" w:eastAsia="Times New Roman" w:hAnsi="Arial" w:cs="Arial"/>
                <w:color w:val="000000"/>
                <w:sz w:val="20"/>
                <w:szCs w:val="20"/>
                <w:lang w:eastAsia="sl-SI"/>
              </w:rPr>
              <w:t>nastanitve.</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E9ACA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0830AB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CA769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LOKOVEC</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339AF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LK-03/02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CD3DC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C8477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6AC5A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Možne so umestitve tistih dejavnosti, ki ne onesnažujejo podzemnih voda in podtalja.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2E33B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AC63C37" w14:textId="77777777" w:rsidTr="00B628C2">
        <w:trPr>
          <w:ins w:id="4353" w:author="Irena Balantič" w:date="2023-04-12T14:15: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E3DCA8B" w14:textId="77777777" w:rsidR="00B628C2" w:rsidRPr="005D6B10" w:rsidRDefault="00B628C2" w:rsidP="00B628C2">
            <w:pPr>
              <w:spacing w:after="0" w:line="240" w:lineRule="auto"/>
              <w:rPr>
                <w:ins w:id="4354" w:author="Irena Balantič" w:date="2023-04-12T14:15:00Z"/>
                <w:rFonts w:ascii="Arial" w:eastAsia="Times New Roman" w:hAnsi="Arial" w:cs="Arial"/>
                <w:color w:val="000000"/>
                <w:sz w:val="20"/>
                <w:szCs w:val="20"/>
                <w:lang w:eastAsia="sl-SI"/>
              </w:rPr>
            </w:pPr>
            <w:ins w:id="4355" w:author="Irena Balantič" w:date="2023-04-12T14:15:00Z">
              <w:r w:rsidRPr="005D6B10">
                <w:rPr>
                  <w:rFonts w:ascii="Arial" w:eastAsia="Times New Roman" w:hAnsi="Arial" w:cs="Arial"/>
                  <w:color w:val="000000"/>
                  <w:sz w:val="20"/>
                  <w:szCs w:val="20"/>
                  <w:lang w:eastAsia="sl-SI"/>
                </w:rPr>
                <w:t>LOKOVEC</w:t>
              </w:r>
            </w:ins>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39010B6" w14:textId="77777777" w:rsidR="00B628C2" w:rsidRPr="005D6B10" w:rsidRDefault="00B628C2" w:rsidP="00B628C2">
            <w:pPr>
              <w:spacing w:after="0" w:line="240" w:lineRule="auto"/>
              <w:rPr>
                <w:ins w:id="4356" w:author="Irena Balantič" w:date="2023-04-12T14:15:00Z"/>
                <w:rFonts w:ascii="Arial" w:eastAsia="Times New Roman" w:hAnsi="Arial" w:cs="Arial"/>
                <w:color w:val="000000"/>
                <w:sz w:val="20"/>
                <w:szCs w:val="20"/>
                <w:lang w:eastAsia="sl-SI"/>
              </w:rPr>
            </w:pPr>
            <w:ins w:id="4357" w:author="Irena Balantič" w:date="2023-04-12T14:15:00Z">
              <w:r w:rsidRPr="005D6B10">
                <w:rPr>
                  <w:rFonts w:ascii="Arial" w:eastAsia="Times New Roman" w:hAnsi="Arial" w:cs="Arial"/>
                  <w:color w:val="000000"/>
                  <w:sz w:val="20"/>
                  <w:szCs w:val="20"/>
                  <w:lang w:eastAsia="sl-SI"/>
                </w:rPr>
                <w:t>LK-03/272</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8DDEFBC" w14:textId="77777777" w:rsidR="00B628C2" w:rsidRPr="005D6B10" w:rsidRDefault="00B628C2" w:rsidP="00B628C2">
            <w:pPr>
              <w:spacing w:after="0" w:line="240" w:lineRule="auto"/>
              <w:rPr>
                <w:ins w:id="4358" w:author="Irena Balantič" w:date="2023-04-12T14:15:00Z"/>
                <w:rFonts w:ascii="Arial" w:eastAsia="Times New Roman" w:hAnsi="Arial" w:cs="Arial"/>
                <w:color w:val="000000"/>
                <w:sz w:val="20"/>
                <w:szCs w:val="20"/>
                <w:lang w:eastAsia="sl-SI"/>
              </w:rPr>
            </w:pPr>
            <w:ins w:id="4359" w:author="Irena Balantič" w:date="2023-04-12T14:15:00Z">
              <w:r w:rsidRPr="005D6B10">
                <w:rPr>
                  <w:rFonts w:ascii="Arial" w:eastAsia="Times New Roman" w:hAnsi="Arial" w:cs="Arial"/>
                  <w:color w:val="000000"/>
                  <w:sz w:val="20"/>
                  <w:szCs w:val="20"/>
                  <w:lang w:eastAsia="sl-SI"/>
                </w:rPr>
                <w:t>A, ZS</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542BC10" w14:textId="77777777" w:rsidR="00B628C2" w:rsidRPr="005D6B10" w:rsidRDefault="00B628C2" w:rsidP="00B628C2">
            <w:pPr>
              <w:spacing w:after="0" w:line="240" w:lineRule="auto"/>
              <w:rPr>
                <w:ins w:id="4360" w:author="Irena Balantič" w:date="2023-04-12T14:15:00Z"/>
                <w:rFonts w:ascii="Arial" w:eastAsia="Times New Roman" w:hAnsi="Arial" w:cs="Arial"/>
                <w:color w:val="000000"/>
                <w:sz w:val="20"/>
                <w:szCs w:val="20"/>
                <w:lang w:eastAsia="sl-SI"/>
              </w:rPr>
            </w:pPr>
            <w:ins w:id="4361" w:author="Irena Balantič" w:date="2023-04-12T14:15:00Z">
              <w:r w:rsidRPr="005D6B10">
                <w:rPr>
                  <w:rFonts w:ascii="Arial" w:eastAsia="Times New Roman" w:hAnsi="Arial" w:cs="Arial"/>
                  <w:color w:val="000000"/>
                  <w:sz w:val="20"/>
                  <w:szCs w:val="20"/>
                  <w:lang w:eastAsia="sl-SI"/>
                </w:rPr>
                <w:t>PPIP</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C359791" w14:textId="77777777" w:rsidR="00B628C2" w:rsidRPr="005D6B10" w:rsidRDefault="00B628C2" w:rsidP="00B628C2">
            <w:pPr>
              <w:spacing w:after="0" w:line="240" w:lineRule="auto"/>
              <w:rPr>
                <w:ins w:id="4362" w:author="Irena Balantič" w:date="2023-04-12T14:15:00Z"/>
                <w:rFonts w:ascii="Arial" w:eastAsia="Times New Roman" w:hAnsi="Arial" w:cs="Arial"/>
                <w:color w:val="000000"/>
                <w:sz w:val="20"/>
                <w:szCs w:val="20"/>
                <w:lang w:eastAsia="sl-SI"/>
              </w:rPr>
            </w:pPr>
            <w:ins w:id="4363" w:author="Irena Balantič" w:date="2023-04-12T14:15:00Z">
              <w:r w:rsidRPr="005D6B10">
                <w:rPr>
                  <w:rFonts w:ascii="Arial" w:eastAsia="Times New Roman" w:hAnsi="Arial" w:cs="Arial"/>
                  <w:color w:val="000000"/>
                  <w:sz w:val="20"/>
                  <w:szCs w:val="20"/>
                  <w:lang w:eastAsia="sl-SI"/>
                </w:rPr>
                <w:t>Kamp Lokovec</w:t>
              </w:r>
            </w:ins>
          </w:p>
          <w:p w14:paraId="3F0462C7" w14:textId="77777777" w:rsidR="00B628C2" w:rsidRPr="005D6B10" w:rsidRDefault="00B628C2" w:rsidP="00B628C2">
            <w:pPr>
              <w:spacing w:after="0" w:line="240" w:lineRule="auto"/>
              <w:rPr>
                <w:ins w:id="4364" w:author="Irena Balantič" w:date="2023-04-12T14:15:00Z"/>
                <w:rFonts w:ascii="Arial" w:eastAsia="Times New Roman" w:hAnsi="Arial" w:cs="Arial"/>
                <w:color w:val="000000"/>
                <w:sz w:val="20"/>
                <w:szCs w:val="20"/>
                <w:lang w:eastAsia="sl-SI"/>
              </w:rPr>
            </w:pPr>
          </w:p>
          <w:p w14:paraId="264E429D" w14:textId="77777777" w:rsidR="00B628C2" w:rsidRPr="005D6B10" w:rsidRDefault="00B628C2" w:rsidP="00B628C2">
            <w:pPr>
              <w:spacing w:after="0" w:line="240" w:lineRule="auto"/>
              <w:rPr>
                <w:ins w:id="4365" w:author="Irena Balantič" w:date="2023-04-12T14:15:00Z"/>
                <w:rFonts w:ascii="Arial" w:eastAsia="Times New Roman" w:hAnsi="Arial" w:cs="Arial"/>
                <w:color w:val="000000"/>
                <w:sz w:val="20"/>
                <w:szCs w:val="20"/>
                <w:lang w:eastAsia="sl-SI"/>
              </w:rPr>
            </w:pPr>
            <w:ins w:id="4366" w:author="Irena Balantič" w:date="2023-04-12T14:15:00Z">
              <w:r w:rsidRPr="005D6B10">
                <w:rPr>
                  <w:rFonts w:ascii="Arial" w:eastAsia="Times New Roman" w:hAnsi="Arial" w:cs="Arial"/>
                  <w:color w:val="000000"/>
                  <w:sz w:val="20"/>
                  <w:szCs w:val="20"/>
                  <w:lang w:eastAsia="sl-SI"/>
                </w:rPr>
                <w:t xml:space="preserve">Na območju enote dovoljeno umeščati kamp, </w:t>
              </w:r>
              <w:proofErr w:type="spellStart"/>
              <w:r w:rsidRPr="005D6B10">
                <w:rPr>
                  <w:rFonts w:ascii="Arial" w:eastAsia="Times New Roman" w:hAnsi="Arial" w:cs="Arial"/>
                  <w:color w:val="000000"/>
                  <w:sz w:val="20"/>
                  <w:szCs w:val="20"/>
                  <w:lang w:eastAsia="sl-SI"/>
                </w:rPr>
                <w:t>izvenstandardne</w:t>
              </w:r>
              <w:proofErr w:type="spellEnd"/>
              <w:r w:rsidRPr="005D6B10">
                <w:rPr>
                  <w:rFonts w:ascii="Arial" w:eastAsia="Times New Roman" w:hAnsi="Arial" w:cs="Arial"/>
                  <w:color w:val="000000"/>
                  <w:sz w:val="20"/>
                  <w:szCs w:val="20"/>
                  <w:lang w:eastAsia="sl-SI"/>
                </w:rPr>
                <w:t xml:space="preserve"> oblike za kratkotrajno nastanitev in stavbe kampih.</w:t>
              </w:r>
            </w:ins>
          </w:p>
          <w:p w14:paraId="235E3E1B" w14:textId="77777777" w:rsidR="00B628C2" w:rsidRPr="005D6B10" w:rsidRDefault="00B628C2" w:rsidP="00B628C2">
            <w:pPr>
              <w:spacing w:after="0" w:line="240" w:lineRule="auto"/>
              <w:rPr>
                <w:ins w:id="4367" w:author="Irena Balantič" w:date="2023-04-12T14:15:00Z"/>
                <w:rFonts w:ascii="Arial" w:eastAsia="Times New Roman" w:hAnsi="Arial" w:cs="Arial"/>
                <w:color w:val="000000"/>
                <w:sz w:val="20"/>
                <w:szCs w:val="20"/>
                <w:lang w:eastAsia="sl-SI"/>
              </w:rPr>
            </w:pPr>
          </w:p>
          <w:p w14:paraId="718146B5" w14:textId="77777777" w:rsidR="00B628C2" w:rsidRPr="005D6B10" w:rsidRDefault="00B628C2" w:rsidP="00B628C2">
            <w:pPr>
              <w:spacing w:after="0" w:line="240" w:lineRule="auto"/>
              <w:rPr>
                <w:ins w:id="4368" w:author="Irena Balantič" w:date="2023-04-12T14:15:00Z"/>
                <w:rFonts w:ascii="Arial" w:eastAsia="Times New Roman" w:hAnsi="Arial" w:cs="Arial"/>
                <w:color w:val="000000"/>
                <w:sz w:val="20"/>
                <w:szCs w:val="20"/>
                <w:lang w:eastAsia="sl-SI"/>
              </w:rPr>
            </w:pPr>
            <w:ins w:id="4369" w:author="Irena Balantič" w:date="2023-04-12T14:15:00Z">
              <w:r w:rsidRPr="005D6B10">
                <w:rPr>
                  <w:rFonts w:ascii="Arial" w:eastAsia="Times New Roman" w:hAnsi="Arial" w:cs="Arial"/>
                  <w:color w:val="000000"/>
                  <w:sz w:val="20"/>
                  <w:szCs w:val="20"/>
                  <w:lang w:eastAsia="sl-SI"/>
                </w:rPr>
                <w:t xml:space="preserve">Pri urejanju območja je potrebno upoštevati Prilogo 3 - podrobne </w:t>
              </w:r>
              <w:r w:rsidRPr="005D6B10">
                <w:rPr>
                  <w:rFonts w:ascii="Arial" w:eastAsia="Times New Roman" w:hAnsi="Arial" w:cs="Arial"/>
                  <w:color w:val="000000"/>
                  <w:sz w:val="20"/>
                  <w:szCs w:val="20"/>
                  <w:lang w:eastAsia="sl-SI"/>
                </w:rPr>
                <w:lastRenderedPageBreak/>
                <w:t>prostorske izvedbene pogoje za posamezne EUP, izdelane za ta EUP.</w:t>
              </w:r>
            </w:ins>
          </w:p>
          <w:p w14:paraId="078270BD" w14:textId="77777777" w:rsidR="00B628C2" w:rsidRPr="005D6B10" w:rsidRDefault="00B628C2" w:rsidP="00B628C2">
            <w:pPr>
              <w:spacing w:after="0" w:line="240" w:lineRule="auto"/>
              <w:rPr>
                <w:ins w:id="4370" w:author="Irena Balantič" w:date="2023-04-12T14:15:00Z"/>
                <w:rFonts w:ascii="Arial" w:eastAsia="Times New Roman" w:hAnsi="Arial" w:cs="Arial"/>
                <w:color w:val="000000"/>
                <w:sz w:val="20"/>
                <w:szCs w:val="20"/>
                <w:lang w:eastAsia="sl-SI"/>
              </w:rPr>
            </w:pPr>
          </w:p>
          <w:p w14:paraId="322BB430" w14:textId="77777777" w:rsidR="00B628C2" w:rsidRPr="005D6B10" w:rsidRDefault="00B628C2" w:rsidP="00B628C2">
            <w:pPr>
              <w:spacing w:after="0" w:line="240" w:lineRule="auto"/>
              <w:rPr>
                <w:ins w:id="4371" w:author="Irena Balantič" w:date="2023-04-12T14:15:00Z"/>
                <w:rFonts w:ascii="Arial" w:eastAsia="Times New Roman" w:hAnsi="Arial" w:cs="Arial"/>
                <w:color w:val="000000"/>
                <w:sz w:val="20"/>
                <w:szCs w:val="20"/>
                <w:lang w:eastAsia="sl-SI"/>
              </w:rPr>
            </w:pPr>
            <w:ins w:id="4372" w:author="Irena Balantič" w:date="2023-04-12T14:15:00Z">
              <w:r w:rsidRPr="005D6B10">
                <w:rPr>
                  <w:rFonts w:ascii="Arial" w:eastAsia="Times New Roman" w:hAnsi="Arial" w:cs="Arial"/>
                  <w:color w:val="000000"/>
                  <w:sz w:val="20"/>
                  <w:szCs w:val="20"/>
                  <w:lang w:eastAsia="sl-SI"/>
                </w:rPr>
                <w:t xml:space="preserve">Servisne stavbe (sprejemnica, sanitarije, oskrba s pitno vodo in prostor za ločeno zbiranje odpadkov) se umeščajo na območje namenske rabe A ali na območje servisa iz grafičnega prikaza. </w:t>
              </w:r>
            </w:ins>
          </w:p>
          <w:p w14:paraId="51AC71C0" w14:textId="77777777" w:rsidR="00B628C2" w:rsidRPr="005D6B10" w:rsidRDefault="00B628C2" w:rsidP="00B628C2">
            <w:pPr>
              <w:spacing w:after="0" w:line="240" w:lineRule="auto"/>
              <w:rPr>
                <w:ins w:id="4373" w:author="Irena Balantič" w:date="2023-04-12T14:15:00Z"/>
                <w:rFonts w:ascii="Arial" w:eastAsia="Times New Roman" w:hAnsi="Arial" w:cs="Arial"/>
                <w:color w:val="000000"/>
                <w:sz w:val="20"/>
                <w:szCs w:val="20"/>
                <w:lang w:eastAsia="sl-SI"/>
              </w:rPr>
            </w:pPr>
            <w:ins w:id="4374" w:author="Irena Balantič" w:date="2023-04-12T14:15:00Z">
              <w:r w:rsidRPr="005D6B10">
                <w:rPr>
                  <w:rFonts w:ascii="Arial" w:eastAsia="Times New Roman" w:hAnsi="Arial" w:cs="Arial"/>
                  <w:color w:val="000000"/>
                  <w:sz w:val="20"/>
                  <w:szCs w:val="20"/>
                  <w:lang w:eastAsia="sl-SI"/>
                </w:rPr>
                <w:t>Če se za potrebe kampa gradijo nove stavbe, morajo biti med seboj oblikovno skladne (servisni objekti in nastanitvene enote).</w:t>
              </w:r>
            </w:ins>
          </w:p>
          <w:p w14:paraId="5F94A432" w14:textId="77777777" w:rsidR="00B628C2" w:rsidRPr="005D6B10" w:rsidRDefault="00B628C2" w:rsidP="00B628C2">
            <w:pPr>
              <w:spacing w:after="0" w:line="240" w:lineRule="auto"/>
              <w:rPr>
                <w:ins w:id="4375" w:author="Irena Balantič" w:date="2023-04-12T14:15:00Z"/>
                <w:rFonts w:ascii="Arial" w:eastAsia="Times New Roman" w:hAnsi="Arial" w:cs="Arial"/>
                <w:color w:val="000000"/>
                <w:sz w:val="20"/>
                <w:szCs w:val="20"/>
                <w:lang w:eastAsia="sl-SI"/>
              </w:rPr>
            </w:pPr>
          </w:p>
          <w:p w14:paraId="646BFD03" w14:textId="77777777" w:rsidR="00B628C2" w:rsidRPr="005D6B10" w:rsidRDefault="00B628C2" w:rsidP="00B628C2">
            <w:pPr>
              <w:spacing w:after="0" w:line="240" w:lineRule="auto"/>
              <w:rPr>
                <w:ins w:id="4376" w:author="Irena Balantič" w:date="2023-04-12T14:15:00Z"/>
                <w:rFonts w:ascii="Arial" w:eastAsia="Times New Roman" w:hAnsi="Arial" w:cs="Arial"/>
                <w:color w:val="000000"/>
                <w:sz w:val="20"/>
                <w:szCs w:val="20"/>
                <w:lang w:eastAsia="sl-SI"/>
              </w:rPr>
            </w:pPr>
            <w:ins w:id="4377" w:author="Irena Balantič" w:date="2023-04-12T14:15:00Z">
              <w:r w:rsidRPr="005D6B10">
                <w:rPr>
                  <w:rFonts w:ascii="Arial" w:eastAsia="Times New Roman" w:hAnsi="Arial" w:cs="Arial"/>
                  <w:color w:val="000000"/>
                  <w:sz w:val="20"/>
                  <w:szCs w:val="20"/>
                  <w:lang w:eastAsia="sl-SI"/>
                </w:rPr>
                <w:t xml:space="preserve">Na območju namenske rabe ZS se od stavb lahko umeščajo </w:t>
              </w:r>
              <w:proofErr w:type="spellStart"/>
              <w:r w:rsidRPr="005D6B10">
                <w:rPr>
                  <w:rFonts w:ascii="Arial" w:eastAsia="Times New Roman" w:hAnsi="Arial" w:cs="Arial"/>
                  <w:color w:val="000000"/>
                  <w:sz w:val="20"/>
                  <w:szCs w:val="20"/>
                  <w:lang w:eastAsia="sl-SI"/>
                </w:rPr>
                <w:t>izvenstandardne</w:t>
              </w:r>
              <w:proofErr w:type="spellEnd"/>
              <w:r w:rsidRPr="005D6B10">
                <w:rPr>
                  <w:rFonts w:ascii="Arial" w:eastAsia="Times New Roman" w:hAnsi="Arial" w:cs="Arial"/>
                  <w:color w:val="000000"/>
                  <w:sz w:val="20"/>
                  <w:szCs w:val="20"/>
                  <w:lang w:eastAsia="sl-SI"/>
                </w:rPr>
                <w:t xml:space="preserve"> nastanitvene enote za kratkotrajno nastanitev, ki ne smejo imeti priključkov na gospodarsko javno infrastrukturo, razen priključka na elektro omrežje.</w:t>
              </w:r>
            </w:ins>
          </w:p>
          <w:p w14:paraId="1DD636AE" w14:textId="77777777" w:rsidR="00B628C2" w:rsidRPr="005D6B10" w:rsidRDefault="00B628C2" w:rsidP="00B628C2">
            <w:pPr>
              <w:spacing w:after="0" w:line="240" w:lineRule="auto"/>
              <w:rPr>
                <w:ins w:id="4378" w:author="Irena Balantič" w:date="2023-04-12T14:15:00Z"/>
                <w:rFonts w:ascii="Arial" w:eastAsia="Times New Roman" w:hAnsi="Arial" w:cs="Arial"/>
                <w:color w:val="000000"/>
                <w:sz w:val="20"/>
                <w:szCs w:val="20"/>
                <w:lang w:eastAsia="sl-SI"/>
              </w:rPr>
            </w:pPr>
          </w:p>
          <w:p w14:paraId="3DFC7BD7" w14:textId="77777777" w:rsidR="00B628C2" w:rsidRPr="005D6B10" w:rsidRDefault="00B628C2" w:rsidP="00B628C2">
            <w:pPr>
              <w:spacing w:after="0" w:line="240" w:lineRule="auto"/>
              <w:rPr>
                <w:ins w:id="4379" w:author="Irena Balantič" w:date="2023-04-12T14:15:00Z"/>
                <w:rFonts w:ascii="Arial" w:eastAsia="Times New Roman" w:hAnsi="Arial" w:cs="Arial"/>
                <w:color w:val="000000"/>
                <w:sz w:val="20"/>
                <w:szCs w:val="20"/>
                <w:lang w:eastAsia="sl-SI"/>
              </w:rPr>
            </w:pPr>
            <w:ins w:id="4380" w:author="Irena Balantič" w:date="2023-04-12T14:15:00Z">
              <w:r w:rsidRPr="005D6B10">
                <w:rPr>
                  <w:rFonts w:ascii="Arial" w:eastAsia="Times New Roman" w:hAnsi="Arial" w:cs="Arial"/>
                  <w:color w:val="000000"/>
                  <w:sz w:val="20"/>
                  <w:szCs w:val="20"/>
                  <w:lang w:eastAsia="sl-SI"/>
                </w:rPr>
                <w:t>Umeščanje in oblikovanje kampa:</w:t>
              </w:r>
            </w:ins>
          </w:p>
          <w:p w14:paraId="1A27BDA6" w14:textId="77777777" w:rsidR="00B628C2" w:rsidRPr="005D6B10" w:rsidRDefault="00B628C2" w:rsidP="00B628C2">
            <w:pPr>
              <w:numPr>
                <w:ilvl w:val="0"/>
                <w:numId w:val="76"/>
              </w:numPr>
              <w:spacing w:after="0" w:line="240" w:lineRule="auto"/>
              <w:rPr>
                <w:ins w:id="4381" w:author="Irena Balantič" w:date="2023-04-12T14:15:00Z"/>
                <w:rFonts w:ascii="Arial" w:eastAsia="Times New Roman" w:hAnsi="Arial" w:cs="Arial"/>
                <w:color w:val="000000"/>
                <w:sz w:val="20"/>
                <w:szCs w:val="20"/>
                <w:lang w:eastAsia="sl-SI"/>
              </w:rPr>
            </w:pPr>
            <w:ins w:id="4382" w:author="Irena Balantič" w:date="2023-04-12T14:15:00Z">
              <w:r w:rsidRPr="005D6B10">
                <w:rPr>
                  <w:rFonts w:ascii="Arial" w:eastAsia="Times New Roman" w:hAnsi="Arial" w:cs="Arial"/>
                  <w:color w:val="000000"/>
                  <w:sz w:val="20"/>
                  <w:szCs w:val="20"/>
                  <w:lang w:eastAsia="sl-SI"/>
                </w:rPr>
                <w:t xml:space="preserve">za potrebe umestitve nastanitvenih enot se izkorišča naravno grajen teren, umestitve se mu prilagajajo; </w:t>
              </w:r>
            </w:ins>
          </w:p>
          <w:p w14:paraId="01A35B48" w14:textId="77777777" w:rsidR="00B628C2" w:rsidRPr="005D6B10" w:rsidRDefault="00B628C2" w:rsidP="00B628C2">
            <w:pPr>
              <w:numPr>
                <w:ilvl w:val="0"/>
                <w:numId w:val="76"/>
              </w:numPr>
              <w:spacing w:after="0" w:line="240" w:lineRule="auto"/>
              <w:rPr>
                <w:ins w:id="4383" w:author="Irena Balantič" w:date="2023-04-12T14:15:00Z"/>
                <w:rFonts w:ascii="Arial" w:eastAsia="Times New Roman" w:hAnsi="Arial" w:cs="Arial"/>
                <w:color w:val="000000"/>
                <w:sz w:val="20"/>
                <w:szCs w:val="20"/>
                <w:lang w:eastAsia="sl-SI"/>
              </w:rPr>
            </w:pPr>
            <w:ins w:id="4384" w:author="Irena Balantič" w:date="2023-04-12T14:15:00Z">
              <w:r w:rsidRPr="005D6B10">
                <w:rPr>
                  <w:rFonts w:ascii="Arial" w:eastAsia="Times New Roman" w:hAnsi="Arial" w:cs="Arial"/>
                  <w:color w:val="000000"/>
                  <w:sz w:val="20"/>
                  <w:szCs w:val="20"/>
                  <w:lang w:eastAsia="sl-SI"/>
                </w:rPr>
                <w:t>dovoljeno le minimalno trajno reliefno preoblikovanje terena, z namenom ureditve dostopov do nastanitvenih enot, skupnih prostorov in podobno;</w:t>
              </w:r>
            </w:ins>
          </w:p>
          <w:p w14:paraId="72F181B1" w14:textId="77777777" w:rsidR="00B628C2" w:rsidRPr="005D6B10" w:rsidRDefault="00B628C2" w:rsidP="00B628C2">
            <w:pPr>
              <w:numPr>
                <w:ilvl w:val="0"/>
                <w:numId w:val="76"/>
              </w:numPr>
              <w:spacing w:after="0" w:line="240" w:lineRule="auto"/>
              <w:rPr>
                <w:ins w:id="4385" w:author="Irena Balantič" w:date="2023-04-12T14:15:00Z"/>
                <w:rFonts w:ascii="Arial" w:eastAsia="Times New Roman" w:hAnsi="Arial" w:cs="Arial"/>
                <w:color w:val="000000"/>
                <w:sz w:val="20"/>
                <w:szCs w:val="20"/>
                <w:lang w:eastAsia="sl-SI"/>
              </w:rPr>
            </w:pPr>
            <w:ins w:id="4386" w:author="Irena Balantič" w:date="2023-04-12T14:15:00Z">
              <w:r w:rsidRPr="005D6B10">
                <w:rPr>
                  <w:rFonts w:ascii="Arial" w:eastAsia="Times New Roman" w:hAnsi="Arial" w:cs="Arial"/>
                  <w:color w:val="000000"/>
                  <w:sz w:val="20"/>
                  <w:szCs w:val="20"/>
                  <w:lang w:eastAsia="sl-SI"/>
                </w:rPr>
                <w:t xml:space="preserve">umestitev naj omogoča uporabnikom posamezne nastanitvene enote zasebnost;  </w:t>
              </w:r>
            </w:ins>
          </w:p>
          <w:p w14:paraId="36094768" w14:textId="77777777" w:rsidR="00B628C2" w:rsidRPr="005D6B10" w:rsidRDefault="00B628C2" w:rsidP="00B628C2">
            <w:pPr>
              <w:numPr>
                <w:ilvl w:val="0"/>
                <w:numId w:val="76"/>
              </w:numPr>
              <w:spacing w:after="0" w:line="240" w:lineRule="auto"/>
              <w:rPr>
                <w:ins w:id="4387" w:author="Irena Balantič" w:date="2023-04-12T14:15:00Z"/>
                <w:rFonts w:ascii="Arial" w:eastAsia="Times New Roman" w:hAnsi="Arial" w:cs="Arial"/>
                <w:color w:val="000000"/>
                <w:sz w:val="20"/>
                <w:szCs w:val="20"/>
                <w:lang w:eastAsia="sl-SI"/>
              </w:rPr>
            </w:pPr>
            <w:ins w:id="4388" w:author="Irena Balantič" w:date="2023-04-12T14:15:00Z">
              <w:r w:rsidRPr="005D6B10">
                <w:rPr>
                  <w:rFonts w:ascii="Arial" w:eastAsia="Times New Roman" w:hAnsi="Arial" w:cs="Arial"/>
                  <w:color w:val="000000"/>
                  <w:sz w:val="20"/>
                  <w:szCs w:val="20"/>
                  <w:lang w:eastAsia="sl-SI"/>
                </w:rPr>
                <w:lastRenderedPageBreak/>
                <w:t>na območju umestitve naj se v čim večji meri ohranjajo drevesa in druga naravna zasaditev območja. Nove zasaditve so dovoljene le z avtohtonimi drevesnimi vrstami, najbolje tistimi, ki so že prisotne na območju kampa ali sadnimi drevesi,</w:t>
              </w:r>
            </w:ins>
          </w:p>
          <w:p w14:paraId="1D053993" w14:textId="77777777" w:rsidR="00B628C2" w:rsidRPr="005D6B10" w:rsidRDefault="00B628C2" w:rsidP="00B628C2">
            <w:pPr>
              <w:numPr>
                <w:ilvl w:val="0"/>
                <w:numId w:val="76"/>
              </w:numPr>
              <w:spacing w:after="0" w:line="240" w:lineRule="auto"/>
              <w:rPr>
                <w:ins w:id="4389" w:author="Irena Balantič" w:date="2023-04-12T14:15:00Z"/>
                <w:rFonts w:ascii="Arial" w:eastAsia="Times New Roman" w:hAnsi="Arial" w:cs="Arial"/>
                <w:b/>
                <w:bCs/>
                <w:color w:val="000000"/>
                <w:sz w:val="20"/>
                <w:szCs w:val="20"/>
                <w:lang w:eastAsia="sl-SI"/>
              </w:rPr>
            </w:pPr>
            <w:proofErr w:type="spellStart"/>
            <w:ins w:id="4390" w:author="Irena Balantič" w:date="2023-04-12T14:15:00Z">
              <w:r w:rsidRPr="005D6B10">
                <w:rPr>
                  <w:rFonts w:ascii="Arial" w:eastAsia="Times New Roman" w:hAnsi="Arial" w:cs="Arial"/>
                  <w:color w:val="000000"/>
                  <w:sz w:val="20"/>
                  <w:szCs w:val="20"/>
                  <w:lang w:eastAsia="sl-SI"/>
                </w:rPr>
                <w:t>izvenstandardne</w:t>
              </w:r>
              <w:proofErr w:type="spellEnd"/>
              <w:r w:rsidRPr="005D6B10">
                <w:rPr>
                  <w:rFonts w:ascii="Arial" w:eastAsia="Times New Roman" w:hAnsi="Arial" w:cs="Arial"/>
                  <w:color w:val="000000"/>
                  <w:sz w:val="20"/>
                  <w:szCs w:val="20"/>
                  <w:lang w:eastAsia="sl-SI"/>
                </w:rPr>
                <w:t xml:space="preserve"> nastanitvene enote morajo biti pritlične, višina do 3 m, </w:t>
              </w:r>
              <w:proofErr w:type="spellStart"/>
              <w:r w:rsidRPr="005D6B10">
                <w:rPr>
                  <w:rFonts w:ascii="Arial" w:eastAsia="Times New Roman" w:hAnsi="Arial" w:cs="Arial"/>
                  <w:color w:val="000000"/>
                  <w:sz w:val="20"/>
                  <w:szCs w:val="20"/>
                  <w:lang w:eastAsia="sl-SI"/>
                </w:rPr>
                <w:t>max</w:t>
              </w:r>
              <w:proofErr w:type="spellEnd"/>
              <w:r w:rsidRPr="005D6B10">
                <w:rPr>
                  <w:rFonts w:ascii="Arial" w:eastAsia="Times New Roman" w:hAnsi="Arial" w:cs="Arial"/>
                  <w:color w:val="000000"/>
                  <w:sz w:val="20"/>
                  <w:szCs w:val="20"/>
                  <w:lang w:eastAsia="sl-SI"/>
                </w:rPr>
                <w:t xml:space="preserve"> tlorisne velikosti 10 m</w:t>
              </w:r>
              <w:r w:rsidRPr="005D6B10">
                <w:rPr>
                  <w:rFonts w:ascii="Arial" w:eastAsia="Times New Roman" w:hAnsi="Arial" w:cs="Arial"/>
                  <w:color w:val="000000"/>
                  <w:sz w:val="20"/>
                  <w:szCs w:val="20"/>
                  <w:vertAlign w:val="superscript"/>
                  <w:lang w:eastAsia="sl-SI"/>
                </w:rPr>
                <w:t>2</w:t>
              </w:r>
              <w:r w:rsidRPr="005D6B10">
                <w:rPr>
                  <w:rFonts w:ascii="Arial" w:eastAsia="Times New Roman" w:hAnsi="Arial" w:cs="Arial"/>
                  <w:color w:val="000000"/>
                  <w:sz w:val="20"/>
                  <w:szCs w:val="20"/>
                  <w:lang w:eastAsia="sl-SI"/>
                </w:rPr>
                <w:t>;</w:t>
              </w:r>
            </w:ins>
          </w:p>
          <w:p w14:paraId="6C7E793E" w14:textId="77777777" w:rsidR="00B628C2" w:rsidRPr="005D6B10" w:rsidRDefault="00B628C2" w:rsidP="00B628C2">
            <w:pPr>
              <w:numPr>
                <w:ilvl w:val="0"/>
                <w:numId w:val="76"/>
              </w:numPr>
              <w:spacing w:after="0" w:line="240" w:lineRule="auto"/>
              <w:rPr>
                <w:ins w:id="4391" w:author="Irena Balantič" w:date="2023-04-12T14:15:00Z"/>
                <w:rFonts w:ascii="Arial" w:eastAsia="Times New Roman" w:hAnsi="Arial" w:cs="Arial"/>
                <w:b/>
                <w:bCs/>
                <w:color w:val="000000"/>
                <w:sz w:val="20"/>
                <w:szCs w:val="20"/>
                <w:lang w:eastAsia="sl-SI"/>
              </w:rPr>
            </w:pPr>
            <w:ins w:id="4392" w:author="Irena Balantič" w:date="2023-04-12T14:15:00Z">
              <w:r w:rsidRPr="005D6B10">
                <w:rPr>
                  <w:rFonts w:ascii="Arial" w:eastAsia="Times New Roman" w:hAnsi="Arial" w:cs="Arial"/>
                  <w:color w:val="000000"/>
                  <w:sz w:val="20"/>
                  <w:szCs w:val="20"/>
                  <w:lang w:eastAsia="sl-SI"/>
                </w:rPr>
                <w:t xml:space="preserve">na območje se lahko umešča največ 6 </w:t>
              </w:r>
              <w:proofErr w:type="spellStart"/>
              <w:r w:rsidRPr="005D6B10">
                <w:rPr>
                  <w:rFonts w:ascii="Arial" w:eastAsia="Times New Roman" w:hAnsi="Arial" w:cs="Arial"/>
                  <w:color w:val="000000"/>
                  <w:sz w:val="20"/>
                  <w:szCs w:val="20"/>
                  <w:lang w:eastAsia="sl-SI"/>
                </w:rPr>
                <w:t>izvenstandardnih</w:t>
              </w:r>
              <w:proofErr w:type="spellEnd"/>
              <w:r w:rsidRPr="005D6B10">
                <w:rPr>
                  <w:rFonts w:ascii="Arial" w:eastAsia="Times New Roman" w:hAnsi="Arial" w:cs="Arial"/>
                  <w:color w:val="000000"/>
                  <w:sz w:val="20"/>
                  <w:szCs w:val="20"/>
                  <w:lang w:eastAsia="sl-SI"/>
                </w:rPr>
                <w:t xml:space="preserve"> nastanitvenih enot;</w:t>
              </w:r>
            </w:ins>
          </w:p>
          <w:p w14:paraId="4AFE2C3E" w14:textId="77777777" w:rsidR="00B628C2" w:rsidRPr="005D6B10" w:rsidRDefault="00B628C2" w:rsidP="00B628C2">
            <w:pPr>
              <w:numPr>
                <w:ilvl w:val="0"/>
                <w:numId w:val="76"/>
              </w:numPr>
              <w:spacing w:after="0" w:line="240" w:lineRule="auto"/>
              <w:rPr>
                <w:ins w:id="4393" w:author="Irena Balantič" w:date="2023-04-12T14:15:00Z"/>
                <w:rFonts w:ascii="Arial" w:eastAsia="Times New Roman" w:hAnsi="Arial" w:cs="Arial"/>
                <w:b/>
                <w:bCs/>
                <w:color w:val="000000"/>
                <w:sz w:val="20"/>
                <w:szCs w:val="20"/>
                <w:lang w:eastAsia="sl-SI"/>
              </w:rPr>
            </w:pPr>
            <w:ins w:id="4394" w:author="Irena Balantič" w:date="2023-04-12T14:15:00Z">
              <w:r w:rsidRPr="005D6B10">
                <w:rPr>
                  <w:rFonts w:ascii="Arial" w:eastAsia="Times New Roman" w:hAnsi="Arial" w:cs="Arial"/>
                  <w:color w:val="000000"/>
                  <w:sz w:val="20"/>
                  <w:szCs w:val="20"/>
                  <w:lang w:eastAsia="sl-SI"/>
                </w:rPr>
                <w:t xml:space="preserve">vse </w:t>
              </w:r>
              <w:proofErr w:type="spellStart"/>
              <w:r w:rsidRPr="005D6B10">
                <w:rPr>
                  <w:rFonts w:ascii="Arial" w:eastAsia="Times New Roman" w:hAnsi="Arial" w:cs="Arial"/>
                  <w:color w:val="000000"/>
                  <w:sz w:val="20"/>
                  <w:szCs w:val="20"/>
                  <w:lang w:eastAsia="sl-SI"/>
                </w:rPr>
                <w:t>izvenstandardne</w:t>
              </w:r>
              <w:proofErr w:type="spellEnd"/>
              <w:r w:rsidRPr="005D6B10">
                <w:rPr>
                  <w:rFonts w:ascii="Arial" w:eastAsia="Times New Roman" w:hAnsi="Arial" w:cs="Arial"/>
                  <w:color w:val="000000"/>
                  <w:sz w:val="20"/>
                  <w:szCs w:val="20"/>
                  <w:lang w:eastAsia="sl-SI"/>
                </w:rPr>
                <w:t xml:space="preserve"> nastanitvene enote morajo biti enotno oblikovane in do okolice spoštljive. Iz vidika umestitve in oblikovanja ne smejo biti vpadljivi</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3F435F2" w14:textId="77777777" w:rsidR="00B628C2" w:rsidRPr="005D6B10" w:rsidRDefault="00B628C2" w:rsidP="00B628C2">
            <w:pPr>
              <w:numPr>
                <w:ilvl w:val="0"/>
                <w:numId w:val="76"/>
              </w:numPr>
              <w:spacing w:after="0" w:line="240" w:lineRule="auto"/>
              <w:rPr>
                <w:ins w:id="4395" w:author="Irena Balantič" w:date="2023-04-12T14:15:00Z"/>
                <w:rFonts w:ascii="Arial" w:eastAsia="Times New Roman" w:hAnsi="Arial" w:cs="Arial"/>
                <w:color w:val="000000"/>
                <w:sz w:val="20"/>
                <w:szCs w:val="20"/>
                <w:lang w:eastAsia="sl-SI"/>
              </w:rPr>
            </w:pPr>
          </w:p>
        </w:tc>
      </w:tr>
      <w:tr w:rsidR="00B628C2" w:rsidRPr="005D6B10" w14:paraId="61B91CA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00BF6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LOKOVEC</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BBBFD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LK-03/454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BA6FE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637C2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9EEDC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Kulturni spomenik domačija Lokovec 220 je potrebno varovati v avtentični pričevalnosti (značilna domačija cerkljansko škofjeloškega tipa), dejavnosti pa prilagoditi le-temu. Domačija naj ohrani stanovanjsko in gospodarsko funkcijo.</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1611E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278F9C1" w14:textId="77777777" w:rsidTr="009817E5">
        <w:tc>
          <w:tcPr>
            <w:tcW w:w="13608" w:type="dxa"/>
            <w:gridSpan w:val="10"/>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8E6302"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LOKVE</w:t>
            </w:r>
          </w:p>
        </w:tc>
      </w:tr>
      <w:tr w:rsidR="00B628C2" w:rsidRPr="005D6B10" w14:paraId="183A780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12132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7618F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LV-01/01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A9568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68A6B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CFE2F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Ureditev piknik prostorov in počivališč brez komunalnih priključkov.</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42F19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AEF57E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1CA16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68D0F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LV-02/01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25B12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0A171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2377E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0,3; Z 0,6; FI 0,6; velikost zemljišča za gradnjo 600–2000 m</w:t>
            </w:r>
            <w:r w:rsidRPr="005D6B10">
              <w:rPr>
                <w:rFonts w:ascii="Arial" w:eastAsia="Times New Roman" w:hAnsi="Arial" w:cs="Arial"/>
                <w:color w:val="000000"/>
                <w:sz w:val="20"/>
                <w:szCs w:val="20"/>
                <w:vertAlign w:val="superscript"/>
                <w:lang w:eastAsia="sl-SI"/>
              </w:rPr>
              <w:t>2</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BB0659"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E837D4A"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0B1A8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LOKVE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053A9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LV-02/02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A6216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5D399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787F9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Gradnje zahtevnih in manj zahtevnih objektov niso dovoljene.</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C3EDB9"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F4055B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6A6AB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8D628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LV-02/03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09796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82821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C6606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Gradnje zahtevnih in manj zahtevnih objektov niso dovoljene.</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6C853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C72072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26448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1E9A3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10421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C573E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FD5531"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BA099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320E1EE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0,3; Z 0,5; FI 0,6; velikost zemljišča za gradnjo </w:t>
            </w:r>
          </w:p>
          <w:p w14:paraId="62C436D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500–600 m</w:t>
            </w:r>
            <w:r w:rsidRPr="005D6B10">
              <w:rPr>
                <w:rFonts w:ascii="Arial" w:eastAsia="Times New Roman" w:hAnsi="Arial" w:cs="Arial"/>
                <w:color w:val="000000"/>
                <w:sz w:val="20"/>
                <w:szCs w:val="20"/>
                <w:vertAlign w:val="superscript"/>
                <w:lang w:eastAsia="sl-SI"/>
              </w:rPr>
              <w:t>2</w:t>
            </w:r>
            <w:r w:rsidRPr="005D6B10">
              <w:rPr>
                <w:rFonts w:ascii="Arial" w:eastAsia="Times New Roman" w:hAnsi="Arial" w:cs="Arial"/>
                <w:color w:val="000000"/>
                <w:sz w:val="20"/>
                <w:szCs w:val="20"/>
                <w:lang w:eastAsia="sl-SI"/>
              </w:rPr>
              <w:t>, višina P.</w:t>
            </w:r>
          </w:p>
          <w:p w14:paraId="1C79D045" w14:textId="2A249C49" w:rsidR="00B628C2" w:rsidRPr="005D6B10" w:rsidRDefault="00B628C2" w:rsidP="00B628C2">
            <w:pPr>
              <w:spacing w:after="0" w:line="240" w:lineRule="auto"/>
              <w:rPr>
                <w:rFonts w:ascii="Arial" w:eastAsia="Times New Roman" w:hAnsi="Arial" w:cs="Arial"/>
                <w:color w:val="000000"/>
                <w:sz w:val="20"/>
                <w:szCs w:val="20"/>
                <w:lang w:eastAsia="sl-SI"/>
              </w:rPr>
            </w:pPr>
            <w:del w:id="4396" w:author="Irena Balantič" w:date="2023-04-12T14:15:00Z">
              <w:r w:rsidRPr="0040360A">
                <w:rPr>
                  <w:rFonts w:ascii="Arial" w:eastAsia="Times New Roman" w:hAnsi="Arial" w:cs="Arial"/>
                  <w:color w:val="000000"/>
                  <w:sz w:val="20"/>
                  <w:szCs w:val="20"/>
                  <w:lang w:eastAsia="sl-SI"/>
                </w:rPr>
                <w:delText>Z gradnjo se ne sme posegati na območje varovalnega gozda.</w:delText>
              </w:r>
            </w:del>
            <w:r w:rsidRPr="005D6B10">
              <w:rPr>
                <w:rFonts w:ascii="Arial" w:eastAsia="Times New Roman" w:hAnsi="Arial" w:cs="Arial"/>
                <w:color w:val="000000"/>
                <w:sz w:val="20"/>
                <w:szCs w:val="20"/>
                <w:lang w:eastAsia="sl-SI"/>
              </w:rPr>
              <w:t xml:space="preserve"> Objekti naj bodo od roba gozda odmaknjeni vsaj 20 m. </w:t>
            </w:r>
          </w:p>
          <w:p w14:paraId="0837B6F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r>
      <w:tr w:rsidR="00B628C2" w:rsidRPr="005D6B10" w14:paraId="19F6CE1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89479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8B952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LV-04/01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E6400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33293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C18A5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 0,6; FZ 0,3; FI 0,5;, višina P+1, pri čemer je zgornja etaža neposredno pod ostrešjem. </w:t>
            </w:r>
          </w:p>
          <w:p w14:paraId="57E5C1A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Objekti naj bodo od roba gozda odmaknjeni vsaj 20 m. </w:t>
            </w:r>
          </w:p>
          <w:p w14:paraId="2443734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AAEA9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w:t>
            </w:r>
          </w:p>
        </w:tc>
      </w:tr>
      <w:tr w:rsidR="00B628C2" w:rsidRPr="005D6B10" w14:paraId="5322E89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4C3DE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EF13E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LV-04/02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DAF74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4D5CB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EBF22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Ureditev igrišča.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B6FD5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39F648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4118A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5CBDC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E94AC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E71CD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4B69A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21394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7343D8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E0AC7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45433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LV-05/01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2FB99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EED8C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00043E" w14:textId="10025A03" w:rsidR="00B628C2" w:rsidRPr="005D6B10" w:rsidDel="009A4DFF" w:rsidRDefault="00B628C2" w:rsidP="00B628C2">
            <w:pPr>
              <w:spacing w:after="0" w:line="240" w:lineRule="auto"/>
              <w:rPr>
                <w:del w:id="4397" w:author="Maja Sinigoj" w:date="2023-12-19T14:01:00Z"/>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Gradnja na podlagi </w:t>
            </w:r>
            <w:del w:id="4398" w:author="Maja Sinigoj" w:date="2023-12-19T14:00:00Z">
              <w:r w:rsidRPr="0040360A" w:rsidDel="009A4DFF">
                <w:rPr>
                  <w:rFonts w:ascii="Arial" w:eastAsia="Times New Roman" w:hAnsi="Arial" w:cs="Arial"/>
                  <w:color w:val="000000"/>
                  <w:sz w:val="20"/>
                  <w:szCs w:val="20"/>
                  <w:lang w:eastAsia="sl-SI"/>
                </w:rPr>
                <w:delText>arhitekturnega</w:delText>
              </w:r>
            </w:del>
            <w:ins w:id="4399" w:author="Irena Balantič" w:date="2023-04-12T14:15:00Z">
              <w:del w:id="4400" w:author="Maja Sinigoj" w:date="2023-12-19T14:00:00Z">
                <w:r w:rsidRPr="005D6B10" w:rsidDel="009A4DFF">
                  <w:rPr>
                    <w:rFonts w:ascii="Arial" w:eastAsia="Times New Roman" w:hAnsi="Arial" w:cs="Arial"/>
                    <w:color w:val="000000"/>
                    <w:sz w:val="20"/>
                    <w:szCs w:val="20"/>
                    <w:lang w:eastAsia="sl-SI"/>
                  </w:rPr>
                  <w:delText>projektnega</w:delText>
                </w:r>
              </w:del>
            </w:ins>
            <w:del w:id="4401" w:author="Maja Sinigoj" w:date="2023-12-19T14:00:00Z">
              <w:r w:rsidRPr="005D6B10" w:rsidDel="009A4DFF">
                <w:rPr>
                  <w:rFonts w:ascii="Arial" w:eastAsia="Times New Roman" w:hAnsi="Arial" w:cs="Arial"/>
                  <w:color w:val="000000"/>
                  <w:sz w:val="20"/>
                  <w:szCs w:val="20"/>
                  <w:lang w:eastAsia="sl-SI"/>
                </w:rPr>
                <w:delText xml:space="preserve"> natečaja</w:delText>
              </w:r>
            </w:del>
            <w:ins w:id="4402" w:author="Irena Balantič" w:date="2023-04-12T14:15:00Z">
              <w:del w:id="4403" w:author="Maja Sinigoj" w:date="2023-12-19T14:00:00Z">
                <w:r w:rsidRPr="005D6B10" w:rsidDel="009A4DFF">
                  <w:rPr>
                    <w:rFonts w:ascii="Arial" w:eastAsia="Times New Roman" w:hAnsi="Arial" w:cs="Arial"/>
                    <w:color w:val="000000"/>
                    <w:sz w:val="20"/>
                    <w:szCs w:val="20"/>
                    <w:lang w:eastAsia="sl-SI"/>
                  </w:rPr>
                  <w:delText xml:space="preserve"> za pridobitev urbanističnih, krajinskih ali arhitekturnih rešitev</w:delText>
                </w:r>
              </w:del>
            </w:ins>
            <w:ins w:id="4404" w:author="Maja Sinigoj" w:date="2023-12-19T14:00:00Z">
              <w:r w:rsidR="009A4DFF">
                <w:rPr>
                  <w:rFonts w:ascii="Arial" w:eastAsia="Times New Roman" w:hAnsi="Arial" w:cs="Arial"/>
                  <w:color w:val="000000"/>
                  <w:sz w:val="20"/>
                  <w:szCs w:val="20"/>
                  <w:lang w:eastAsia="sl-SI"/>
                </w:rPr>
                <w:t xml:space="preserve">izdelane celovite strokovne podlage za pridobitev urbanističnih, </w:t>
              </w:r>
            </w:ins>
            <w:ins w:id="4405" w:author="Maja Sinigoj" w:date="2023-12-19T14:01:00Z">
              <w:r w:rsidR="009A4DFF">
                <w:rPr>
                  <w:rFonts w:ascii="Arial" w:eastAsia="Times New Roman" w:hAnsi="Arial" w:cs="Arial"/>
                  <w:color w:val="000000"/>
                  <w:sz w:val="20"/>
                  <w:szCs w:val="20"/>
                  <w:lang w:eastAsia="sl-SI"/>
                </w:rPr>
                <w:t>krajinskih in arhitekturnih rešitev</w:t>
              </w:r>
            </w:ins>
            <w:r w:rsidRPr="005D6B10">
              <w:rPr>
                <w:rFonts w:ascii="Arial" w:eastAsia="Times New Roman" w:hAnsi="Arial" w:cs="Arial"/>
                <w:color w:val="000000"/>
                <w:sz w:val="20"/>
                <w:szCs w:val="20"/>
                <w:lang w:eastAsia="sl-SI"/>
              </w:rPr>
              <w:t>, ki zajema tudi enoto </w:t>
            </w:r>
          </w:p>
          <w:p w14:paraId="38AF9B3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LV-05/04.</w:t>
            </w:r>
          </w:p>
          <w:p w14:paraId="43E2348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 0,3; FZ 0,4; FI 2,0. </w:t>
            </w:r>
          </w:p>
          <w:p w14:paraId="58068EB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Največja dovoljena </w:t>
            </w:r>
            <w:proofErr w:type="spellStart"/>
            <w:r w:rsidRPr="005D6B10">
              <w:rPr>
                <w:rFonts w:ascii="Arial" w:eastAsia="Times New Roman" w:hAnsi="Arial" w:cs="Arial"/>
                <w:color w:val="000000"/>
                <w:sz w:val="20"/>
                <w:szCs w:val="20"/>
                <w:lang w:eastAsia="sl-SI"/>
              </w:rPr>
              <w:t>etažnost</w:t>
            </w:r>
            <w:proofErr w:type="spellEnd"/>
            <w:r w:rsidRPr="005D6B10">
              <w:rPr>
                <w:rFonts w:ascii="Arial" w:eastAsia="Times New Roman" w:hAnsi="Arial" w:cs="Arial"/>
                <w:color w:val="000000"/>
                <w:sz w:val="20"/>
                <w:szCs w:val="20"/>
                <w:lang w:eastAsia="sl-SI"/>
              </w:rPr>
              <w:t xml:space="preserve"> P+3. </w:t>
            </w:r>
          </w:p>
          <w:p w14:paraId="0E9EC52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Prostorske ureditve naj omogočajo ohranjanje naravovarstvenih vsebin na območju. Ohranja se objekt stare šole. Zagotavlja se ohranjanje vedut na grič s cerkvijo.</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FD15A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7AF21B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29FF3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LOKVE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300B1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LV-05/02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272B3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B24C2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20463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Gradnje zahtevnih in manj zahtevnih objektov niso dovoljene.</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3281E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EBFAAD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AC267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4B9E2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LV-05/03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FF4DF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5E795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62919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783F8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1A29C03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r>
      <w:tr w:rsidR="00B628C2" w:rsidRPr="005D6B10" w14:paraId="3C14BBB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0AB28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70DC5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LV-05/04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C2890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1039B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842A8D" w14:textId="0693CF3F"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Gradnja na podlagi </w:t>
            </w:r>
            <w:ins w:id="4406" w:author="Maja Sinigoj" w:date="2023-12-19T14:01:00Z">
              <w:r w:rsidR="009A4DFF">
                <w:rPr>
                  <w:rFonts w:ascii="Arial" w:eastAsia="Times New Roman" w:hAnsi="Arial" w:cs="Arial"/>
                  <w:color w:val="000000"/>
                  <w:sz w:val="20"/>
                  <w:szCs w:val="20"/>
                  <w:lang w:eastAsia="sl-SI"/>
                </w:rPr>
                <w:t>izdelane celovite strokovne podlage za pridobitev urbanističnih, krajinskih in arhitekturnih rešitev</w:t>
              </w:r>
              <w:r w:rsidR="009A4DFF" w:rsidRPr="005D6B10">
                <w:rPr>
                  <w:rFonts w:ascii="Arial" w:eastAsia="Times New Roman" w:hAnsi="Arial" w:cs="Arial"/>
                  <w:color w:val="000000"/>
                  <w:sz w:val="20"/>
                  <w:szCs w:val="20"/>
                  <w:lang w:eastAsia="sl-SI"/>
                </w:rPr>
                <w:t>,</w:t>
              </w:r>
            </w:ins>
            <w:del w:id="4407" w:author="Maja Sinigoj" w:date="2023-12-19T14:01:00Z">
              <w:r w:rsidRPr="0040360A" w:rsidDel="009A4DFF">
                <w:rPr>
                  <w:rFonts w:ascii="Arial" w:eastAsia="Times New Roman" w:hAnsi="Arial" w:cs="Arial"/>
                  <w:color w:val="000000"/>
                  <w:sz w:val="20"/>
                  <w:szCs w:val="20"/>
                  <w:lang w:eastAsia="sl-SI"/>
                </w:rPr>
                <w:delText>arhitekturnega</w:delText>
              </w:r>
            </w:del>
            <w:ins w:id="4408" w:author="Irena Balantič" w:date="2023-04-12T14:15:00Z">
              <w:del w:id="4409" w:author="Maja Sinigoj" w:date="2023-12-19T14:01:00Z">
                <w:r w:rsidRPr="005D6B10" w:rsidDel="009A4DFF">
                  <w:rPr>
                    <w:rFonts w:ascii="Arial" w:eastAsia="Times New Roman" w:hAnsi="Arial" w:cs="Arial"/>
                    <w:color w:val="000000"/>
                    <w:sz w:val="20"/>
                    <w:szCs w:val="20"/>
                    <w:lang w:eastAsia="sl-SI"/>
                  </w:rPr>
                  <w:delText>projektnega</w:delText>
                </w:r>
              </w:del>
            </w:ins>
            <w:del w:id="4410" w:author="Maja Sinigoj" w:date="2023-12-19T14:01:00Z">
              <w:r w:rsidRPr="005D6B10" w:rsidDel="009A4DFF">
                <w:rPr>
                  <w:rFonts w:ascii="Arial" w:eastAsia="Times New Roman" w:hAnsi="Arial" w:cs="Arial"/>
                  <w:color w:val="000000"/>
                  <w:sz w:val="20"/>
                  <w:szCs w:val="20"/>
                  <w:lang w:eastAsia="sl-SI"/>
                </w:rPr>
                <w:delText xml:space="preserve"> natečaja</w:delText>
              </w:r>
            </w:del>
            <w:ins w:id="4411" w:author="Irena Balantič" w:date="2023-04-12T14:15:00Z">
              <w:del w:id="4412" w:author="Maja Sinigoj" w:date="2023-12-19T14:01:00Z">
                <w:r w:rsidRPr="005D6B10" w:rsidDel="009A4DFF">
                  <w:rPr>
                    <w:rFonts w:ascii="Arial" w:eastAsia="Times New Roman" w:hAnsi="Arial" w:cs="Arial"/>
                    <w:color w:val="000000"/>
                    <w:sz w:val="20"/>
                    <w:szCs w:val="20"/>
                    <w:lang w:eastAsia="sl-SI"/>
                  </w:rPr>
                  <w:delText xml:space="preserve"> za pridobitev urbanističnih, krajinskih in arhitekturnih rešitev</w:delText>
                </w:r>
              </w:del>
            </w:ins>
            <w:r w:rsidRPr="005D6B10">
              <w:rPr>
                <w:rFonts w:ascii="Arial" w:eastAsia="Times New Roman" w:hAnsi="Arial" w:cs="Arial"/>
                <w:color w:val="000000"/>
                <w:sz w:val="20"/>
                <w:szCs w:val="20"/>
                <w:lang w:eastAsia="sl-SI"/>
              </w:rPr>
              <w:t>, ki zajema tudi enoto </w:t>
            </w:r>
          </w:p>
          <w:p w14:paraId="3B615F1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LV-05/01.</w:t>
            </w:r>
          </w:p>
          <w:p w14:paraId="218965D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 0,3; FZ 0,4; FI 2,0 </w:t>
            </w:r>
          </w:p>
          <w:p w14:paraId="2F14F8A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največja dovoljena </w:t>
            </w:r>
            <w:proofErr w:type="spellStart"/>
            <w:r w:rsidRPr="005D6B10">
              <w:rPr>
                <w:rFonts w:ascii="Arial" w:eastAsia="Times New Roman" w:hAnsi="Arial" w:cs="Arial"/>
                <w:color w:val="000000"/>
                <w:sz w:val="20"/>
                <w:szCs w:val="20"/>
                <w:lang w:eastAsia="sl-SI"/>
              </w:rPr>
              <w:t>etažnost</w:t>
            </w:r>
            <w:proofErr w:type="spellEnd"/>
            <w:r w:rsidRPr="005D6B10">
              <w:rPr>
                <w:rFonts w:ascii="Arial" w:eastAsia="Times New Roman" w:hAnsi="Arial" w:cs="Arial"/>
                <w:color w:val="000000"/>
                <w:sz w:val="20"/>
                <w:szCs w:val="20"/>
                <w:lang w:eastAsia="sl-SI"/>
              </w:rPr>
              <w:t xml:space="preserve"> P+3 </w:t>
            </w:r>
          </w:p>
          <w:p w14:paraId="529492D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Zagotavlja se ohranjanje vedut na grič s cerkvijo.</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D2DA7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FCA27D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7207D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A38AF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LV-05/05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16E0A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B4423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5C83E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 0,4; FZ 0,4; FI 2,0</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3D2BE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50C0BD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6744A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C1F44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LV-06/01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C4ABA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F8C13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19154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 0,4; FZ 0,4; FI 2,0. </w:t>
            </w:r>
          </w:p>
          <w:p w14:paraId="3252046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Ohranjajo naj se habitati ogroženih in zavarovanih vrst ter habitatni tipi, ki se prednostno, glede na druge habitatne tipe, prisotne na celotnem območju RS, ohranjajo v ugodnem stanju. V čim večji možni meri naj se ohranjajo obstoječe krajinske strukture kot so </w:t>
            </w:r>
            <w:proofErr w:type="spellStart"/>
            <w:r w:rsidRPr="005D6B10">
              <w:rPr>
                <w:rFonts w:ascii="Arial" w:eastAsia="Times New Roman" w:hAnsi="Arial" w:cs="Arial"/>
                <w:color w:val="000000"/>
                <w:sz w:val="20"/>
                <w:szCs w:val="20"/>
                <w:lang w:eastAsia="sl-SI"/>
              </w:rPr>
              <w:t>suhozidi</w:t>
            </w:r>
            <w:proofErr w:type="spellEnd"/>
            <w:r w:rsidRPr="005D6B10">
              <w:rPr>
                <w:rFonts w:ascii="Arial" w:eastAsia="Times New Roman" w:hAnsi="Arial" w:cs="Arial"/>
                <w:color w:val="000000"/>
                <w:sz w:val="20"/>
                <w:szCs w:val="20"/>
                <w:lang w:eastAsia="sl-SI"/>
              </w:rPr>
              <w:t>. </w:t>
            </w:r>
          </w:p>
          <w:p w14:paraId="0F7FEBC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p w14:paraId="39856E5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E6BDCC"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9073CB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2DCFB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86F00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LV-06/03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B2439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D88B1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5BEB7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 0,6; FZ 0,3; FI 0,5; </w:t>
            </w:r>
          </w:p>
          <w:p w14:paraId="5964D10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velikost zemljišča za gradnjo 300–600 m</w:t>
            </w:r>
            <w:r w:rsidRPr="005D6B10">
              <w:rPr>
                <w:rFonts w:ascii="Arial" w:eastAsia="Times New Roman" w:hAnsi="Arial" w:cs="Arial"/>
                <w:color w:val="000000"/>
                <w:sz w:val="20"/>
                <w:szCs w:val="20"/>
                <w:vertAlign w:val="superscript"/>
                <w:lang w:eastAsia="sl-SI"/>
              </w:rPr>
              <w:t>2</w:t>
            </w:r>
          </w:p>
          <w:p w14:paraId="0BB2E39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D2C61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6416AB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B063A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LOKVE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EC32E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LV-07/02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6A4A1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AA5EB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FFF84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Gradnje zahtevnih in manj zahtevnih objektov niso dovoljene.</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E3BFC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050504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A6FEF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90FEF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LV-07/03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91EF1E" w14:textId="73428436" w:rsidR="00B628C2" w:rsidRPr="005D6B10" w:rsidRDefault="00B628C2" w:rsidP="00B628C2">
            <w:pPr>
              <w:spacing w:after="0" w:line="240" w:lineRule="auto"/>
              <w:rPr>
                <w:rFonts w:ascii="Arial" w:eastAsia="Times New Roman" w:hAnsi="Arial" w:cs="Arial"/>
                <w:color w:val="000000"/>
                <w:sz w:val="20"/>
                <w:szCs w:val="20"/>
                <w:lang w:eastAsia="sl-SI"/>
              </w:rPr>
            </w:pPr>
            <w:del w:id="4413" w:author="Irena Balantič" w:date="2023-04-12T14:15:00Z">
              <w:r w:rsidRPr="0040360A">
                <w:rPr>
                  <w:rFonts w:ascii="Arial" w:eastAsia="Times New Roman" w:hAnsi="Arial" w:cs="Arial"/>
                  <w:color w:val="000000"/>
                  <w:sz w:val="20"/>
                  <w:szCs w:val="20"/>
                  <w:lang w:eastAsia="sl-SI"/>
                </w:rPr>
                <w:delText>CDz</w:delText>
              </w:r>
            </w:del>
            <w:ins w:id="4414" w:author="Irena Balantič" w:date="2023-04-12T14:15:00Z">
              <w:r w:rsidRPr="005D6B10">
                <w:rPr>
                  <w:rFonts w:ascii="Arial" w:eastAsia="Times New Roman" w:hAnsi="Arial" w:cs="Arial"/>
                  <w:color w:val="000000"/>
                  <w:sz w:val="20"/>
                  <w:szCs w:val="20"/>
                  <w:lang w:eastAsia="sl-SI"/>
                </w:rPr>
                <w:t>CU</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8F445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3C98F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Z 0,4; FZ 0,4; FI 1,5; višina </w:t>
            </w:r>
            <w:proofErr w:type="spellStart"/>
            <w:r w:rsidRPr="005D6B10">
              <w:rPr>
                <w:rFonts w:ascii="Arial" w:eastAsia="Times New Roman" w:hAnsi="Arial" w:cs="Arial"/>
                <w:color w:val="000000"/>
                <w:sz w:val="20"/>
                <w:szCs w:val="20"/>
                <w:lang w:eastAsia="sl-SI"/>
              </w:rPr>
              <w:t>max</w:t>
            </w:r>
            <w:proofErr w:type="spellEnd"/>
            <w:r w:rsidRPr="005D6B10">
              <w:rPr>
                <w:rFonts w:ascii="Arial" w:eastAsia="Times New Roman" w:hAnsi="Arial" w:cs="Arial"/>
                <w:color w:val="000000"/>
                <w:sz w:val="20"/>
                <w:szCs w:val="20"/>
                <w:lang w:eastAsia="sl-SI"/>
              </w:rPr>
              <w:t xml:space="preserve"> P+3. </w:t>
            </w:r>
          </w:p>
          <w:p w14:paraId="6FC5F94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Ohranjajo naj se habitati ogroženih in zavarovanih vrst ter habitatni tipi, ki se prednostno, glede na druge habitatne tipe, prisotne na celotnem območju RS, ohranjajo v ugodnem stanju.</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F8EAB1"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4CEE7E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25AF8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CBBD2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LV-08/02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24B60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68B06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44CC5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0,3; FI 0,6; </w:t>
            </w:r>
          </w:p>
          <w:p w14:paraId="3F600CC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velikost zemljišča za gradnjo 600–2000 m</w:t>
            </w:r>
            <w:r w:rsidRPr="005D6B10">
              <w:rPr>
                <w:rFonts w:ascii="Arial" w:eastAsia="Times New Roman" w:hAnsi="Arial" w:cs="Arial"/>
                <w:color w:val="000000"/>
                <w:sz w:val="20"/>
                <w:szCs w:val="20"/>
                <w:vertAlign w:val="superscript"/>
                <w:lang w:eastAsia="sl-SI"/>
              </w:rPr>
              <w:t>2</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D73310"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C8337F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A40CE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90789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LV-08/11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6F6EA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F409C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28EC4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Največja višina P+1 </w:t>
            </w:r>
          </w:p>
          <w:p w14:paraId="3FFDC58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0,3; Z 0,6; FI 0,6; </w:t>
            </w:r>
          </w:p>
          <w:p w14:paraId="058F7C1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velikost zemljišča za gradnjo 600–2000 m</w:t>
            </w:r>
            <w:r w:rsidRPr="005D6B10">
              <w:rPr>
                <w:rFonts w:ascii="Arial" w:eastAsia="Times New Roman" w:hAnsi="Arial" w:cs="Arial"/>
                <w:color w:val="000000"/>
                <w:sz w:val="20"/>
                <w:szCs w:val="20"/>
                <w:vertAlign w:val="superscript"/>
                <w:lang w:eastAsia="sl-SI"/>
              </w:rPr>
              <w:t>2</w:t>
            </w:r>
          </w:p>
          <w:p w14:paraId="6C97A8E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38D655"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6650747" w14:textId="77777777" w:rsidTr="00B628C2">
        <w:trPr>
          <w:ins w:id="4415" w:author="Irena Balantič" w:date="2023-04-12T14:15: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1061A2D" w14:textId="77777777" w:rsidR="00B628C2" w:rsidRPr="005D6B10" w:rsidRDefault="00B628C2" w:rsidP="00B628C2">
            <w:pPr>
              <w:spacing w:after="0" w:line="240" w:lineRule="auto"/>
              <w:rPr>
                <w:ins w:id="4416" w:author="Irena Balantič" w:date="2023-04-12T14:15:00Z"/>
                <w:rFonts w:ascii="Arial" w:eastAsia="Times New Roman" w:hAnsi="Arial" w:cs="Arial"/>
                <w:color w:val="000000"/>
                <w:sz w:val="20"/>
                <w:szCs w:val="20"/>
                <w:lang w:eastAsia="sl-SI"/>
              </w:rPr>
            </w:pPr>
            <w:ins w:id="4417" w:author="Irena Balantič" w:date="2023-04-12T14:15:00Z">
              <w:r w:rsidRPr="005D6B10">
                <w:rPr>
                  <w:rFonts w:ascii="Arial" w:eastAsia="Times New Roman" w:hAnsi="Arial" w:cs="Arial"/>
                  <w:color w:val="000000"/>
                  <w:sz w:val="20"/>
                  <w:szCs w:val="20"/>
                  <w:lang w:eastAsia="sl-SI"/>
                </w:rPr>
                <w:t>LOKVE</w:t>
              </w:r>
            </w:ins>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2271354" w14:textId="77777777" w:rsidR="00B628C2" w:rsidRPr="005D6B10" w:rsidRDefault="00B628C2" w:rsidP="00B628C2">
            <w:pPr>
              <w:spacing w:after="0" w:line="240" w:lineRule="auto"/>
              <w:rPr>
                <w:ins w:id="4418" w:author="Irena Balantič" w:date="2023-04-12T14:15:00Z"/>
                <w:rFonts w:ascii="Arial" w:eastAsia="Times New Roman" w:hAnsi="Arial" w:cs="Arial"/>
                <w:color w:val="000000"/>
                <w:sz w:val="20"/>
                <w:szCs w:val="20"/>
                <w:lang w:eastAsia="sl-SI"/>
              </w:rPr>
            </w:pPr>
            <w:ins w:id="4419" w:author="Irena Balantič" w:date="2023-04-12T14:15:00Z">
              <w:r w:rsidRPr="005D6B10">
                <w:rPr>
                  <w:rFonts w:ascii="Arial" w:eastAsia="Times New Roman" w:hAnsi="Arial" w:cs="Arial"/>
                  <w:color w:val="000000"/>
                  <w:sz w:val="20"/>
                  <w:szCs w:val="20"/>
                  <w:lang w:eastAsia="sl-SI"/>
                </w:rPr>
                <w:t>LV-07/04</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01D5554" w14:textId="77777777" w:rsidR="00B628C2" w:rsidRPr="005D6B10" w:rsidRDefault="00B628C2" w:rsidP="00B628C2">
            <w:pPr>
              <w:spacing w:after="0" w:line="240" w:lineRule="auto"/>
              <w:rPr>
                <w:ins w:id="4420" w:author="Irena Balantič" w:date="2023-04-12T14:15:00Z"/>
                <w:rFonts w:ascii="Arial" w:eastAsia="Times New Roman" w:hAnsi="Arial" w:cs="Arial"/>
                <w:color w:val="000000"/>
                <w:sz w:val="20"/>
                <w:szCs w:val="20"/>
                <w:lang w:eastAsia="sl-SI"/>
              </w:rPr>
            </w:pPr>
            <w:ins w:id="4421" w:author="Irena Balantič" w:date="2023-04-12T14:15:00Z">
              <w:r w:rsidRPr="005D6B10">
                <w:rPr>
                  <w:rFonts w:ascii="Arial" w:eastAsia="Times New Roman" w:hAnsi="Arial" w:cs="Arial"/>
                  <w:color w:val="000000"/>
                  <w:sz w:val="20"/>
                  <w:szCs w:val="20"/>
                  <w:lang w:eastAsia="sl-SI"/>
                </w:rPr>
                <w:t>BT, K1</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05F7339" w14:textId="77777777" w:rsidR="00B628C2" w:rsidRPr="005D6B10" w:rsidRDefault="00B628C2" w:rsidP="00B628C2">
            <w:pPr>
              <w:spacing w:after="0" w:line="240" w:lineRule="auto"/>
              <w:rPr>
                <w:ins w:id="4422" w:author="Irena Balantič" w:date="2023-04-12T14:15:00Z"/>
                <w:rFonts w:ascii="Arial" w:eastAsia="Times New Roman" w:hAnsi="Arial" w:cs="Arial"/>
                <w:color w:val="000000"/>
                <w:sz w:val="20"/>
                <w:szCs w:val="20"/>
                <w:lang w:eastAsia="sl-SI"/>
              </w:rPr>
            </w:pPr>
            <w:ins w:id="4423" w:author="Irena Balantič" w:date="2023-04-12T14:15:00Z">
              <w:r w:rsidRPr="005D6B10">
                <w:rPr>
                  <w:rFonts w:ascii="Arial" w:eastAsia="Times New Roman" w:hAnsi="Arial" w:cs="Arial"/>
                  <w:color w:val="000000"/>
                  <w:sz w:val="20"/>
                  <w:szCs w:val="20"/>
                  <w:lang w:eastAsia="sl-SI"/>
                </w:rPr>
                <w:t>PPIP</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8D42759" w14:textId="77777777" w:rsidR="00B628C2" w:rsidRPr="005D6B10" w:rsidRDefault="00B628C2" w:rsidP="00B628C2">
            <w:pPr>
              <w:spacing w:after="0" w:line="240" w:lineRule="auto"/>
              <w:rPr>
                <w:ins w:id="4424" w:author="Irena Balantič" w:date="2023-04-12T14:15:00Z"/>
                <w:rFonts w:ascii="Arial" w:eastAsia="Times New Roman" w:hAnsi="Arial" w:cs="Arial"/>
                <w:color w:val="000000"/>
                <w:sz w:val="20"/>
                <w:szCs w:val="20"/>
                <w:lang w:eastAsia="sl-SI"/>
              </w:rPr>
            </w:pPr>
            <w:ins w:id="4425" w:author="Irena Balantič" w:date="2023-04-12T14:15:00Z">
              <w:r w:rsidRPr="005D6B10">
                <w:rPr>
                  <w:rFonts w:ascii="Arial" w:eastAsia="Times New Roman" w:hAnsi="Arial" w:cs="Arial"/>
                  <w:color w:val="000000"/>
                  <w:sz w:val="20"/>
                  <w:szCs w:val="20"/>
                  <w:lang w:eastAsia="sl-SI"/>
                </w:rPr>
                <w:t>Kamp Lokve</w:t>
              </w:r>
            </w:ins>
          </w:p>
          <w:p w14:paraId="5DF672C6" w14:textId="77777777" w:rsidR="00B628C2" w:rsidRPr="005D6B10" w:rsidRDefault="00B628C2" w:rsidP="00B628C2">
            <w:pPr>
              <w:spacing w:after="0" w:line="240" w:lineRule="auto"/>
              <w:rPr>
                <w:ins w:id="4426" w:author="Irena Balantič" w:date="2023-04-12T14:15:00Z"/>
                <w:rFonts w:ascii="Arial" w:eastAsia="Times New Roman" w:hAnsi="Arial" w:cs="Arial"/>
                <w:color w:val="000000"/>
                <w:sz w:val="20"/>
                <w:szCs w:val="20"/>
                <w:lang w:eastAsia="sl-SI"/>
              </w:rPr>
            </w:pPr>
          </w:p>
          <w:p w14:paraId="529DEFEB" w14:textId="77777777" w:rsidR="00B628C2" w:rsidRPr="005D6B10" w:rsidRDefault="00B628C2" w:rsidP="00B628C2">
            <w:pPr>
              <w:spacing w:after="0" w:line="240" w:lineRule="auto"/>
              <w:rPr>
                <w:ins w:id="4427" w:author="Irena Balantič" w:date="2023-04-12T14:15:00Z"/>
                <w:rFonts w:ascii="Arial" w:eastAsia="Times New Roman" w:hAnsi="Arial" w:cs="Arial"/>
                <w:color w:val="000000"/>
                <w:sz w:val="20"/>
                <w:szCs w:val="20"/>
                <w:lang w:eastAsia="sl-SI"/>
              </w:rPr>
            </w:pPr>
            <w:ins w:id="4428" w:author="Irena Balantič" w:date="2023-04-12T14:15:00Z">
              <w:r w:rsidRPr="005D6B10">
                <w:rPr>
                  <w:rFonts w:ascii="Arial" w:eastAsia="Times New Roman" w:hAnsi="Arial" w:cs="Arial"/>
                  <w:color w:val="000000"/>
                  <w:sz w:val="20"/>
                  <w:szCs w:val="20"/>
                  <w:lang w:eastAsia="sl-SI"/>
                </w:rPr>
                <w:t>Pri urejanju območja je potrebno upoštevati Prilogo 3 - podrobne prostorske izvedbene pogoje za posamezne EUP, izdelane za ta EUP.</w:t>
              </w:r>
            </w:ins>
          </w:p>
          <w:p w14:paraId="1009E9FC" w14:textId="77777777" w:rsidR="00B628C2" w:rsidRPr="005D6B10" w:rsidRDefault="00B628C2" w:rsidP="00B628C2">
            <w:pPr>
              <w:spacing w:after="0" w:line="240" w:lineRule="auto"/>
              <w:rPr>
                <w:ins w:id="4429" w:author="Irena Balantič" w:date="2023-04-12T14:15:00Z"/>
                <w:rFonts w:ascii="Arial" w:eastAsia="Times New Roman" w:hAnsi="Arial" w:cs="Arial"/>
                <w:color w:val="000000"/>
                <w:sz w:val="20"/>
                <w:szCs w:val="20"/>
                <w:lang w:eastAsia="sl-SI"/>
              </w:rPr>
            </w:pPr>
          </w:p>
          <w:p w14:paraId="67621354" w14:textId="45560985" w:rsidR="00B628C2" w:rsidRPr="005D6B10" w:rsidRDefault="00B628C2" w:rsidP="00B628C2">
            <w:pPr>
              <w:spacing w:after="0" w:line="240" w:lineRule="auto"/>
              <w:rPr>
                <w:ins w:id="4430" w:author="Irena Balantič" w:date="2023-04-12T14:15:00Z"/>
                <w:rFonts w:ascii="Arial" w:eastAsia="Times New Roman" w:hAnsi="Arial" w:cs="Arial"/>
                <w:color w:val="000000"/>
                <w:sz w:val="20"/>
                <w:szCs w:val="20"/>
                <w:lang w:eastAsia="sl-SI"/>
              </w:rPr>
            </w:pPr>
            <w:ins w:id="4431" w:author="Irena Balantič" w:date="2023-04-12T14:15:00Z">
              <w:r w:rsidRPr="005D6B10">
                <w:rPr>
                  <w:rFonts w:ascii="Arial" w:eastAsia="Times New Roman" w:hAnsi="Arial" w:cs="Arial"/>
                  <w:color w:val="000000"/>
                  <w:sz w:val="20"/>
                  <w:szCs w:val="20"/>
                  <w:lang w:eastAsia="sl-SI"/>
                </w:rPr>
                <w:t>Servisne stavbe kampa se umeščajo na območje namenske rabe A. Dovoljena rekonstrukcija obstoječe stavbe ter prizidave, ohraniti se mora oblika strehe na osnovnem kubusu stavbe.</w:t>
              </w:r>
            </w:ins>
          </w:p>
          <w:p w14:paraId="388C72DB" w14:textId="77777777" w:rsidR="00B628C2" w:rsidRPr="005D6B10" w:rsidRDefault="00B628C2" w:rsidP="00B628C2">
            <w:pPr>
              <w:spacing w:after="0" w:line="240" w:lineRule="auto"/>
              <w:rPr>
                <w:ins w:id="4432" w:author="Irena Balantič" w:date="2023-04-12T14:15:00Z"/>
                <w:rFonts w:ascii="Arial" w:eastAsia="Times New Roman" w:hAnsi="Arial" w:cs="Arial"/>
                <w:color w:val="000000"/>
                <w:sz w:val="20"/>
                <w:szCs w:val="20"/>
                <w:lang w:eastAsia="sl-SI"/>
              </w:rPr>
            </w:pPr>
          </w:p>
          <w:p w14:paraId="7F1F0044" w14:textId="77777777" w:rsidR="00B628C2" w:rsidRPr="005D6B10" w:rsidRDefault="00B628C2" w:rsidP="00B628C2">
            <w:pPr>
              <w:spacing w:after="0" w:line="240" w:lineRule="auto"/>
              <w:rPr>
                <w:ins w:id="4433" w:author="Irena Balantič" w:date="2023-04-12T14:15:00Z"/>
                <w:rFonts w:ascii="Arial" w:eastAsia="Times New Roman" w:hAnsi="Arial" w:cs="Arial"/>
                <w:color w:val="000000"/>
                <w:sz w:val="20"/>
                <w:szCs w:val="20"/>
                <w:lang w:eastAsia="sl-SI"/>
              </w:rPr>
            </w:pPr>
            <w:ins w:id="4434" w:author="Irena Balantič" w:date="2023-04-12T14:15:00Z">
              <w:r w:rsidRPr="005D6B10">
                <w:rPr>
                  <w:rFonts w:ascii="Arial" w:eastAsia="Times New Roman" w:hAnsi="Arial" w:cs="Arial"/>
                  <w:color w:val="000000"/>
                  <w:sz w:val="20"/>
                  <w:szCs w:val="20"/>
                  <w:lang w:eastAsia="sl-SI"/>
                </w:rPr>
                <w:t xml:space="preserve">Na območju BT so dovoljeni objekti: kampi, </w:t>
              </w:r>
              <w:proofErr w:type="spellStart"/>
              <w:r w:rsidRPr="005D6B10">
                <w:rPr>
                  <w:rFonts w:ascii="Arial" w:eastAsia="Times New Roman" w:hAnsi="Arial" w:cs="Arial"/>
                  <w:color w:val="000000"/>
                  <w:sz w:val="20"/>
                  <w:szCs w:val="20"/>
                  <w:lang w:eastAsia="sl-SI"/>
                </w:rPr>
                <w:t>izvenstandardne</w:t>
              </w:r>
              <w:proofErr w:type="spellEnd"/>
              <w:r w:rsidRPr="005D6B10">
                <w:rPr>
                  <w:rFonts w:ascii="Arial" w:eastAsia="Times New Roman" w:hAnsi="Arial" w:cs="Arial"/>
                  <w:color w:val="000000"/>
                  <w:sz w:val="20"/>
                  <w:szCs w:val="20"/>
                  <w:lang w:eastAsia="sl-SI"/>
                </w:rPr>
                <w:t xml:space="preserve"> oblike za </w:t>
              </w:r>
              <w:r w:rsidRPr="005D6B10">
                <w:rPr>
                  <w:rFonts w:ascii="Arial" w:eastAsia="Times New Roman" w:hAnsi="Arial" w:cs="Arial"/>
                  <w:color w:val="000000"/>
                  <w:sz w:val="20"/>
                  <w:szCs w:val="20"/>
                  <w:lang w:eastAsia="sl-SI"/>
                </w:rPr>
                <w:lastRenderedPageBreak/>
                <w:t>kratkotrajno nastanitev in servisne stavbe v kampih.</w:t>
              </w:r>
            </w:ins>
          </w:p>
          <w:p w14:paraId="635A2032" w14:textId="77777777" w:rsidR="00B628C2" w:rsidRPr="005D6B10" w:rsidRDefault="00B628C2" w:rsidP="00B628C2">
            <w:pPr>
              <w:spacing w:after="0" w:line="240" w:lineRule="auto"/>
              <w:rPr>
                <w:ins w:id="4435" w:author="Irena Balantič" w:date="2023-04-12T14:15:00Z"/>
                <w:rFonts w:ascii="Arial" w:eastAsia="Times New Roman" w:hAnsi="Arial" w:cs="Arial"/>
                <w:color w:val="000000"/>
                <w:sz w:val="20"/>
                <w:szCs w:val="20"/>
                <w:lang w:eastAsia="sl-SI"/>
              </w:rPr>
            </w:pPr>
          </w:p>
          <w:p w14:paraId="139202CC" w14:textId="77777777" w:rsidR="00B628C2" w:rsidRPr="005D6B10" w:rsidRDefault="00B628C2" w:rsidP="00B628C2">
            <w:pPr>
              <w:spacing w:after="0" w:line="240" w:lineRule="auto"/>
              <w:rPr>
                <w:ins w:id="4436" w:author="Irena Balantič" w:date="2023-04-12T14:15:00Z"/>
                <w:rFonts w:ascii="Arial" w:eastAsia="Times New Roman" w:hAnsi="Arial" w:cs="Arial"/>
                <w:color w:val="000000"/>
                <w:sz w:val="20"/>
                <w:szCs w:val="20"/>
                <w:lang w:eastAsia="sl-SI"/>
              </w:rPr>
            </w:pPr>
            <w:ins w:id="4437" w:author="Irena Balantič" w:date="2023-04-12T14:15:00Z">
              <w:r w:rsidRPr="005D6B10">
                <w:rPr>
                  <w:rFonts w:ascii="Arial" w:eastAsia="Times New Roman" w:hAnsi="Arial" w:cs="Arial"/>
                  <w:color w:val="000000"/>
                  <w:sz w:val="20"/>
                  <w:szCs w:val="20"/>
                  <w:lang w:eastAsia="sl-SI"/>
                </w:rPr>
                <w:t>Umeščanje in oblikovanje na BT:</w:t>
              </w:r>
            </w:ins>
          </w:p>
          <w:p w14:paraId="6381FD69" w14:textId="77777777" w:rsidR="00B628C2" w:rsidRPr="005D6B10" w:rsidRDefault="00B628C2" w:rsidP="00B628C2">
            <w:pPr>
              <w:spacing w:after="0" w:line="240" w:lineRule="auto"/>
              <w:rPr>
                <w:ins w:id="4438" w:author="Irena Balantič" w:date="2023-04-12T14:15:00Z"/>
                <w:rFonts w:ascii="Arial" w:eastAsia="Times New Roman" w:hAnsi="Arial" w:cs="Arial"/>
                <w:color w:val="000000"/>
                <w:sz w:val="20"/>
                <w:szCs w:val="20"/>
                <w:lang w:eastAsia="sl-SI"/>
              </w:rPr>
            </w:pPr>
            <w:ins w:id="4439"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za potrebe umestitve nastanitvenih enot se izkorišča naravno raščen teren, umestitve se mu prilagajajo; </w:t>
              </w:r>
            </w:ins>
          </w:p>
          <w:p w14:paraId="0CE392EB" w14:textId="77777777" w:rsidR="00B628C2" w:rsidRPr="005D6B10" w:rsidRDefault="00B628C2" w:rsidP="00B628C2">
            <w:pPr>
              <w:spacing w:after="0" w:line="240" w:lineRule="auto"/>
              <w:rPr>
                <w:ins w:id="4440" w:author="Irena Balantič" w:date="2023-04-12T14:15:00Z"/>
                <w:rFonts w:ascii="Arial" w:eastAsia="Times New Roman" w:hAnsi="Arial" w:cs="Arial"/>
                <w:color w:val="000000"/>
                <w:sz w:val="20"/>
                <w:szCs w:val="20"/>
                <w:lang w:eastAsia="sl-SI"/>
              </w:rPr>
            </w:pPr>
            <w:ins w:id="4441"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dovoljeno le minimalno trajno reliefno preoblikovanje terena, z namenom ureditve dostopov do nastanitvenih enot, ureditve komunalne opreme, skupnih prostorov in podobno;</w:t>
              </w:r>
            </w:ins>
          </w:p>
          <w:p w14:paraId="1187F8D2" w14:textId="77777777" w:rsidR="00B628C2" w:rsidRPr="005D6B10" w:rsidRDefault="00B628C2" w:rsidP="00B628C2">
            <w:pPr>
              <w:spacing w:after="0" w:line="240" w:lineRule="auto"/>
              <w:rPr>
                <w:ins w:id="4442" w:author="Irena Balantič" w:date="2023-04-12T14:15:00Z"/>
                <w:rFonts w:ascii="Arial" w:eastAsia="Times New Roman" w:hAnsi="Arial" w:cs="Arial"/>
                <w:color w:val="000000"/>
                <w:sz w:val="20"/>
                <w:szCs w:val="20"/>
                <w:lang w:eastAsia="sl-SI"/>
              </w:rPr>
            </w:pPr>
            <w:ins w:id="4443"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umestitev naj bo takšna, da omogoča uporabnikom posamezne nastanitvene enote zasebnost;  </w:t>
              </w:r>
            </w:ins>
          </w:p>
          <w:p w14:paraId="286153A7" w14:textId="77777777" w:rsidR="00B628C2" w:rsidRPr="005D6B10" w:rsidRDefault="00B628C2" w:rsidP="00B628C2">
            <w:pPr>
              <w:spacing w:after="0" w:line="240" w:lineRule="auto"/>
              <w:rPr>
                <w:ins w:id="4444" w:author="Irena Balantič" w:date="2023-04-12T14:15:00Z"/>
                <w:rFonts w:ascii="Arial" w:eastAsia="Times New Roman" w:hAnsi="Arial" w:cs="Arial"/>
                <w:color w:val="000000"/>
                <w:sz w:val="20"/>
                <w:szCs w:val="20"/>
                <w:lang w:eastAsia="sl-SI"/>
              </w:rPr>
            </w:pPr>
            <w:ins w:id="4445"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na območju naj se v čim večji meri ohranjajo drevesa in druga naravna zasaditev območja. Nove zasaditve so dovoljene le z avtohtonimi drevesnimi vrstami, najbolje tistimi, ki so že prisotne na območju kampa ali sadnimi drevesi,</w:t>
              </w:r>
            </w:ins>
          </w:p>
          <w:p w14:paraId="38D2EC75" w14:textId="77777777" w:rsidR="00B628C2" w:rsidRPr="005D6B10" w:rsidRDefault="00B628C2" w:rsidP="00B628C2">
            <w:pPr>
              <w:spacing w:after="0" w:line="240" w:lineRule="auto"/>
              <w:rPr>
                <w:ins w:id="4446" w:author="Irena Balantič" w:date="2023-04-12T14:15:00Z"/>
                <w:rFonts w:ascii="Arial" w:eastAsia="Times New Roman" w:hAnsi="Arial" w:cs="Arial"/>
                <w:color w:val="000000"/>
                <w:sz w:val="20"/>
                <w:szCs w:val="20"/>
                <w:lang w:eastAsia="sl-SI"/>
              </w:rPr>
            </w:pPr>
            <w:ins w:id="4447"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r>
              <w:proofErr w:type="spellStart"/>
              <w:r w:rsidRPr="005D6B10">
                <w:rPr>
                  <w:rFonts w:ascii="Arial" w:eastAsia="Times New Roman" w:hAnsi="Arial" w:cs="Arial"/>
                  <w:color w:val="000000"/>
                  <w:sz w:val="20"/>
                  <w:szCs w:val="20"/>
                  <w:lang w:eastAsia="sl-SI"/>
                </w:rPr>
                <w:t>izvenstandardne</w:t>
              </w:r>
              <w:proofErr w:type="spellEnd"/>
              <w:r w:rsidRPr="005D6B10">
                <w:rPr>
                  <w:rFonts w:ascii="Arial" w:eastAsia="Times New Roman" w:hAnsi="Arial" w:cs="Arial"/>
                  <w:color w:val="000000"/>
                  <w:sz w:val="20"/>
                  <w:szCs w:val="20"/>
                  <w:lang w:eastAsia="sl-SI"/>
                </w:rPr>
                <w:t xml:space="preserve"> nastanitvene enote morajo biti pritlične, višina do 4 m, </w:t>
              </w:r>
              <w:proofErr w:type="spellStart"/>
              <w:r w:rsidRPr="005D6B10">
                <w:rPr>
                  <w:rFonts w:ascii="Arial" w:eastAsia="Times New Roman" w:hAnsi="Arial" w:cs="Arial"/>
                  <w:color w:val="000000"/>
                  <w:sz w:val="20"/>
                  <w:szCs w:val="20"/>
                  <w:lang w:eastAsia="sl-SI"/>
                </w:rPr>
                <w:t>max</w:t>
              </w:r>
              <w:proofErr w:type="spellEnd"/>
              <w:r w:rsidRPr="005D6B10">
                <w:rPr>
                  <w:rFonts w:ascii="Arial" w:eastAsia="Times New Roman" w:hAnsi="Arial" w:cs="Arial"/>
                  <w:color w:val="000000"/>
                  <w:sz w:val="20"/>
                  <w:szCs w:val="20"/>
                  <w:lang w:eastAsia="sl-SI"/>
                </w:rPr>
                <w:t xml:space="preserve"> tlorisne velikosti 25 m</w:t>
              </w:r>
              <w:r w:rsidRPr="005D6B10">
                <w:rPr>
                  <w:rFonts w:ascii="Arial" w:eastAsia="Times New Roman" w:hAnsi="Arial" w:cs="Arial"/>
                  <w:color w:val="000000"/>
                  <w:sz w:val="20"/>
                  <w:szCs w:val="20"/>
                  <w:vertAlign w:val="superscript"/>
                  <w:lang w:eastAsia="sl-SI"/>
                </w:rPr>
                <w:t>2</w:t>
              </w:r>
              <w:r w:rsidRPr="005D6B10">
                <w:rPr>
                  <w:rFonts w:ascii="Arial" w:eastAsia="Times New Roman" w:hAnsi="Arial" w:cs="Arial"/>
                  <w:color w:val="000000"/>
                  <w:sz w:val="20"/>
                  <w:szCs w:val="20"/>
                  <w:lang w:eastAsia="sl-SI"/>
                </w:rPr>
                <w:t>;</w:t>
              </w:r>
            </w:ins>
          </w:p>
          <w:p w14:paraId="0EC62697" w14:textId="77777777" w:rsidR="00B628C2" w:rsidRPr="005D6B10" w:rsidRDefault="00B628C2" w:rsidP="00B628C2">
            <w:pPr>
              <w:spacing w:after="0" w:line="240" w:lineRule="auto"/>
              <w:rPr>
                <w:ins w:id="4448" w:author="Irena Balantič" w:date="2023-04-12T14:15:00Z"/>
                <w:rFonts w:ascii="Arial" w:eastAsia="Times New Roman" w:hAnsi="Arial" w:cs="Arial"/>
                <w:color w:val="000000"/>
                <w:sz w:val="20"/>
                <w:szCs w:val="20"/>
                <w:lang w:eastAsia="sl-SI"/>
              </w:rPr>
            </w:pPr>
            <w:ins w:id="4449"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na območje se lahko umešča do 10 </w:t>
              </w:r>
              <w:proofErr w:type="spellStart"/>
              <w:r w:rsidRPr="005D6B10">
                <w:rPr>
                  <w:rFonts w:ascii="Arial" w:eastAsia="Times New Roman" w:hAnsi="Arial" w:cs="Arial"/>
                  <w:color w:val="000000"/>
                  <w:sz w:val="20"/>
                  <w:szCs w:val="20"/>
                  <w:lang w:eastAsia="sl-SI"/>
                </w:rPr>
                <w:t>izvenstandardnih</w:t>
              </w:r>
              <w:proofErr w:type="spellEnd"/>
              <w:r w:rsidRPr="005D6B10">
                <w:rPr>
                  <w:rFonts w:ascii="Arial" w:eastAsia="Times New Roman" w:hAnsi="Arial" w:cs="Arial"/>
                  <w:color w:val="000000"/>
                  <w:sz w:val="20"/>
                  <w:szCs w:val="20"/>
                  <w:lang w:eastAsia="sl-SI"/>
                </w:rPr>
                <w:t xml:space="preserve"> nastanitvenih enot;</w:t>
              </w:r>
            </w:ins>
          </w:p>
          <w:p w14:paraId="62C3196A" w14:textId="77777777" w:rsidR="00B628C2" w:rsidRPr="005D6B10" w:rsidRDefault="00B628C2" w:rsidP="00B628C2">
            <w:pPr>
              <w:spacing w:after="0" w:line="240" w:lineRule="auto"/>
              <w:rPr>
                <w:ins w:id="4450" w:author="Irena Balantič" w:date="2023-04-12T14:15:00Z"/>
                <w:rFonts w:ascii="Arial" w:eastAsia="Times New Roman" w:hAnsi="Arial" w:cs="Arial"/>
                <w:color w:val="000000"/>
                <w:sz w:val="20"/>
                <w:szCs w:val="20"/>
                <w:lang w:eastAsia="sl-SI"/>
              </w:rPr>
            </w:pPr>
            <w:ins w:id="4451"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vse </w:t>
              </w:r>
              <w:proofErr w:type="spellStart"/>
              <w:r w:rsidRPr="005D6B10">
                <w:rPr>
                  <w:rFonts w:ascii="Arial" w:eastAsia="Times New Roman" w:hAnsi="Arial" w:cs="Arial"/>
                  <w:color w:val="000000"/>
                  <w:sz w:val="20"/>
                  <w:szCs w:val="20"/>
                  <w:lang w:eastAsia="sl-SI"/>
                </w:rPr>
                <w:t>izvenstandardne</w:t>
              </w:r>
              <w:proofErr w:type="spellEnd"/>
              <w:r w:rsidRPr="005D6B10">
                <w:rPr>
                  <w:rFonts w:ascii="Arial" w:eastAsia="Times New Roman" w:hAnsi="Arial" w:cs="Arial"/>
                  <w:color w:val="000000"/>
                  <w:sz w:val="20"/>
                  <w:szCs w:val="20"/>
                  <w:lang w:eastAsia="sl-SI"/>
                </w:rPr>
                <w:t xml:space="preserve"> nastanitvene enote morajo imeti enotno oblikovno zasnovo, ki naj bo do okolice spoštljiva; </w:t>
              </w:r>
            </w:ins>
          </w:p>
          <w:p w14:paraId="71B2D7F0" w14:textId="77777777" w:rsidR="00B628C2" w:rsidRPr="005D6B10" w:rsidRDefault="00B628C2" w:rsidP="00B628C2">
            <w:pPr>
              <w:spacing w:after="0" w:line="240" w:lineRule="auto"/>
              <w:rPr>
                <w:ins w:id="4452" w:author="Irena Balantič" w:date="2023-04-12T14:15:00Z"/>
                <w:rFonts w:ascii="Arial" w:eastAsia="Times New Roman" w:hAnsi="Arial" w:cs="Arial"/>
                <w:color w:val="000000"/>
                <w:sz w:val="20"/>
                <w:szCs w:val="20"/>
                <w:lang w:eastAsia="sl-SI"/>
              </w:rPr>
            </w:pPr>
            <w:ins w:id="4453"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vse </w:t>
              </w:r>
              <w:proofErr w:type="spellStart"/>
              <w:r w:rsidRPr="005D6B10">
                <w:rPr>
                  <w:rFonts w:ascii="Arial" w:eastAsia="Times New Roman" w:hAnsi="Arial" w:cs="Arial"/>
                  <w:color w:val="000000"/>
                  <w:sz w:val="20"/>
                  <w:szCs w:val="20"/>
                  <w:lang w:eastAsia="sl-SI"/>
                </w:rPr>
                <w:t>izvenstandardne</w:t>
              </w:r>
              <w:proofErr w:type="spellEnd"/>
              <w:r w:rsidRPr="005D6B10">
                <w:rPr>
                  <w:rFonts w:ascii="Arial" w:eastAsia="Times New Roman" w:hAnsi="Arial" w:cs="Arial"/>
                  <w:color w:val="000000"/>
                  <w:sz w:val="20"/>
                  <w:szCs w:val="20"/>
                  <w:lang w:eastAsia="sl-SI"/>
                </w:rPr>
                <w:t xml:space="preserve"> nastanitvene enote morajo biti enotno oblikovane in do okolice spoštljive. Iz </w:t>
              </w:r>
              <w:r w:rsidRPr="005D6B10">
                <w:rPr>
                  <w:rFonts w:ascii="Arial" w:eastAsia="Times New Roman" w:hAnsi="Arial" w:cs="Arial"/>
                  <w:color w:val="000000"/>
                  <w:sz w:val="20"/>
                  <w:szCs w:val="20"/>
                  <w:lang w:eastAsia="sl-SI"/>
                </w:rPr>
                <w:lastRenderedPageBreak/>
                <w:t>vidika umestitve in oblikovanja ne smejo biti vpadljivi.</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513099F" w14:textId="77777777" w:rsidR="00B628C2" w:rsidRPr="005D6B10" w:rsidRDefault="00B628C2" w:rsidP="00B628C2">
            <w:pPr>
              <w:spacing w:after="0" w:line="240" w:lineRule="auto"/>
              <w:rPr>
                <w:ins w:id="4454" w:author="Irena Balantič" w:date="2023-04-12T14:15:00Z"/>
                <w:rFonts w:ascii="Arial" w:eastAsia="Times New Roman" w:hAnsi="Arial" w:cs="Arial"/>
                <w:color w:val="000000"/>
                <w:sz w:val="20"/>
                <w:szCs w:val="20"/>
                <w:lang w:eastAsia="sl-SI"/>
              </w:rPr>
            </w:pPr>
          </w:p>
        </w:tc>
      </w:tr>
      <w:tr w:rsidR="00B628C2" w:rsidRPr="005D6B10" w14:paraId="180F748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D52C0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LOKVE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05C38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LV-09/01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2C0A5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95405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D2EF5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Gradnje in posegi za ureditev smučišča. </w:t>
            </w:r>
          </w:p>
          <w:p w14:paraId="04341E3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770BE0"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1CF133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F73FC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57A1F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LV-09/02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ED82A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BA3F8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23BF0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Dovoljeni so vsi posegi in objekti za potrebe obratovanja </w:t>
            </w:r>
          </w:p>
          <w:p w14:paraId="6763ACE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in oskrbovanja smučišča. </w:t>
            </w:r>
          </w:p>
          <w:p w14:paraId="75EE144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8DD91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75E21A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20EB1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E891F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LV-09/03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34E08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95E05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CD941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Dovoljeni so vsi posegi in objekti za potrebe obratovanja </w:t>
            </w:r>
          </w:p>
          <w:p w14:paraId="3AB7590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in oskrbovanja smučišča. </w:t>
            </w:r>
          </w:p>
          <w:p w14:paraId="26DF222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2D3BDB"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3A17EB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3E602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FCB45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LV-09/05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9FD34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7880C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F0A75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Dovoljeni so vsi posegi in objekti za potrebe obratovanja </w:t>
            </w:r>
          </w:p>
          <w:p w14:paraId="2B514B3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in oskrbovanja smučišča. </w:t>
            </w:r>
          </w:p>
          <w:p w14:paraId="68BE575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288C7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75C4E1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86B88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62C80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LV-10/01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A1518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C0468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5DCD1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0,3; FI 0,6; </w:t>
            </w:r>
          </w:p>
          <w:p w14:paraId="5B92638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velikost zemljišča za gradnjo 600–2000 m</w:t>
            </w:r>
            <w:r w:rsidRPr="005D6B10">
              <w:rPr>
                <w:rFonts w:ascii="Arial" w:eastAsia="Times New Roman" w:hAnsi="Arial" w:cs="Arial"/>
                <w:color w:val="000000"/>
                <w:sz w:val="20"/>
                <w:szCs w:val="20"/>
                <w:vertAlign w:val="superscript"/>
                <w:lang w:eastAsia="sl-SI"/>
              </w:rPr>
              <w:t>2</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00AF9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9D5EEE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2D220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7F0D3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LV-10/04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2A799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87F07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22132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Dovoljene umestitve nezahtevnih in enostavnih objektov. </w:t>
            </w:r>
          </w:p>
          <w:p w14:paraId="3646736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 </w:t>
            </w:r>
          </w:p>
          <w:p w14:paraId="47C6DA6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B5F71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3E644A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39CAF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2C131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LV-10/05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E4229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106D5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3EDAE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Ureditev piknik prostorov in počivališč brez komunalnih priključkov. </w:t>
            </w:r>
          </w:p>
          <w:p w14:paraId="666089E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Glej tudi omilitvene ukrepe v 57. členu.</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97A01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B74EDE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E4F63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C6685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LV-10/06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9D623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CEA47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87343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0,3; FI 0,6; </w:t>
            </w:r>
          </w:p>
          <w:p w14:paraId="76EA8EB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velikost zemljišča za gradnjo 600–2000 m</w:t>
            </w:r>
            <w:r w:rsidRPr="005D6B10">
              <w:rPr>
                <w:rFonts w:ascii="Arial" w:eastAsia="Times New Roman" w:hAnsi="Arial" w:cs="Arial"/>
                <w:color w:val="000000"/>
                <w:sz w:val="20"/>
                <w:szCs w:val="20"/>
                <w:vertAlign w:val="superscript"/>
                <w:lang w:eastAsia="sl-SI"/>
              </w:rPr>
              <w:t>2</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72355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114E39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D7593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87342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LV-10/09</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E7ADF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094CE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D8C71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Dovoljene umestitve nezahtevnih in enostavnih objektov. </w:t>
            </w:r>
          </w:p>
          <w:p w14:paraId="395975A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041E8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4F8549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6CB01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AC22B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LV-11/03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BCC7C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4A174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6CF3A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Ureditev piknik prostorov in počivališč brez komunalnih priključkov. Dovoljene le ureditve, ki ne zahtevajo večjih zemeljskih in gradbenih posegov. </w:t>
            </w:r>
          </w:p>
          <w:p w14:paraId="53CB880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2F8B1B"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A7DB6D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D2E1A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279C9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LV-11/04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AFD77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E93B6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98DC7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Ureditev piknik prostorov in počivališč brez komunalnih priključkov. </w:t>
            </w:r>
          </w:p>
          <w:p w14:paraId="354DEF2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DDBBE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1A3672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DBA1C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DB3DE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LV-11/05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E3314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E6EAA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C5E64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Ureditev piknik prostorov s komunalno infrastrukturo za potrebe sanitarij in prostora za pripravo hrane, piknik prostor. </w:t>
            </w:r>
          </w:p>
          <w:p w14:paraId="0E20468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3E71E1"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2BBEB1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B8452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413BF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LV-12/01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A72A0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05506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EB2A4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Ureditev piknik prostorov in počivališča brez komunalnih priključkov. </w:t>
            </w:r>
          </w:p>
          <w:p w14:paraId="4FC2E1D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Ohranjajo naj se habitati ogroženih in zavarovanih vrst ter habitatni tipi, zaradi katerih so določena varovana območja. </w:t>
            </w:r>
          </w:p>
          <w:p w14:paraId="025E66A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Glej tudi omilitvene ukrepe v 57. členu.</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949F9B"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A287E3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36531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1E06E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LV-12/02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FC71D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A8F4D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C6AA5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Ureditev piknik prostorov in počivališča brez komunalnih priključkov. </w:t>
            </w:r>
          </w:p>
          <w:p w14:paraId="0A8270CE" w14:textId="59D70E37" w:rsidR="00B628C2" w:rsidRPr="005D6B10" w:rsidRDefault="00B628C2" w:rsidP="00B628C2">
            <w:pPr>
              <w:spacing w:after="0" w:line="240" w:lineRule="auto"/>
              <w:rPr>
                <w:rFonts w:ascii="Arial" w:eastAsia="Times New Roman" w:hAnsi="Arial" w:cs="Arial"/>
                <w:color w:val="000000"/>
                <w:sz w:val="20"/>
                <w:szCs w:val="20"/>
                <w:lang w:eastAsia="sl-SI"/>
              </w:rPr>
            </w:pPr>
            <w:del w:id="4455" w:author="Irena Balantič" w:date="2023-04-12T14:15:00Z">
              <w:r w:rsidRPr="0040360A">
                <w:rPr>
                  <w:rFonts w:ascii="Arial" w:eastAsia="Times New Roman" w:hAnsi="Arial" w:cs="Arial"/>
                  <w:color w:val="000000"/>
                  <w:sz w:val="20"/>
                  <w:szCs w:val="20"/>
                  <w:lang w:eastAsia="sl-SI"/>
                </w:rPr>
                <w:delText>Dovoljene le ureditve, ki ne zahtevajo večjih zemeljskih in gradbenih posegov.</w:delText>
              </w:r>
            </w:del>
            <w:ins w:id="4456" w:author="Irena Balantič" w:date="2023-04-12T14:15:00Z">
              <w:r w:rsidRPr="005D6B10">
                <w:rPr>
                  <w:rFonts w:ascii="Arial" w:eastAsia="Times New Roman" w:hAnsi="Arial" w:cs="Arial"/>
                  <w:color w:val="000000"/>
                  <w:sz w:val="20"/>
                  <w:szCs w:val="20"/>
                  <w:lang w:eastAsia="sl-SI"/>
                </w:rPr>
                <w:t>Trajno reliefno preoblikovanje terena dovoljeno le za ureditve kmetijskih ali gozdnih površin.</w:t>
              </w:r>
            </w:ins>
            <w:r w:rsidRPr="005D6B10">
              <w:rPr>
                <w:rFonts w:ascii="Arial" w:eastAsia="Times New Roman" w:hAnsi="Arial" w:cs="Arial"/>
                <w:color w:val="000000"/>
                <w:sz w:val="20"/>
                <w:szCs w:val="20"/>
                <w:lang w:eastAsia="sl-SI"/>
              </w:rPr>
              <w:t xml:space="preserve"> Ohranjajo naj se habitati ogroženih in zavarovanih vrst </w:t>
            </w:r>
          </w:p>
          <w:p w14:paraId="492E391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ter habitatni tipi, zaradi katerih so določena varovana območja. </w:t>
            </w:r>
          </w:p>
          <w:p w14:paraId="0D5138A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F6CD2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62C33D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7F27B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22D37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LV-12/03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1698F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F688A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E466F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Ureditev piknik prostorov in počivališča brez komunalnih priključkov. </w:t>
            </w:r>
          </w:p>
          <w:p w14:paraId="544F3A2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776A0B"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5FEADA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CC8A4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E2A0B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LV-13/01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3C3FC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68ABF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98D17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Ureditev piknik prostorov in počivališča brez komunalnih priključkov. </w:t>
            </w:r>
          </w:p>
          <w:p w14:paraId="03A842F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Dovoljene le ureditve, ki ne zahtevajo večjih zemeljskih in gradbenih posegov. Ohranjajo naj se habitati ogroženih in zavarovanih vrst </w:t>
            </w:r>
          </w:p>
          <w:p w14:paraId="691E69F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ter habitatni tipi, zaradi katerih so določena varovana območja. </w:t>
            </w:r>
          </w:p>
          <w:p w14:paraId="4ED4910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CBD6D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C126E5A" w14:textId="77777777" w:rsidTr="009817E5">
        <w:tc>
          <w:tcPr>
            <w:tcW w:w="13608" w:type="dxa"/>
            <w:gridSpan w:val="10"/>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58E9E8"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NOVA GORICA</w:t>
            </w:r>
          </w:p>
        </w:tc>
      </w:tr>
      <w:tr w:rsidR="00B628C2" w:rsidRPr="005D6B10" w14:paraId="2C26F19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20634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8ECE2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86885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29BFA8" w14:textId="77777777" w:rsidR="00B628C2" w:rsidRPr="005D6B10" w:rsidRDefault="00B628C2" w:rsidP="00B628C2">
            <w:pPr>
              <w:spacing w:after="0" w:line="240" w:lineRule="auto"/>
              <w:rPr>
                <w:rFonts w:ascii="Arial" w:eastAsia="Times New Roman" w:hAnsi="Arial" w:cs="Arial"/>
                <w:sz w:val="20"/>
                <w:szCs w:val="20"/>
                <w:lang w:eastAsia="sl-SI"/>
              </w:rPr>
            </w:pP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AA7D8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območjih prometnih površin ni dovoljeno postavljati prometnih ovir ter nobenih nadzemnih enostavnih objektov, razen prometne signalizacije in razsvetljave. </w:t>
            </w:r>
            <w:r w:rsidRPr="005D6B10">
              <w:rPr>
                <w:rFonts w:ascii="Arial" w:eastAsia="Times New Roman" w:hAnsi="Arial" w:cs="Arial"/>
                <w:color w:val="000000"/>
                <w:sz w:val="20"/>
                <w:szCs w:val="20"/>
                <w:lang w:eastAsia="sl-SI"/>
              </w:rPr>
              <w:lastRenderedPageBreak/>
              <w:t xml:space="preserve">Dovoljene so le drevoredne in parkovne </w:t>
            </w:r>
            <w:proofErr w:type="spellStart"/>
            <w:r w:rsidRPr="005D6B10">
              <w:rPr>
                <w:rFonts w:ascii="Arial" w:eastAsia="Times New Roman" w:hAnsi="Arial" w:cs="Arial"/>
                <w:color w:val="000000"/>
                <w:sz w:val="20"/>
                <w:szCs w:val="20"/>
                <w:lang w:eastAsia="sl-SI"/>
              </w:rPr>
              <w:t>parterne</w:t>
            </w:r>
            <w:proofErr w:type="spellEnd"/>
            <w:r w:rsidRPr="005D6B10">
              <w:rPr>
                <w:rFonts w:ascii="Arial" w:eastAsia="Times New Roman" w:hAnsi="Arial" w:cs="Arial"/>
                <w:color w:val="000000"/>
                <w:sz w:val="20"/>
                <w:szCs w:val="20"/>
                <w:lang w:eastAsia="sl-SI"/>
              </w:rPr>
              <w:t xml:space="preserve"> ureditve, ki ne ovirajo prometne preglednosti. Javnih odprtih prostorov ni dovoljeno ograjevati ali njihove prehodnosti omejevati. </w:t>
            </w:r>
          </w:p>
          <w:p w14:paraId="739D7FCC" w14:textId="57E4FB21"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območjih javnih odprtih prostorov se faktorje računa na celotno enoto urejanja. Območje za pešca je dovoljeno od območij za motorni promet ločevati le s potopnimi ali fiksnimi stebrički, razen če je drugačna ureditev predpisana z OPPN ali </w:t>
            </w:r>
            <w:del w:id="4457" w:author="Irena Balantič" w:date="2023-04-12T14:15:00Z">
              <w:r w:rsidRPr="0040360A">
                <w:rPr>
                  <w:rFonts w:ascii="Arial" w:eastAsia="Times New Roman" w:hAnsi="Arial" w:cs="Arial"/>
                  <w:color w:val="000000"/>
                  <w:sz w:val="20"/>
                  <w:szCs w:val="20"/>
                  <w:lang w:eastAsia="sl-SI"/>
                </w:rPr>
                <w:delText>z arhitekturnim</w:delText>
              </w:r>
            </w:del>
            <w:ins w:id="4458" w:author="Irena Balantič" w:date="2023-04-12T14:15:00Z">
              <w:r w:rsidRPr="005D6B10">
                <w:rPr>
                  <w:rFonts w:ascii="Arial" w:eastAsia="Times New Roman" w:hAnsi="Arial" w:cs="Arial"/>
                  <w:color w:val="000000"/>
                  <w:sz w:val="20"/>
                  <w:szCs w:val="20"/>
                  <w:lang w:eastAsia="sl-SI"/>
                </w:rPr>
                <w:t>projektnim</w:t>
              </w:r>
            </w:ins>
            <w:r w:rsidRPr="005D6B10">
              <w:rPr>
                <w:rFonts w:ascii="Arial" w:eastAsia="Times New Roman" w:hAnsi="Arial" w:cs="Arial"/>
                <w:color w:val="000000"/>
                <w:sz w:val="20"/>
                <w:szCs w:val="20"/>
                <w:lang w:eastAsia="sl-SI"/>
              </w:rPr>
              <w:t xml:space="preserve"> natečajem. </w:t>
            </w:r>
            <w:del w:id="4459" w:author="Irena Balantič" w:date="2023-04-12T14:15:00Z">
              <w:r w:rsidRPr="0040360A">
                <w:rPr>
                  <w:rFonts w:ascii="Arial" w:eastAsia="Times New Roman" w:hAnsi="Arial" w:cs="Arial"/>
                  <w:color w:val="000000"/>
                  <w:sz w:val="20"/>
                  <w:szCs w:val="20"/>
                  <w:lang w:eastAsia="sl-SI"/>
                </w:rPr>
                <w:delText>Dovoljene</w:delText>
              </w:r>
            </w:del>
            <w:ins w:id="4460" w:author="Irena Balantič" w:date="2023-04-12T14:15:00Z">
              <w:r w:rsidRPr="005D6B10">
                <w:rPr>
                  <w:rFonts w:ascii="Arial" w:eastAsia="Times New Roman" w:hAnsi="Arial" w:cs="Arial"/>
                  <w:color w:val="000000"/>
                  <w:sz w:val="20"/>
                  <w:szCs w:val="20"/>
                  <w:lang w:eastAsia="sl-SI"/>
                </w:rPr>
                <w:t>Na območjih javnih odprtih prostorov</w:t>
              </w:r>
            </w:ins>
            <w:r w:rsidRPr="005D6B10">
              <w:rPr>
                <w:rFonts w:ascii="Arial" w:eastAsia="Times New Roman" w:hAnsi="Arial" w:cs="Arial"/>
                <w:color w:val="000000"/>
                <w:sz w:val="20"/>
                <w:szCs w:val="20"/>
                <w:lang w:eastAsia="sl-SI"/>
              </w:rPr>
              <w:t xml:space="preserve"> so</w:t>
            </w:r>
            <w:ins w:id="4461" w:author="Irena Balantič" w:date="2023-04-12T14:15:00Z">
              <w:r w:rsidRPr="005D6B10">
                <w:rPr>
                  <w:rFonts w:ascii="Arial" w:eastAsia="Times New Roman" w:hAnsi="Arial" w:cs="Arial"/>
                  <w:color w:val="000000"/>
                  <w:sz w:val="20"/>
                  <w:szCs w:val="20"/>
                  <w:lang w:eastAsia="sl-SI"/>
                </w:rPr>
                <w:t xml:space="preserve"> dovoljene</w:t>
              </w:r>
            </w:ins>
            <w:r w:rsidRPr="005D6B10">
              <w:rPr>
                <w:rFonts w:ascii="Arial" w:eastAsia="Times New Roman" w:hAnsi="Arial" w:cs="Arial"/>
                <w:color w:val="000000"/>
                <w:sz w:val="20"/>
                <w:szCs w:val="20"/>
                <w:lang w:eastAsia="sl-SI"/>
              </w:rPr>
              <w:t xml:space="preserve"> le</w:t>
            </w:r>
            <w:r w:rsidRPr="005D6B10" w:rsidDel="00C04831">
              <w:rPr>
                <w:rFonts w:ascii="Arial" w:eastAsia="Times New Roman" w:hAnsi="Arial" w:cs="Arial"/>
                <w:color w:val="000000"/>
                <w:sz w:val="20"/>
                <w:szCs w:val="20"/>
                <w:lang w:eastAsia="sl-SI"/>
              </w:rPr>
              <w:t xml:space="preserve"> </w:t>
            </w:r>
            <w:r w:rsidRPr="005D6B10">
              <w:rPr>
                <w:rFonts w:ascii="Arial" w:eastAsia="Times New Roman" w:hAnsi="Arial" w:cs="Arial"/>
                <w:color w:val="000000"/>
                <w:sz w:val="20"/>
                <w:szCs w:val="20"/>
                <w:lang w:eastAsia="sl-SI"/>
              </w:rPr>
              <w:t>varovalne ograje okrog igrišč za igre z žogo ter varovalne ograje otroških vrtcev in tam, kjer je z drugimi predpisi določeno. Postavljanje zapornic kot samostojnih objektov ni dovoljeno. </w:t>
            </w:r>
          </w:p>
          <w:p w14:paraId="7C3CAF50" w14:textId="0682F716"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območjih pogojno stabilnega ali labilnega in pretežno nestabilnega terena v naselju Nova Gorica so novogradnje in večja zemeljska dela možna le na podlagi</w:t>
            </w:r>
            <w:del w:id="4462" w:author="Irena Balantič" w:date="2023-04-12T14:15:00Z">
              <w:r w:rsidRPr="0040360A">
                <w:rPr>
                  <w:rFonts w:ascii="Arial" w:eastAsia="Times New Roman" w:hAnsi="Arial" w:cs="Arial"/>
                  <w:color w:val="000000"/>
                  <w:sz w:val="20"/>
                  <w:szCs w:val="20"/>
                  <w:lang w:eastAsia="sl-SI"/>
                </w:rPr>
                <w:delText xml:space="preserve"> analize stabilnosti terena. </w:delText>
              </w:r>
            </w:del>
            <w:ins w:id="4463" w:author="Irena Balantič" w:date="2023-04-12T14:15:00Z">
              <w:r w:rsidRPr="005D6B10">
                <w:rPr>
                  <w:rFonts w:ascii="Arial" w:eastAsia="Times New Roman" w:hAnsi="Arial" w:cs="Arial"/>
                  <w:color w:val="000000"/>
                  <w:sz w:val="20"/>
                  <w:szCs w:val="20"/>
                  <w:lang w:eastAsia="sl-SI"/>
                </w:rPr>
                <w:t> </w:t>
              </w:r>
              <w:proofErr w:type="spellStart"/>
              <w:r w:rsidRPr="005D6B10">
                <w:rPr>
                  <w:rFonts w:ascii="Arial" w:eastAsia="Times New Roman" w:hAnsi="Arial" w:cs="Arial"/>
                  <w:color w:val="000000"/>
                  <w:sz w:val="20"/>
                  <w:szCs w:val="20"/>
                  <w:lang w:eastAsia="sl-SI"/>
                </w:rPr>
                <w:t>geotehničnega</w:t>
              </w:r>
              <w:proofErr w:type="spellEnd"/>
              <w:r w:rsidRPr="005D6B10">
                <w:rPr>
                  <w:rFonts w:ascii="Arial" w:eastAsia="Times New Roman" w:hAnsi="Arial" w:cs="Arial"/>
                  <w:color w:val="000000"/>
                  <w:sz w:val="20"/>
                  <w:szCs w:val="20"/>
                  <w:lang w:eastAsia="sl-SI"/>
                </w:rPr>
                <w:t xml:space="preserve"> elaborata.</w:t>
              </w:r>
            </w:ins>
          </w:p>
          <w:p w14:paraId="3F1E9A2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 – mestno jedro: Zaščiti in varuje se prepoznavna lega </w:t>
            </w:r>
          </w:p>
          <w:p w14:paraId="140CC16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prostoru, značilna zasnova modernega mesta, odnos med posameznimi stavbami in odprtim prostorom, robove naselja in vedute na mesto.</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637FB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B23514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0ECF1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2CCAF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NG-01/01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73B642"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SSv</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23C8E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p w14:paraId="16E0533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p w14:paraId="36E4348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cesti.</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BFDB9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0,4; Z 0,3; FJP 0,2 </w:t>
            </w:r>
          </w:p>
          <w:p w14:paraId="3A57DA57" w14:textId="694DAF2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Ob podaljšku ulice Gradnikove brigade ter spremenjeni trasi Vojkove ceste (SV vogal EUP) je gradnjo treba </w:t>
            </w:r>
            <w:r w:rsidRPr="005D6B10">
              <w:rPr>
                <w:rFonts w:ascii="Arial" w:eastAsia="Times New Roman" w:hAnsi="Arial" w:cs="Arial"/>
                <w:color w:val="000000"/>
                <w:sz w:val="20"/>
                <w:szCs w:val="20"/>
                <w:lang w:eastAsia="sl-SI"/>
              </w:rPr>
              <w:lastRenderedPageBreak/>
              <w:t xml:space="preserve">zaključiti z objektom, ki predstavlja višinski poudarek v osi Ulice Gradnikove brigade. Za arhitekturno rešitev se izvede </w:t>
            </w:r>
            <w:del w:id="4464" w:author="Irena Balantič" w:date="2023-04-12T14:15:00Z">
              <w:r w:rsidRPr="0040360A">
                <w:rPr>
                  <w:rFonts w:ascii="Arial" w:eastAsia="Times New Roman" w:hAnsi="Arial" w:cs="Arial"/>
                  <w:color w:val="000000"/>
                  <w:sz w:val="20"/>
                  <w:szCs w:val="20"/>
                  <w:lang w:eastAsia="sl-SI"/>
                </w:rPr>
                <w:delText>javni</w:delText>
              </w:r>
            </w:del>
            <w:ins w:id="4465" w:author="Irena Balantič" w:date="2023-04-12T14:15:00Z">
              <w:r w:rsidRPr="005D6B10">
                <w:rPr>
                  <w:rFonts w:ascii="Arial" w:eastAsia="Times New Roman" w:hAnsi="Arial" w:cs="Arial"/>
                  <w:color w:val="000000"/>
                  <w:sz w:val="20"/>
                  <w:szCs w:val="20"/>
                  <w:lang w:eastAsia="sl-SI"/>
                </w:rPr>
                <w:t>projektni</w:t>
              </w:r>
            </w:ins>
            <w:r w:rsidRPr="005D6B10">
              <w:rPr>
                <w:rFonts w:ascii="Arial" w:eastAsia="Times New Roman" w:hAnsi="Arial" w:cs="Arial"/>
                <w:color w:val="000000"/>
                <w:sz w:val="20"/>
                <w:szCs w:val="20"/>
                <w:lang w:eastAsia="sl-SI"/>
              </w:rPr>
              <w:t xml:space="preserve"> natečaj. </w:t>
            </w:r>
          </w:p>
          <w:p w14:paraId="5760152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je javni odprti prostor. </w:t>
            </w:r>
          </w:p>
          <w:p w14:paraId="1C18089B" w14:textId="644552CB"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Okvirna načrtovana območja javnega dobra, rezervati cest, v </w:t>
            </w:r>
            <w:del w:id="4466" w:author="Irena Balantič" w:date="2023-04-12T14:15:00Z">
              <w:r w:rsidRPr="0040360A">
                <w:rPr>
                  <w:rFonts w:ascii="Arial" w:eastAsia="Times New Roman" w:hAnsi="Arial" w:cs="Arial"/>
                  <w:color w:val="000000"/>
                  <w:sz w:val="20"/>
                  <w:szCs w:val="20"/>
                  <w:lang w:eastAsia="sl-SI"/>
                </w:rPr>
                <w:delText>prilogi</w:delText>
              </w:r>
            </w:del>
            <w:ins w:id="4467"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0EE5D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Predviden OPPN za podaljšek Ulice Gradnikove brigade. </w:t>
            </w:r>
          </w:p>
          <w:p w14:paraId="1393760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Vojkovo cesto.</w:t>
            </w:r>
          </w:p>
        </w:tc>
      </w:tr>
      <w:tr w:rsidR="00B628C2" w:rsidRPr="005D6B10" w14:paraId="27377CC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F27BE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88BFC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NG-01/02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316A10"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CDo</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BED9E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BB4B8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w:t>
            </w:r>
          </w:p>
          <w:p w14:paraId="044CC87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B2677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2BD30E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BB65A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38168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NG-01/03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C43459"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CDo</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18F9D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p w14:paraId="0B36BB0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p w14:paraId="4DB2AFC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cesto.</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0F094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w:t>
            </w:r>
          </w:p>
          <w:p w14:paraId="6AE4301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 </w:t>
            </w:r>
          </w:p>
          <w:p w14:paraId="4F163594" w14:textId="700E3FCE"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Okvirna načrtovana območja javnega dobra, rezervati cest,</w:t>
            </w:r>
            <w:ins w:id="4468" w:author="Tosja Vidmar" w:date="2024-02-01T07:32:00Z">
              <w:r w:rsidR="00473EB2">
                <w:rPr>
                  <w:rFonts w:ascii="Arial" w:eastAsia="Times New Roman" w:hAnsi="Arial" w:cs="Arial"/>
                  <w:color w:val="000000"/>
                  <w:sz w:val="20"/>
                  <w:szCs w:val="20"/>
                  <w:lang w:eastAsia="sl-SI"/>
                </w:rPr>
                <w:t xml:space="preserve"> so vidni</w:t>
              </w:r>
            </w:ins>
            <w:r w:rsidRPr="005D6B10">
              <w:rPr>
                <w:rFonts w:ascii="Arial" w:eastAsia="Times New Roman" w:hAnsi="Arial" w:cs="Arial"/>
                <w:color w:val="000000"/>
                <w:sz w:val="20"/>
                <w:szCs w:val="20"/>
                <w:lang w:eastAsia="sl-SI"/>
              </w:rPr>
              <w:t xml:space="preserve"> v </w:t>
            </w:r>
            <w:del w:id="4469" w:author="Irena Balantič" w:date="2023-04-12T14:15:00Z">
              <w:r w:rsidRPr="0040360A">
                <w:rPr>
                  <w:rFonts w:ascii="Arial" w:eastAsia="Times New Roman" w:hAnsi="Arial" w:cs="Arial"/>
                  <w:color w:val="000000"/>
                  <w:sz w:val="20"/>
                  <w:szCs w:val="20"/>
                  <w:lang w:eastAsia="sl-SI"/>
                </w:rPr>
                <w:delText>prilogi</w:delText>
              </w:r>
            </w:del>
            <w:ins w:id="4470"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124A6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podaljšek ulice Gradnikove brigade.</w:t>
            </w:r>
          </w:p>
        </w:tc>
      </w:tr>
      <w:tr w:rsidR="00B628C2" w:rsidRPr="005D6B10" w14:paraId="5360B47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08EAF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2A437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6C231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8B464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131317"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D02D4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1465C10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0,3; Z 0,3; FJP 0,6 </w:t>
            </w:r>
          </w:p>
          <w:p w14:paraId="1EABFBD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Območje je namenjeno gradnji objektov za izvajanje dejavnosti institucij regionalnega značaja ter dejavnosti visokotehnoloških institucij. Dovoljena </w:t>
            </w:r>
          </w:p>
          <w:p w14:paraId="46E96B6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tudi gradnja za potrebe izvajanja drugih na CU dovoljenih dejavnosti, ki služijo kot servisne dejavnosti osnovnim dejavnostim. </w:t>
            </w:r>
          </w:p>
          <w:p w14:paraId="03CB2C4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je javni odprti prostor. </w:t>
            </w:r>
          </w:p>
          <w:p w14:paraId="246DBCE4" w14:textId="7D445153"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Okvirna načrtovana območja javnega dobra, rezervati cest, v </w:t>
            </w:r>
            <w:del w:id="4471" w:author="Irena Balantič" w:date="2023-04-12T14:15:00Z">
              <w:r w:rsidRPr="0040360A">
                <w:rPr>
                  <w:rFonts w:ascii="Arial" w:eastAsia="Times New Roman" w:hAnsi="Arial" w:cs="Arial"/>
                  <w:color w:val="000000"/>
                  <w:sz w:val="20"/>
                  <w:szCs w:val="20"/>
                  <w:lang w:eastAsia="sl-SI"/>
                </w:rPr>
                <w:delText>prilogi</w:delText>
              </w:r>
            </w:del>
            <w:ins w:id="4472"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2. </w:t>
            </w:r>
          </w:p>
          <w:p w14:paraId="20F4334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podaljšek ulice Gradnikove brigade.</w:t>
            </w:r>
          </w:p>
        </w:tc>
      </w:tr>
      <w:tr w:rsidR="00B628C2" w:rsidRPr="005D6B10" w14:paraId="54638843"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F8FCF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0E977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NG-04/02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D52EA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ZD</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6BC3F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p w14:paraId="1A4A9C6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p w14:paraId="3B5EC69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cesto</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F4E73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Vzdrževane varovalne zelene površine vzdolž obvoznice s peš </w:t>
            </w:r>
          </w:p>
          <w:p w14:paraId="775725C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in kolesarsko povezavo mesta z zelenim zaledjem. Krajinska ureditev vodnega zadrževalnika. </w:t>
            </w:r>
          </w:p>
          <w:p w14:paraId="65526790" w14:textId="54461D05"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Okvirna načrtovana območja javnega dobra, rezervati cest, </w:t>
            </w:r>
            <w:ins w:id="4473" w:author="Tosja Vidmar" w:date="2024-02-01T07:32:00Z">
              <w:r w:rsidR="00473EB2">
                <w:rPr>
                  <w:rFonts w:ascii="Arial" w:eastAsia="Times New Roman" w:hAnsi="Arial" w:cs="Arial"/>
                  <w:color w:val="000000"/>
                  <w:sz w:val="20"/>
                  <w:szCs w:val="20"/>
                  <w:lang w:eastAsia="sl-SI"/>
                </w:rPr>
                <w:t xml:space="preserve">so vidni </w:t>
              </w:r>
            </w:ins>
            <w:r w:rsidRPr="005D6B10">
              <w:rPr>
                <w:rFonts w:ascii="Arial" w:eastAsia="Times New Roman" w:hAnsi="Arial" w:cs="Arial"/>
                <w:color w:val="000000"/>
                <w:sz w:val="20"/>
                <w:szCs w:val="20"/>
                <w:lang w:eastAsia="sl-SI"/>
              </w:rPr>
              <w:t xml:space="preserve">v </w:t>
            </w:r>
            <w:del w:id="4474" w:author="Irena Balantič" w:date="2023-04-12T14:15:00Z">
              <w:r w:rsidRPr="0040360A">
                <w:rPr>
                  <w:rFonts w:ascii="Arial" w:eastAsia="Times New Roman" w:hAnsi="Arial" w:cs="Arial"/>
                  <w:color w:val="000000"/>
                  <w:sz w:val="20"/>
                  <w:szCs w:val="20"/>
                  <w:lang w:eastAsia="sl-SI"/>
                </w:rPr>
                <w:delText>prilogi</w:delText>
              </w:r>
            </w:del>
            <w:ins w:id="4475"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5BF8C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tc>
      </w:tr>
      <w:tr w:rsidR="00B628C2" w:rsidRPr="005D6B10" w14:paraId="4D3C196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6F655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9026E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NG-04/03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324E4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ZD</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F0ECA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B2AE3C"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D3142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4CB90CA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Predvidena ureditev vodnega zadrževalnika in okolice. Obvezen del akta je izdelava načrta krajinske arhitekture. </w:t>
            </w:r>
          </w:p>
          <w:p w14:paraId="72269557" w14:textId="70803F39"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Okvirna načrtovana območja javnega dobra, rezervati cest, v </w:t>
            </w:r>
            <w:del w:id="4476" w:author="Irena Balantič" w:date="2023-04-12T14:15:00Z">
              <w:r w:rsidRPr="0040360A">
                <w:rPr>
                  <w:rFonts w:ascii="Arial" w:eastAsia="Times New Roman" w:hAnsi="Arial" w:cs="Arial"/>
                  <w:color w:val="000000"/>
                  <w:sz w:val="20"/>
                  <w:szCs w:val="20"/>
                  <w:lang w:eastAsia="sl-SI"/>
                </w:rPr>
                <w:delText>prilogi</w:delText>
              </w:r>
            </w:del>
            <w:ins w:id="4477"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w:t>
            </w:r>
          </w:p>
        </w:tc>
      </w:tr>
      <w:tr w:rsidR="00B628C2" w:rsidRPr="005D6B10" w14:paraId="6BB124B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A836F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50E5A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NG-05/01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786847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95AD5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28AF97" w14:textId="77777777" w:rsidR="00B628C2" w:rsidRPr="005D6B10" w:rsidRDefault="00B628C2" w:rsidP="00B628C2">
            <w:pPr>
              <w:spacing w:after="0" w:line="240" w:lineRule="auto"/>
              <w:rPr>
                <w:ins w:id="4478" w:author="Irena Balantič" w:date="2023-04-12T14:15:00Z"/>
                <w:rFonts w:ascii="Arial" w:eastAsia="Times New Roman" w:hAnsi="Arial" w:cs="Arial"/>
                <w:color w:val="000000"/>
                <w:sz w:val="20"/>
                <w:szCs w:val="20"/>
                <w:lang w:eastAsia="sl-SI"/>
              </w:rPr>
            </w:pPr>
            <w:ins w:id="4479" w:author="Irena Balantič" w:date="2023-04-12T14:15:00Z">
              <w:r w:rsidRPr="005D6B10">
                <w:rPr>
                  <w:rFonts w:ascii="Arial" w:eastAsia="Times New Roman" w:hAnsi="Arial" w:cs="Arial"/>
                  <w:color w:val="000000"/>
                  <w:sz w:val="20"/>
                  <w:szCs w:val="20"/>
                  <w:lang w:eastAsia="sl-SI"/>
                </w:rPr>
                <w:t>Območje Trga Evrope je prireditveni prostor. Režim na prireditvenem prostoru se določa z občinskim odlokom. </w:t>
              </w:r>
            </w:ins>
          </w:p>
          <w:p w14:paraId="76E4EF6C" w14:textId="77777777" w:rsidR="00B628C2" w:rsidRPr="005D6B10" w:rsidRDefault="00B628C2" w:rsidP="00B628C2">
            <w:pPr>
              <w:spacing w:after="0" w:line="240" w:lineRule="auto"/>
              <w:rPr>
                <w:ins w:id="4480" w:author="Irena Balantič" w:date="2023-04-12T14:15:00Z"/>
                <w:rFonts w:ascii="Arial" w:eastAsia="Times New Roman" w:hAnsi="Arial" w:cs="Arial"/>
                <w:color w:val="000000"/>
                <w:sz w:val="20"/>
                <w:szCs w:val="20"/>
                <w:lang w:eastAsia="sl-SI"/>
              </w:rPr>
            </w:pPr>
            <w:ins w:id="4481" w:author="Irena Balantič" w:date="2023-04-12T14:15:00Z">
              <w:r w:rsidRPr="005D6B10">
                <w:rPr>
                  <w:rFonts w:ascii="Arial" w:eastAsia="Times New Roman" w:hAnsi="Arial" w:cs="Arial"/>
                  <w:color w:val="000000"/>
                  <w:sz w:val="20"/>
                  <w:szCs w:val="20"/>
                  <w:lang w:eastAsia="sl-SI"/>
                </w:rPr>
                <w:t>Drevored se ohranja.</w:t>
              </w:r>
            </w:ins>
          </w:p>
          <w:p w14:paraId="47C1EB95" w14:textId="6010564D" w:rsidR="00B628C2" w:rsidRPr="005D6B10" w:rsidRDefault="00B628C2" w:rsidP="00B628C2">
            <w:pPr>
              <w:spacing w:after="0" w:line="240" w:lineRule="auto"/>
              <w:rPr>
                <w:ins w:id="4482" w:author="Irena Balantič" w:date="2023-04-12T14:15:00Z"/>
                <w:rFonts w:ascii="Arial" w:eastAsia="Times New Roman" w:hAnsi="Arial" w:cs="Arial"/>
                <w:color w:val="000000"/>
                <w:sz w:val="20"/>
                <w:szCs w:val="20"/>
                <w:lang w:eastAsia="sl-SI"/>
              </w:rPr>
            </w:pPr>
            <w:ins w:id="4483" w:author="Irena Balantič" w:date="2023-04-12T14:15:00Z">
              <w:r w:rsidRPr="005D6B10">
                <w:rPr>
                  <w:rFonts w:ascii="Arial" w:eastAsia="Times New Roman" w:hAnsi="Arial" w:cs="Arial"/>
                  <w:color w:val="000000"/>
                  <w:sz w:val="20"/>
                  <w:szCs w:val="20"/>
                  <w:lang w:eastAsia="sl-SI"/>
                </w:rPr>
                <w:t>Gradbene meje in linije</w:t>
              </w:r>
            </w:ins>
            <w:ins w:id="4484" w:author="Tosja Vidmar" w:date="2024-02-01T07:31:00Z">
              <w:r w:rsidR="00473EB2">
                <w:rPr>
                  <w:rFonts w:ascii="Arial" w:eastAsia="Times New Roman" w:hAnsi="Arial" w:cs="Arial"/>
                  <w:color w:val="000000"/>
                  <w:sz w:val="20"/>
                  <w:szCs w:val="20"/>
                  <w:lang w:eastAsia="sl-SI"/>
                </w:rPr>
                <w:t xml:space="preserve"> so prikazane </w:t>
              </w:r>
            </w:ins>
            <w:ins w:id="4485" w:author="Irena Balantič" w:date="2023-04-12T14:15:00Z">
              <w:r w:rsidRPr="005D6B10">
                <w:rPr>
                  <w:rFonts w:ascii="Arial" w:eastAsia="Times New Roman" w:hAnsi="Arial" w:cs="Arial"/>
                  <w:color w:val="000000"/>
                  <w:sz w:val="20"/>
                  <w:szCs w:val="20"/>
                  <w:lang w:eastAsia="sl-SI"/>
                </w:rPr>
                <w:t xml:space="preserve"> v Prilogi 2.</w:t>
              </w:r>
            </w:ins>
          </w:p>
          <w:p w14:paraId="75779BF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w:t>
            </w:r>
          </w:p>
          <w:p w14:paraId="08A6BDE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D00DD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E86BB6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DB42E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A23C1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NG-05/03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E8CDB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29EE7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AEB33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Gabaritov stavb se ne sme spreminjati. </w:t>
            </w:r>
          </w:p>
          <w:p w14:paraId="371DDFE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w:t>
            </w:r>
          </w:p>
          <w:p w14:paraId="10229C9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DE559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BBB338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CF482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112C0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NG-05/04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D2292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81DAF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BA241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Gabaritov stavb se ne sme spreminjati. </w:t>
            </w:r>
          </w:p>
          <w:p w14:paraId="0A07C24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w:t>
            </w:r>
          </w:p>
          <w:p w14:paraId="66B4E68C" w14:textId="77777777" w:rsidR="00B628C2" w:rsidRPr="005D6B10" w:rsidRDefault="00B628C2" w:rsidP="00B628C2">
            <w:pPr>
              <w:spacing w:after="0" w:line="240" w:lineRule="auto"/>
              <w:rPr>
                <w:ins w:id="4486" w:author="Irena Balantič" w:date="2023-04-12T14:15:00Z"/>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w:t>
            </w:r>
          </w:p>
          <w:p w14:paraId="44FD7102" w14:textId="7E710D4D" w:rsidR="00B628C2" w:rsidRPr="005D6B10" w:rsidRDefault="00B628C2" w:rsidP="00B628C2">
            <w:pPr>
              <w:spacing w:after="0" w:line="240" w:lineRule="auto"/>
              <w:rPr>
                <w:rFonts w:ascii="Arial" w:eastAsia="Times New Roman" w:hAnsi="Arial" w:cs="Arial"/>
                <w:color w:val="000000"/>
                <w:sz w:val="20"/>
                <w:szCs w:val="20"/>
                <w:lang w:eastAsia="sl-SI"/>
              </w:rPr>
            </w:pPr>
            <w:ins w:id="4487" w:author="Irena Balantič" w:date="2023-04-12T14:15:00Z">
              <w:r w:rsidRPr="005D6B10">
                <w:rPr>
                  <w:rFonts w:ascii="Arial" w:eastAsia="Times New Roman" w:hAnsi="Arial" w:cs="Arial"/>
                  <w:color w:val="000000"/>
                  <w:sz w:val="20"/>
                  <w:szCs w:val="20"/>
                  <w:lang w:eastAsia="sl-SI"/>
                </w:rPr>
                <w:lastRenderedPageBreak/>
                <w:t xml:space="preserve">Gradbene meje in linije </w:t>
              </w:r>
            </w:ins>
            <w:ins w:id="4488" w:author="Tosja Vidmar" w:date="2024-02-01T07:31:00Z">
              <w:r w:rsidR="00473EB2">
                <w:rPr>
                  <w:rFonts w:ascii="Arial" w:eastAsia="Times New Roman" w:hAnsi="Arial" w:cs="Arial"/>
                  <w:color w:val="000000"/>
                  <w:sz w:val="20"/>
                  <w:szCs w:val="20"/>
                  <w:lang w:eastAsia="sl-SI"/>
                </w:rPr>
                <w:t xml:space="preserve">so prikazane </w:t>
              </w:r>
            </w:ins>
            <w:ins w:id="4489" w:author="Irena Balantič" w:date="2023-04-12T14:15:00Z">
              <w:r w:rsidRPr="005D6B10">
                <w:rPr>
                  <w:rFonts w:ascii="Arial" w:eastAsia="Times New Roman" w:hAnsi="Arial" w:cs="Arial"/>
                  <w:color w:val="000000"/>
                  <w:sz w:val="20"/>
                  <w:szCs w:val="20"/>
                  <w:lang w:eastAsia="sl-SI"/>
                </w:rPr>
                <w:t>v Prilogi 2.</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E545F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3516419" w14:textId="77777777" w:rsidTr="00B628C2">
        <w:trPr>
          <w:ins w:id="4490" w:author="Irena Balantič" w:date="2023-04-12T14:15: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7B4D7D3" w14:textId="77777777" w:rsidR="00B628C2" w:rsidRPr="005D6B10" w:rsidRDefault="00B628C2" w:rsidP="00B628C2">
            <w:pPr>
              <w:spacing w:after="0" w:line="240" w:lineRule="auto"/>
              <w:rPr>
                <w:ins w:id="4491" w:author="Irena Balantič" w:date="2023-04-12T14:15:00Z"/>
                <w:rFonts w:ascii="Arial" w:eastAsia="Times New Roman" w:hAnsi="Arial" w:cs="Arial"/>
                <w:color w:val="000000"/>
                <w:sz w:val="20"/>
                <w:szCs w:val="20"/>
                <w:lang w:eastAsia="sl-SI"/>
              </w:rPr>
            </w:pPr>
            <w:ins w:id="4492" w:author="Irena Balantič" w:date="2023-04-12T14:15:00Z">
              <w:r w:rsidRPr="005D6B10">
                <w:rPr>
                  <w:rFonts w:ascii="Arial" w:eastAsia="Times New Roman" w:hAnsi="Arial" w:cs="Arial"/>
                  <w:color w:val="000000"/>
                  <w:sz w:val="20"/>
                  <w:szCs w:val="20"/>
                  <w:lang w:eastAsia="sl-SI"/>
                </w:rPr>
                <w:t>NOVA GORICA</w:t>
              </w:r>
            </w:ins>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FC89763" w14:textId="77777777" w:rsidR="00B628C2" w:rsidRPr="005D6B10" w:rsidRDefault="00B628C2" w:rsidP="00B628C2">
            <w:pPr>
              <w:spacing w:after="0" w:line="240" w:lineRule="auto"/>
              <w:rPr>
                <w:ins w:id="4493" w:author="Irena Balantič" w:date="2023-04-12T14:15:00Z"/>
                <w:rFonts w:ascii="Arial" w:eastAsia="Times New Roman" w:hAnsi="Arial" w:cs="Arial"/>
                <w:color w:val="000000"/>
                <w:sz w:val="20"/>
                <w:szCs w:val="20"/>
                <w:lang w:eastAsia="sl-SI"/>
              </w:rPr>
            </w:pPr>
            <w:ins w:id="4494" w:author="Irena Balantič" w:date="2023-04-12T14:15:00Z">
              <w:r w:rsidRPr="005D6B10">
                <w:rPr>
                  <w:rFonts w:ascii="Arial" w:eastAsia="Times New Roman" w:hAnsi="Arial" w:cs="Arial"/>
                  <w:color w:val="000000"/>
                  <w:sz w:val="20"/>
                  <w:szCs w:val="20"/>
                  <w:lang w:eastAsia="sl-SI"/>
                </w:rPr>
                <w:t>NG-05/05</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D6493B8" w14:textId="10AF431A" w:rsidR="00B628C2" w:rsidRPr="005D6B10" w:rsidRDefault="00CC7034" w:rsidP="00B628C2">
            <w:pPr>
              <w:spacing w:after="0" w:line="240" w:lineRule="auto"/>
              <w:rPr>
                <w:ins w:id="4495" w:author="Irena Balantič" w:date="2023-04-12T14:15:00Z"/>
                <w:rFonts w:ascii="Arial" w:eastAsia="Times New Roman" w:hAnsi="Arial" w:cs="Arial"/>
                <w:color w:val="000000"/>
                <w:sz w:val="20"/>
                <w:szCs w:val="20"/>
                <w:lang w:eastAsia="sl-SI"/>
              </w:rPr>
            </w:pPr>
            <w:ins w:id="4496" w:author="Maja Sinigoj" w:date="2023-12-19T13:35:00Z">
              <w:r>
                <w:rPr>
                  <w:rFonts w:ascii="Arial" w:eastAsia="Times New Roman" w:hAnsi="Arial" w:cs="Arial"/>
                  <w:color w:val="000000"/>
                  <w:sz w:val="20"/>
                  <w:szCs w:val="20"/>
                  <w:lang w:eastAsia="sl-SI"/>
                </w:rPr>
                <w:t>PO</w:t>
              </w:r>
            </w:ins>
            <w:ins w:id="4497" w:author="Irena Balantič" w:date="2023-04-12T14:15:00Z">
              <w:del w:id="4498" w:author="Maja Sinigoj" w:date="2023-12-19T13:35:00Z">
                <w:r w:rsidR="00B628C2" w:rsidRPr="005D6B10" w:rsidDel="00CC7034">
                  <w:rPr>
                    <w:rFonts w:ascii="Arial" w:eastAsia="Times New Roman" w:hAnsi="Arial" w:cs="Arial"/>
                    <w:color w:val="000000"/>
                    <w:sz w:val="20"/>
                    <w:szCs w:val="20"/>
                    <w:lang w:eastAsia="sl-SI"/>
                  </w:rPr>
                  <w:delText>CU</w:delText>
                </w:r>
              </w:del>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683E31D" w14:textId="77777777" w:rsidR="00B628C2" w:rsidRPr="005D6B10" w:rsidRDefault="00B628C2" w:rsidP="00B628C2">
            <w:pPr>
              <w:spacing w:after="0" w:line="240" w:lineRule="auto"/>
              <w:rPr>
                <w:ins w:id="4499" w:author="Irena Balantič" w:date="2023-04-12T14:15:00Z"/>
                <w:rFonts w:ascii="Arial" w:eastAsia="Times New Roman" w:hAnsi="Arial" w:cs="Arial"/>
                <w:color w:val="000000"/>
                <w:sz w:val="20"/>
                <w:szCs w:val="20"/>
                <w:lang w:eastAsia="sl-SI"/>
              </w:rPr>
            </w:pPr>
            <w:ins w:id="4500" w:author="Irena Balantič" w:date="2023-04-12T14:15:00Z">
              <w:r w:rsidRPr="005D6B10">
                <w:rPr>
                  <w:rFonts w:ascii="Arial" w:eastAsia="Times New Roman" w:hAnsi="Arial" w:cs="Arial"/>
                  <w:color w:val="000000"/>
                  <w:sz w:val="20"/>
                  <w:szCs w:val="20"/>
                  <w:lang w:eastAsia="sl-SI"/>
                </w:rPr>
                <w:t>PIP</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CACD79B" w14:textId="77777777" w:rsidR="00B628C2" w:rsidRPr="005D6B10" w:rsidRDefault="00B628C2" w:rsidP="00B628C2">
            <w:pPr>
              <w:spacing w:after="0" w:line="240" w:lineRule="auto"/>
              <w:rPr>
                <w:ins w:id="4501" w:author="Irena Balantič" w:date="2023-04-12T14:15:00Z"/>
                <w:rFonts w:ascii="Arial" w:eastAsia="Times New Roman" w:hAnsi="Arial" w:cs="Arial"/>
                <w:color w:val="000000"/>
                <w:sz w:val="20"/>
                <w:szCs w:val="20"/>
                <w:lang w:eastAsia="sl-SI"/>
              </w:rPr>
            </w:pPr>
            <w:ins w:id="4502" w:author="Irena Balantič" w:date="2023-04-12T14:15:00Z">
              <w:r w:rsidRPr="005D6B10">
                <w:rPr>
                  <w:rFonts w:ascii="Arial" w:eastAsia="Times New Roman" w:hAnsi="Arial" w:cs="Arial"/>
                  <w:color w:val="000000"/>
                  <w:sz w:val="20"/>
                  <w:szCs w:val="20"/>
                  <w:lang w:eastAsia="sl-SI"/>
                </w:rPr>
                <w:t>Območje Trga Evrope je prireditveni prostor. Režim na prireditvenem prostoru se določa z občinskim odlokom.</w:t>
              </w:r>
            </w:ins>
          </w:p>
          <w:p w14:paraId="4DD829C1" w14:textId="77777777" w:rsidR="00B628C2" w:rsidRPr="005D6B10" w:rsidRDefault="00B628C2" w:rsidP="00B628C2">
            <w:pPr>
              <w:spacing w:after="0" w:line="240" w:lineRule="auto"/>
              <w:rPr>
                <w:ins w:id="4503" w:author="Irena Balantič" w:date="2023-04-12T14:15:00Z"/>
                <w:rFonts w:ascii="Arial" w:eastAsia="Times New Roman" w:hAnsi="Arial" w:cs="Arial"/>
                <w:color w:val="000000"/>
                <w:sz w:val="20"/>
                <w:szCs w:val="20"/>
                <w:lang w:eastAsia="sl-SI"/>
              </w:rPr>
            </w:pPr>
            <w:ins w:id="4504" w:author="Irena Balantič" w:date="2023-04-12T14:15:00Z">
              <w:r w:rsidRPr="005D6B10">
                <w:rPr>
                  <w:rFonts w:ascii="Arial" w:eastAsia="Times New Roman" w:hAnsi="Arial" w:cs="Arial"/>
                  <w:color w:val="000000"/>
                  <w:sz w:val="20"/>
                  <w:szCs w:val="20"/>
                  <w:lang w:eastAsia="sl-SI"/>
                </w:rPr>
                <w:t>Gradnja stavb ni dovoljena.</w:t>
              </w:r>
            </w:ins>
          </w:p>
          <w:p w14:paraId="78C69FC9" w14:textId="77777777" w:rsidR="00B628C2" w:rsidRPr="005D6B10" w:rsidRDefault="00B628C2" w:rsidP="00B628C2">
            <w:pPr>
              <w:spacing w:after="0" w:line="240" w:lineRule="auto"/>
              <w:rPr>
                <w:ins w:id="4505" w:author="Irena Balantič" w:date="2023-04-12T14:15:00Z"/>
                <w:rFonts w:ascii="Arial" w:eastAsia="Times New Roman" w:hAnsi="Arial" w:cs="Arial"/>
                <w:color w:val="000000"/>
                <w:sz w:val="20"/>
                <w:szCs w:val="20"/>
                <w:lang w:eastAsia="sl-SI"/>
              </w:rPr>
            </w:pPr>
            <w:ins w:id="4506" w:author="Irena Balantič" w:date="2023-04-12T14:15:00Z">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w:t>
              </w:r>
            </w:ins>
          </w:p>
          <w:p w14:paraId="76ECD794" w14:textId="72947D45" w:rsidR="00B628C2" w:rsidRPr="005D6B10" w:rsidRDefault="00B628C2" w:rsidP="00B628C2">
            <w:pPr>
              <w:spacing w:after="0" w:line="240" w:lineRule="auto"/>
              <w:rPr>
                <w:ins w:id="4507" w:author="Irena Balantič" w:date="2023-04-12T14:15:00Z"/>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71748D1" w14:textId="77777777" w:rsidR="00B628C2" w:rsidRPr="005D6B10" w:rsidRDefault="00B628C2" w:rsidP="00B628C2">
            <w:pPr>
              <w:spacing w:after="0" w:line="240" w:lineRule="auto"/>
              <w:rPr>
                <w:ins w:id="4508" w:author="Irena Balantič" w:date="2023-04-12T14:15:00Z"/>
                <w:rFonts w:ascii="Arial" w:eastAsia="Times New Roman" w:hAnsi="Arial" w:cs="Arial"/>
                <w:color w:val="000000"/>
                <w:sz w:val="20"/>
                <w:szCs w:val="20"/>
                <w:lang w:eastAsia="sl-SI"/>
              </w:rPr>
            </w:pPr>
          </w:p>
        </w:tc>
      </w:tr>
      <w:tr w:rsidR="00B628C2" w:rsidRPr="005D6B10" w14:paraId="65C74F8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79FBC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BC11C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NG-06/01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03B48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31445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18429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w:t>
            </w:r>
          </w:p>
          <w:p w14:paraId="2FBF1AB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 </w:t>
            </w:r>
          </w:p>
          <w:p w14:paraId="51705DA8" w14:textId="030666A5" w:rsidR="00B628C2" w:rsidRPr="005D6B10" w:rsidRDefault="00B628C2" w:rsidP="00B628C2">
            <w:pPr>
              <w:spacing w:after="0" w:line="240" w:lineRule="auto"/>
              <w:rPr>
                <w:rFonts w:ascii="Arial" w:eastAsia="Times New Roman" w:hAnsi="Arial" w:cs="Arial"/>
                <w:color w:val="000000"/>
                <w:sz w:val="20"/>
                <w:szCs w:val="20"/>
                <w:lang w:eastAsia="sl-SI"/>
              </w:rPr>
            </w:pPr>
            <w:del w:id="4509" w:author="Irena Balantič" w:date="2023-04-12T14:15:00Z">
              <w:r w:rsidRPr="0040360A">
                <w:rPr>
                  <w:rFonts w:ascii="Arial" w:eastAsia="Times New Roman" w:hAnsi="Arial" w:cs="Arial"/>
                  <w:color w:val="000000"/>
                  <w:sz w:val="20"/>
                  <w:szCs w:val="20"/>
                  <w:lang w:eastAsia="sl-SI"/>
                </w:rPr>
                <w:delText>Gradbena meja v prilogi 2.</w:delText>
              </w:r>
            </w:del>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C5CFF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BD34FC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43CFD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89D32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NG-06/02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76941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1D6D5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F9454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FI 1,2. </w:t>
            </w:r>
          </w:p>
          <w:p w14:paraId="1CE2987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w:t>
            </w:r>
          </w:p>
          <w:p w14:paraId="3C00F75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 </w:t>
            </w:r>
          </w:p>
          <w:p w14:paraId="0C1E593F" w14:textId="33FA0D8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Gradbena meja </w:t>
            </w:r>
            <w:ins w:id="4510" w:author="Tosja Vidmar" w:date="2024-02-01T07:32:00Z">
              <w:r w:rsidR="00473EB2">
                <w:rPr>
                  <w:rFonts w:ascii="Arial" w:eastAsia="Times New Roman" w:hAnsi="Arial" w:cs="Arial"/>
                  <w:color w:val="000000"/>
                  <w:sz w:val="20"/>
                  <w:szCs w:val="20"/>
                  <w:lang w:eastAsia="sl-SI"/>
                </w:rPr>
                <w:t xml:space="preserve">je prikazana </w:t>
              </w:r>
            </w:ins>
            <w:r w:rsidRPr="005D6B10">
              <w:rPr>
                <w:rFonts w:ascii="Arial" w:eastAsia="Times New Roman" w:hAnsi="Arial" w:cs="Arial"/>
                <w:color w:val="000000"/>
                <w:sz w:val="20"/>
                <w:szCs w:val="20"/>
                <w:lang w:eastAsia="sl-SI"/>
              </w:rPr>
              <w:t xml:space="preserve">v </w:t>
            </w:r>
            <w:del w:id="4511" w:author="Irena Balantič" w:date="2023-04-12T14:15:00Z">
              <w:r w:rsidRPr="0040360A">
                <w:rPr>
                  <w:rFonts w:ascii="Arial" w:eastAsia="Times New Roman" w:hAnsi="Arial" w:cs="Arial"/>
                  <w:color w:val="000000"/>
                  <w:sz w:val="20"/>
                  <w:szCs w:val="20"/>
                  <w:lang w:eastAsia="sl-SI"/>
                </w:rPr>
                <w:delText>prilogi</w:delText>
              </w:r>
            </w:del>
            <w:ins w:id="4512"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526AA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5D4D593"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A96D5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D3F1A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NG-06/03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EB069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687DA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AA909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w:t>
            </w:r>
          </w:p>
          <w:p w14:paraId="4F78FD6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 </w:t>
            </w:r>
          </w:p>
          <w:p w14:paraId="6F9DC2B0" w14:textId="3A347E2A" w:rsidR="00B628C2" w:rsidRPr="005D6B10" w:rsidRDefault="00B628C2" w:rsidP="00B628C2">
            <w:pPr>
              <w:spacing w:after="0" w:line="240" w:lineRule="auto"/>
              <w:rPr>
                <w:rFonts w:ascii="Arial" w:eastAsia="Times New Roman" w:hAnsi="Arial" w:cs="Arial"/>
                <w:color w:val="000000"/>
                <w:sz w:val="20"/>
                <w:szCs w:val="20"/>
                <w:lang w:eastAsia="sl-SI"/>
              </w:rPr>
            </w:pPr>
            <w:del w:id="4513" w:author="Irena Balantič" w:date="2023-04-12T14:15:00Z">
              <w:r w:rsidRPr="0040360A">
                <w:rPr>
                  <w:rFonts w:ascii="Arial" w:eastAsia="Times New Roman" w:hAnsi="Arial" w:cs="Arial"/>
                  <w:color w:val="000000"/>
                  <w:sz w:val="20"/>
                  <w:szCs w:val="20"/>
                  <w:lang w:eastAsia="sl-SI"/>
                </w:rPr>
                <w:delText>Gradbena meja v prilogi 2.</w:delText>
              </w:r>
            </w:del>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42C03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0959BE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1228D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B5A20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NG-07/01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161CB2"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CDk</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57A1F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EC8D1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Dovoljene so gradnje in prostorske ureditve za potrebe mladinske </w:t>
            </w:r>
          </w:p>
          <w:p w14:paraId="5BEE876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in alternativne kulture. </w:t>
            </w:r>
          </w:p>
          <w:p w14:paraId="68CD232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w:t>
            </w:r>
          </w:p>
          <w:p w14:paraId="20CB6E5C" w14:textId="77777777" w:rsidR="00B628C2" w:rsidRPr="005D6B10" w:rsidRDefault="00B628C2" w:rsidP="00B628C2">
            <w:pPr>
              <w:spacing w:after="0" w:line="240" w:lineRule="auto"/>
              <w:rPr>
                <w:ins w:id="4514" w:author="Irena Balantič" w:date="2023-04-12T14:15:00Z"/>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w:t>
            </w:r>
          </w:p>
          <w:p w14:paraId="37558050"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283C1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D3F7B4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8A3E6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883D8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NG-07/02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AD045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8C3C1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EA517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Območje Trga Evrope je prireditveni prostor. Režim na prireditvenem prostoru se določa z občinskim odlokom. </w:t>
            </w:r>
          </w:p>
          <w:p w14:paraId="2F43250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w:t>
            </w:r>
          </w:p>
          <w:p w14:paraId="3DF07A9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je javni odprti prostor. </w:t>
            </w:r>
          </w:p>
          <w:p w14:paraId="4D9C1F7D" w14:textId="57CE3CAF"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Gradbena meja</w:t>
            </w:r>
            <w:ins w:id="4515" w:author="Tosja Vidmar" w:date="2024-02-01T07:32:00Z">
              <w:r w:rsidR="00473EB2">
                <w:rPr>
                  <w:rFonts w:ascii="Arial" w:eastAsia="Times New Roman" w:hAnsi="Arial" w:cs="Arial"/>
                  <w:color w:val="000000"/>
                  <w:sz w:val="20"/>
                  <w:szCs w:val="20"/>
                  <w:lang w:eastAsia="sl-SI"/>
                </w:rPr>
                <w:t xml:space="preserve"> je prikazana</w:t>
              </w:r>
            </w:ins>
            <w:r w:rsidRPr="005D6B10">
              <w:rPr>
                <w:rFonts w:ascii="Arial" w:eastAsia="Times New Roman" w:hAnsi="Arial" w:cs="Arial"/>
                <w:color w:val="000000"/>
                <w:sz w:val="20"/>
                <w:szCs w:val="20"/>
                <w:lang w:eastAsia="sl-SI"/>
              </w:rPr>
              <w:t xml:space="preserve"> v </w:t>
            </w:r>
            <w:del w:id="4516" w:author="Irena Balantič" w:date="2023-04-12T14:15:00Z">
              <w:r w:rsidRPr="0040360A">
                <w:rPr>
                  <w:rFonts w:ascii="Arial" w:eastAsia="Times New Roman" w:hAnsi="Arial" w:cs="Arial"/>
                  <w:color w:val="000000"/>
                  <w:sz w:val="20"/>
                  <w:szCs w:val="20"/>
                  <w:lang w:eastAsia="sl-SI"/>
                </w:rPr>
                <w:delText>prilogi</w:delText>
              </w:r>
            </w:del>
            <w:ins w:id="4517"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2. </w:t>
            </w:r>
          </w:p>
          <w:p w14:paraId="7970EB6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04BFD0"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44E4C1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69689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DDAD1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NG-08/01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451A9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IG</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1A4CF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07F427"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2E542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Predvidena izdelava OPPN. </w:t>
            </w:r>
          </w:p>
          <w:p w14:paraId="225E7FA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Dovoljene gradnje in prostorske ureditve za gospodarsko razvojno raziskovalno dejavnost in spremljajoče dejavnosti. </w:t>
            </w:r>
          </w:p>
          <w:p w14:paraId="1E53372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je javni odprti prostor. </w:t>
            </w:r>
          </w:p>
          <w:p w14:paraId="7978A491" w14:textId="3F8646D5"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Gradbena meja v </w:t>
            </w:r>
            <w:del w:id="4518" w:author="Irena Balantič" w:date="2023-04-12T14:15:00Z">
              <w:r w:rsidRPr="0040360A">
                <w:rPr>
                  <w:rFonts w:ascii="Arial" w:eastAsia="Times New Roman" w:hAnsi="Arial" w:cs="Arial"/>
                  <w:color w:val="000000"/>
                  <w:sz w:val="20"/>
                  <w:szCs w:val="20"/>
                  <w:lang w:eastAsia="sl-SI"/>
                </w:rPr>
                <w:delText>prilogi</w:delText>
              </w:r>
            </w:del>
            <w:ins w:id="4519"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2. </w:t>
            </w:r>
          </w:p>
        </w:tc>
      </w:tr>
      <w:tr w:rsidR="00B628C2" w:rsidRPr="005D6B10" w14:paraId="4D2071C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CA845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 </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440A5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NG-08/02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4CCA6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 </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FE7AF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BFEE2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Prometno napajanje območja je potrebno urediti celovito – za celo EUP. </w:t>
            </w:r>
          </w:p>
          <w:p w14:paraId="5A20569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Investitor mora pri gradnjah novih objektov zagotoviti predpisano stopnjo varstva pred hrupom. </w:t>
            </w:r>
          </w:p>
          <w:p w14:paraId="25A795F6" w14:textId="073766F3" w:rsidR="00B628C2" w:rsidRPr="005D6B10" w:rsidRDefault="00B628C2" w:rsidP="00B628C2">
            <w:pPr>
              <w:spacing w:after="0" w:line="240" w:lineRule="auto"/>
              <w:rPr>
                <w:rFonts w:ascii="Arial" w:eastAsia="Times New Roman" w:hAnsi="Arial" w:cs="Arial"/>
                <w:color w:val="000000"/>
                <w:sz w:val="20"/>
                <w:szCs w:val="20"/>
                <w:lang w:eastAsia="sl-SI"/>
              </w:rPr>
            </w:pPr>
            <w:del w:id="4520" w:author="Irena Balantič" w:date="2023-04-12T14:15:00Z">
              <w:r w:rsidRPr="0040360A">
                <w:rPr>
                  <w:rFonts w:ascii="Arial" w:eastAsia="Times New Roman" w:hAnsi="Arial" w:cs="Arial"/>
                  <w:color w:val="000000"/>
                  <w:sz w:val="20"/>
                  <w:szCs w:val="20"/>
                  <w:lang w:eastAsia="sl-SI"/>
                </w:rPr>
                <w:delText>Gradbene meje in okvirno</w:delText>
              </w:r>
            </w:del>
            <w:ins w:id="4521" w:author="Irena Balantič" w:date="2023-04-12T14:15:00Z">
              <w:r w:rsidRPr="005D6B10">
                <w:rPr>
                  <w:rFonts w:ascii="Arial" w:eastAsia="Times New Roman" w:hAnsi="Arial" w:cs="Arial"/>
                  <w:color w:val="000000"/>
                  <w:sz w:val="20"/>
                  <w:szCs w:val="20"/>
                  <w:lang w:eastAsia="sl-SI"/>
                </w:rPr>
                <w:t>Okvirno</w:t>
              </w:r>
            </w:ins>
            <w:r w:rsidRPr="005D6B10">
              <w:rPr>
                <w:rFonts w:ascii="Arial" w:eastAsia="Times New Roman" w:hAnsi="Arial" w:cs="Arial"/>
                <w:color w:val="000000"/>
                <w:sz w:val="20"/>
                <w:szCs w:val="20"/>
                <w:lang w:eastAsia="sl-SI"/>
              </w:rPr>
              <w:t xml:space="preserve"> načrtovano območje javnega dobra, rezervat ceste, </w:t>
            </w:r>
            <w:ins w:id="4522" w:author="Tosja Vidmar" w:date="2024-02-01T07:33:00Z">
              <w:r w:rsidR="00473EB2">
                <w:rPr>
                  <w:rFonts w:ascii="Arial" w:eastAsia="Times New Roman" w:hAnsi="Arial" w:cs="Arial"/>
                  <w:color w:val="000000"/>
                  <w:sz w:val="20"/>
                  <w:szCs w:val="20"/>
                  <w:lang w:eastAsia="sl-SI"/>
                </w:rPr>
                <w:t xml:space="preserve">je </w:t>
              </w:r>
            </w:ins>
            <w:r w:rsidRPr="005D6B10">
              <w:rPr>
                <w:rFonts w:ascii="Arial" w:eastAsia="Times New Roman" w:hAnsi="Arial" w:cs="Arial"/>
                <w:color w:val="000000"/>
                <w:sz w:val="20"/>
                <w:szCs w:val="20"/>
                <w:lang w:eastAsia="sl-SI"/>
              </w:rPr>
              <w:t xml:space="preserve">prikazan v </w:t>
            </w:r>
            <w:del w:id="4523" w:author="Irena Balantič" w:date="2023-04-12T14:15:00Z">
              <w:r w:rsidRPr="0040360A">
                <w:rPr>
                  <w:rFonts w:ascii="Arial" w:eastAsia="Times New Roman" w:hAnsi="Arial" w:cs="Arial"/>
                  <w:color w:val="000000"/>
                  <w:sz w:val="20"/>
                  <w:szCs w:val="20"/>
                  <w:lang w:eastAsia="sl-SI"/>
                </w:rPr>
                <w:delText>prilogi</w:delText>
              </w:r>
            </w:del>
            <w:ins w:id="4524"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30B870"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E2E6832" w14:textId="77777777" w:rsidTr="00B628C2">
        <w:trPr>
          <w:ins w:id="4525" w:author="Irena Balantič" w:date="2023-04-12T14:15: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0B90DD8" w14:textId="77777777" w:rsidR="00B628C2" w:rsidRPr="005D6B10" w:rsidRDefault="00B628C2" w:rsidP="00B628C2">
            <w:pPr>
              <w:spacing w:after="0" w:line="240" w:lineRule="auto"/>
              <w:rPr>
                <w:ins w:id="4526" w:author="Irena Balantič" w:date="2023-04-12T14:15:00Z"/>
                <w:rFonts w:ascii="Arial" w:eastAsia="Times New Roman" w:hAnsi="Arial" w:cs="Arial"/>
                <w:color w:val="000000"/>
                <w:sz w:val="20"/>
                <w:szCs w:val="20"/>
                <w:lang w:eastAsia="sl-SI"/>
              </w:rPr>
            </w:pPr>
            <w:ins w:id="4527" w:author="Irena Balantič" w:date="2023-04-12T14:15:00Z">
              <w:r w:rsidRPr="005D6B10">
                <w:rPr>
                  <w:rFonts w:ascii="Arial" w:eastAsia="Times New Roman" w:hAnsi="Arial" w:cs="Arial"/>
                  <w:color w:val="000000"/>
                  <w:sz w:val="20"/>
                  <w:szCs w:val="20"/>
                  <w:lang w:eastAsia="sl-SI"/>
                </w:rPr>
                <w:t>NOVA GORICA</w:t>
              </w:r>
            </w:ins>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65506AB" w14:textId="77777777" w:rsidR="00B628C2" w:rsidRPr="005D6B10" w:rsidRDefault="00B628C2" w:rsidP="00B628C2">
            <w:pPr>
              <w:spacing w:after="0" w:line="240" w:lineRule="auto"/>
              <w:rPr>
                <w:ins w:id="4528" w:author="Irena Balantič" w:date="2023-04-12T14:15:00Z"/>
                <w:rFonts w:ascii="Arial" w:eastAsia="Times New Roman" w:hAnsi="Arial" w:cs="Arial"/>
                <w:color w:val="000000"/>
                <w:sz w:val="20"/>
                <w:szCs w:val="20"/>
                <w:lang w:eastAsia="sl-SI"/>
              </w:rPr>
            </w:pPr>
            <w:ins w:id="4529" w:author="Irena Balantič" w:date="2023-04-12T14:15:00Z">
              <w:r w:rsidRPr="005D6B10">
                <w:rPr>
                  <w:rFonts w:ascii="Arial" w:eastAsia="Times New Roman" w:hAnsi="Arial" w:cs="Arial"/>
                  <w:color w:val="000000"/>
                  <w:sz w:val="20"/>
                  <w:szCs w:val="20"/>
                  <w:lang w:eastAsia="sl-SI"/>
                </w:rPr>
                <w:t>NG-08/03</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6ED7084" w14:textId="77777777" w:rsidR="00B628C2" w:rsidRPr="005D6B10" w:rsidRDefault="00B628C2" w:rsidP="00B628C2">
            <w:pPr>
              <w:spacing w:after="0" w:line="240" w:lineRule="auto"/>
              <w:rPr>
                <w:ins w:id="4530" w:author="Irena Balantič" w:date="2023-04-12T14:15:00Z"/>
                <w:rFonts w:ascii="Arial" w:eastAsia="Times New Roman" w:hAnsi="Arial" w:cs="Arial"/>
                <w:color w:val="000000"/>
                <w:sz w:val="20"/>
                <w:szCs w:val="20"/>
                <w:lang w:eastAsia="sl-SI"/>
              </w:rPr>
            </w:pPr>
            <w:ins w:id="4531" w:author="Irena Balantič" w:date="2023-04-12T14:15:00Z">
              <w:r w:rsidRPr="005D6B10">
                <w:rPr>
                  <w:rFonts w:ascii="Arial" w:eastAsia="Times New Roman" w:hAnsi="Arial" w:cs="Arial"/>
                  <w:color w:val="000000"/>
                  <w:sz w:val="20"/>
                  <w:szCs w:val="20"/>
                  <w:lang w:eastAsia="sl-SI"/>
                </w:rPr>
                <w:t>IG</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E0239BD" w14:textId="77777777" w:rsidR="00B628C2" w:rsidRPr="005D6B10" w:rsidRDefault="00B628C2" w:rsidP="00B628C2">
            <w:pPr>
              <w:spacing w:after="0" w:line="240" w:lineRule="auto"/>
              <w:rPr>
                <w:ins w:id="4532" w:author="Irena Balantič" w:date="2023-04-12T14:15:00Z"/>
                <w:rFonts w:ascii="Arial" w:eastAsia="Times New Roman" w:hAnsi="Arial" w:cs="Arial"/>
                <w:color w:val="000000"/>
                <w:sz w:val="20"/>
                <w:szCs w:val="20"/>
                <w:lang w:eastAsia="sl-SI"/>
              </w:rPr>
            </w:pPr>
            <w:moveToRangeStart w:id="4533" w:author="Irena Balantič" w:date="2023-04-12T14:15:00Z" w:name="move132201340"/>
            <w:moveTo w:id="4534" w:author="Irena Balantič" w:date="2023-04-12T14:15:00Z">
              <w:r w:rsidRPr="005D6B10">
                <w:rPr>
                  <w:rFonts w:ascii="Arial" w:eastAsia="Times New Roman" w:hAnsi="Arial" w:cs="Arial"/>
                  <w:color w:val="000000"/>
                  <w:sz w:val="20"/>
                  <w:szCs w:val="20"/>
                  <w:lang w:eastAsia="sl-SI"/>
                </w:rPr>
                <w:t>OPPN</w:t>
              </w:r>
            </w:moveTo>
            <w:moveToRangeEnd w:id="4533"/>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66DF3EF" w14:textId="77777777" w:rsidR="00B628C2" w:rsidRPr="005D6B10" w:rsidRDefault="00B628C2" w:rsidP="00B628C2">
            <w:pPr>
              <w:spacing w:after="0" w:line="240" w:lineRule="auto"/>
              <w:rPr>
                <w:ins w:id="4535" w:author="Irena Balantič" w:date="2023-04-12T14:15:00Z"/>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333DD5C" w14:textId="77777777" w:rsidR="00B628C2" w:rsidRPr="005D6B10" w:rsidRDefault="00B628C2" w:rsidP="00B628C2">
            <w:pPr>
              <w:spacing w:after="0" w:line="240" w:lineRule="auto"/>
              <w:rPr>
                <w:ins w:id="4536" w:author="Irena Balantič" w:date="2023-04-12T14:15:00Z"/>
                <w:rFonts w:ascii="Arial" w:eastAsia="Times New Roman" w:hAnsi="Arial" w:cs="Arial"/>
                <w:color w:val="000000"/>
                <w:sz w:val="20"/>
                <w:szCs w:val="20"/>
                <w:lang w:eastAsia="sl-SI"/>
              </w:rPr>
            </w:pPr>
            <w:ins w:id="4537" w:author="Irena Balantič" w:date="2023-04-12T14:15:00Z">
              <w:r w:rsidRPr="005D6B10">
                <w:rPr>
                  <w:rFonts w:ascii="Arial" w:eastAsia="Times New Roman" w:hAnsi="Arial" w:cs="Arial"/>
                  <w:color w:val="000000"/>
                  <w:sz w:val="20"/>
                  <w:szCs w:val="20"/>
                  <w:lang w:eastAsia="sl-SI"/>
                </w:rPr>
                <w:t>Predviden OPPN.</w:t>
              </w:r>
            </w:ins>
          </w:p>
          <w:p w14:paraId="47BFDB7A" w14:textId="77777777" w:rsidR="00B628C2" w:rsidRPr="005D6B10" w:rsidRDefault="00B628C2" w:rsidP="00B628C2">
            <w:pPr>
              <w:spacing w:after="0" w:line="240" w:lineRule="auto"/>
              <w:rPr>
                <w:ins w:id="4538" w:author="Irena Balantič" w:date="2023-04-12T14:15:00Z"/>
                <w:rFonts w:ascii="Arial" w:eastAsia="Times New Roman" w:hAnsi="Arial" w:cs="Arial"/>
                <w:color w:val="000000"/>
                <w:sz w:val="20"/>
                <w:szCs w:val="20"/>
                <w:lang w:eastAsia="sl-SI"/>
              </w:rPr>
            </w:pPr>
            <w:ins w:id="4539" w:author="Irena Balantič" w:date="2023-04-12T14:15:00Z">
              <w:r w:rsidRPr="005D6B10">
                <w:rPr>
                  <w:rFonts w:ascii="Arial" w:eastAsia="Times New Roman" w:hAnsi="Arial" w:cs="Arial"/>
                  <w:color w:val="000000"/>
                  <w:sz w:val="20"/>
                  <w:szCs w:val="20"/>
                  <w:lang w:eastAsia="sl-SI"/>
                </w:rPr>
                <w:t>Usmeritve za OPPN:</w:t>
              </w:r>
            </w:ins>
          </w:p>
          <w:p w14:paraId="2653B4FC" w14:textId="77777777" w:rsidR="00B628C2" w:rsidRPr="005D6B10" w:rsidRDefault="00B628C2" w:rsidP="00B628C2">
            <w:pPr>
              <w:spacing w:after="0" w:line="240" w:lineRule="auto"/>
              <w:rPr>
                <w:ins w:id="4540" w:author="Irena Balantič" w:date="2023-04-12T14:15:00Z"/>
                <w:rFonts w:ascii="Arial" w:eastAsia="Times New Roman" w:hAnsi="Arial" w:cs="Arial"/>
                <w:color w:val="000000"/>
                <w:sz w:val="20"/>
                <w:szCs w:val="20"/>
                <w:lang w:eastAsia="sl-SI"/>
              </w:rPr>
            </w:pPr>
            <w:ins w:id="4541" w:author="Irena Balantič" w:date="2023-04-12T14:15:00Z">
              <w:r w:rsidRPr="005D6B10">
                <w:rPr>
                  <w:rFonts w:ascii="Arial" w:eastAsia="Times New Roman" w:hAnsi="Arial" w:cs="Arial"/>
                  <w:color w:val="000000"/>
                  <w:sz w:val="20"/>
                  <w:szCs w:val="20"/>
                  <w:lang w:eastAsia="sl-SI"/>
                </w:rPr>
                <w:t>Pred gradnjo na obravnavanem območju je treba izdelati prometno študijo za potrebe priključevanja območja na Prvomajsko ulico.</w:t>
              </w:r>
            </w:ins>
          </w:p>
          <w:p w14:paraId="7452DCF8" w14:textId="77777777" w:rsidR="00B628C2" w:rsidRPr="005D6B10" w:rsidRDefault="00B628C2" w:rsidP="00B628C2">
            <w:pPr>
              <w:spacing w:after="0" w:line="240" w:lineRule="auto"/>
              <w:rPr>
                <w:ins w:id="4542" w:author="Irena Balantič" w:date="2023-04-12T14:15:00Z"/>
                <w:rFonts w:ascii="Arial" w:eastAsia="Times New Roman" w:hAnsi="Arial" w:cs="Arial"/>
                <w:color w:val="000000"/>
                <w:sz w:val="20"/>
                <w:szCs w:val="20"/>
                <w:lang w:eastAsia="sl-SI"/>
              </w:rPr>
            </w:pPr>
          </w:p>
          <w:p w14:paraId="29F4037E" w14:textId="77777777" w:rsidR="00B628C2" w:rsidRPr="005D6B10" w:rsidRDefault="00B628C2" w:rsidP="00B628C2">
            <w:pPr>
              <w:spacing w:after="0" w:line="240" w:lineRule="auto"/>
              <w:rPr>
                <w:ins w:id="4543" w:author="Irena Balantič" w:date="2023-04-12T14:15:00Z"/>
                <w:rFonts w:ascii="Arial" w:eastAsia="Times New Roman" w:hAnsi="Arial" w:cs="Arial"/>
                <w:color w:val="000000"/>
                <w:sz w:val="20"/>
                <w:szCs w:val="20"/>
                <w:lang w:eastAsia="sl-SI"/>
              </w:rPr>
            </w:pPr>
            <w:ins w:id="4544" w:author="Irena Balantič" w:date="2023-04-12T14:15:00Z">
              <w:r w:rsidRPr="005D6B10">
                <w:rPr>
                  <w:rFonts w:ascii="Arial" w:eastAsia="Times New Roman" w:hAnsi="Arial" w:cs="Arial"/>
                  <w:color w:val="000000"/>
                  <w:sz w:val="20"/>
                  <w:szCs w:val="20"/>
                  <w:lang w:eastAsia="sl-SI"/>
                </w:rPr>
                <w:t xml:space="preserve">Pred pričetkom urejanja območja je potrebno pridobiti rešitve tako ureditve Prvomajske ulice, njenega križanja z Lavričevo ulico ter predvsem rešitev uvoza do objektov, ki se danes napajajo preko parcele 21/34, </w:t>
              </w:r>
              <w:proofErr w:type="spellStart"/>
              <w:r w:rsidRPr="005D6B10">
                <w:rPr>
                  <w:rFonts w:ascii="Arial" w:eastAsia="Times New Roman" w:hAnsi="Arial" w:cs="Arial"/>
                  <w:color w:val="000000"/>
                  <w:sz w:val="20"/>
                  <w:szCs w:val="20"/>
                  <w:lang w:eastAsia="sl-SI"/>
                </w:rPr>
                <w:t>k.o</w:t>
              </w:r>
              <w:proofErr w:type="spellEnd"/>
              <w:r w:rsidRPr="005D6B10">
                <w:rPr>
                  <w:rFonts w:ascii="Arial" w:eastAsia="Times New Roman" w:hAnsi="Arial" w:cs="Arial"/>
                  <w:color w:val="000000"/>
                  <w:sz w:val="20"/>
                  <w:szCs w:val="20"/>
                  <w:lang w:eastAsia="sl-SI"/>
                </w:rPr>
                <w:t xml:space="preserve">. Nova Gorica. </w:t>
              </w:r>
            </w:ins>
          </w:p>
          <w:p w14:paraId="1136B3BF" w14:textId="77777777" w:rsidR="00B628C2" w:rsidRPr="005D6B10" w:rsidRDefault="00B628C2" w:rsidP="00B628C2">
            <w:pPr>
              <w:spacing w:after="0" w:line="240" w:lineRule="auto"/>
              <w:rPr>
                <w:ins w:id="4545" w:author="Irena Balantič" w:date="2023-04-12T14:15:00Z"/>
                <w:rFonts w:ascii="Arial" w:eastAsia="Times New Roman" w:hAnsi="Arial" w:cs="Arial"/>
                <w:color w:val="000000"/>
                <w:sz w:val="20"/>
                <w:szCs w:val="20"/>
                <w:lang w:eastAsia="sl-SI"/>
              </w:rPr>
            </w:pPr>
          </w:p>
          <w:p w14:paraId="7A9A57FC" w14:textId="77777777" w:rsidR="00B628C2" w:rsidRPr="005D6B10" w:rsidRDefault="00B628C2" w:rsidP="00B628C2">
            <w:pPr>
              <w:spacing w:after="0" w:line="240" w:lineRule="auto"/>
              <w:rPr>
                <w:ins w:id="4546" w:author="Irena Balantič" w:date="2023-04-12T14:15:00Z"/>
                <w:rFonts w:ascii="Arial" w:eastAsia="Times New Roman" w:hAnsi="Arial" w:cs="Arial"/>
                <w:color w:val="000000"/>
                <w:sz w:val="20"/>
                <w:szCs w:val="20"/>
                <w:lang w:eastAsia="sl-SI"/>
              </w:rPr>
            </w:pPr>
            <w:ins w:id="4547" w:author="Irena Balantič" w:date="2023-04-12T14:15:00Z">
              <w:r w:rsidRPr="005D6B10">
                <w:rPr>
                  <w:rFonts w:ascii="Arial" w:eastAsia="Times New Roman" w:hAnsi="Arial" w:cs="Arial"/>
                  <w:color w:val="000000"/>
                  <w:sz w:val="20"/>
                  <w:szCs w:val="20"/>
                  <w:lang w:eastAsia="sl-SI"/>
                </w:rPr>
                <w:lastRenderedPageBreak/>
                <w:t xml:space="preserve">Objekt na parceli št. 36/6 se odstrani, uvoz na območje se predvidi s parcele 21/34. Objekt se sme tlorisno prizidati, pri čemer je potrebno zagotavljati ustrezne odmike od obodnih cest, ki pa bodo jasni šele po prometni študiji in v njej predlagani ureditvi uličnih profilov. </w:t>
              </w:r>
            </w:ins>
          </w:p>
        </w:tc>
      </w:tr>
      <w:tr w:rsidR="00B628C2" w:rsidRPr="005D6B10" w14:paraId="1B32F10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5FED3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1BAFB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NG-09</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30F8C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BD</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C53A3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57524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FC692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Urejajo </w:t>
            </w:r>
          </w:p>
          <w:p w14:paraId="5159C9B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LN Ob železniški postaji v Novi Gorici. </w:t>
            </w:r>
          </w:p>
          <w:p w14:paraId="7C9C4A3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Ob železniški postaji – sever, </w:t>
            </w:r>
          </w:p>
          <w:p w14:paraId="12D73C6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Ob železniški postaji – jug – samo cesta </w:t>
            </w:r>
          </w:p>
          <w:p w14:paraId="663505F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jugu enote </w:t>
            </w:r>
          </w:p>
        </w:tc>
      </w:tr>
      <w:tr w:rsidR="00B628C2" w:rsidRPr="005D6B10" w14:paraId="3F281A5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55960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684C86" w14:textId="3566500D"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NG-10</w:t>
            </w:r>
            <w:ins w:id="4548" w:author="Maja Sinigoj" w:date="2023-12-19T11:18:00Z">
              <w:r w:rsidR="00BC5EC4">
                <w:rPr>
                  <w:rFonts w:ascii="Arial" w:eastAsia="Times New Roman" w:hAnsi="Arial" w:cs="Arial"/>
                  <w:color w:val="000000"/>
                  <w:sz w:val="20"/>
                  <w:szCs w:val="20"/>
                  <w:lang w:eastAsia="sl-SI"/>
                </w:rPr>
                <w:t>/01</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4C984F" w14:textId="48440056" w:rsidR="00B628C2" w:rsidRPr="005D6B10" w:rsidRDefault="00B628C2" w:rsidP="00B628C2">
            <w:pPr>
              <w:spacing w:after="0" w:line="240" w:lineRule="auto"/>
              <w:rPr>
                <w:rFonts w:ascii="Arial" w:eastAsia="Times New Roman" w:hAnsi="Arial" w:cs="Arial"/>
                <w:color w:val="000000"/>
                <w:sz w:val="20"/>
                <w:szCs w:val="20"/>
                <w:lang w:eastAsia="sl-SI"/>
              </w:rPr>
            </w:pPr>
            <w:del w:id="4549" w:author="Tosja Vidmar" w:date="2023-12-13T14:35:00Z">
              <w:r w:rsidRPr="005D6B10" w:rsidDel="007B752C">
                <w:rPr>
                  <w:rFonts w:ascii="Arial" w:eastAsia="Times New Roman" w:hAnsi="Arial" w:cs="Arial"/>
                  <w:color w:val="000000"/>
                  <w:sz w:val="20"/>
                  <w:szCs w:val="20"/>
                  <w:lang w:eastAsia="sl-SI"/>
                </w:rPr>
                <w:delText>CDo</w:delText>
              </w:r>
            </w:del>
            <w:ins w:id="4550" w:author="Tosja Vidmar" w:date="2023-12-13T14:35:00Z">
              <w:r w:rsidR="007B752C">
                <w:rPr>
                  <w:rFonts w:ascii="Arial" w:eastAsia="Times New Roman" w:hAnsi="Arial" w:cs="Arial"/>
                  <w:color w:val="000000"/>
                  <w:sz w:val="20"/>
                  <w:szCs w:val="20"/>
                  <w:lang w:eastAsia="sl-SI"/>
                </w:rPr>
                <w:t>CU</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7BCA3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089C2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w:t>
            </w:r>
          </w:p>
          <w:p w14:paraId="005C7D96" w14:textId="77777777" w:rsidR="00B628C2" w:rsidRDefault="00B628C2" w:rsidP="00B628C2">
            <w:pPr>
              <w:spacing w:after="0" w:line="240" w:lineRule="auto"/>
              <w:rPr>
                <w:ins w:id="4551" w:author="Tosja Vidmar" w:date="2023-12-13T15:00:00Z"/>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 </w:t>
            </w:r>
          </w:p>
          <w:p w14:paraId="00B93A8C" w14:textId="5D07CCB2" w:rsidR="00F6200E" w:rsidRPr="005D6B10" w:rsidRDefault="00F6200E" w:rsidP="00B628C2">
            <w:pPr>
              <w:spacing w:after="0" w:line="240" w:lineRule="auto"/>
              <w:rPr>
                <w:rFonts w:ascii="Arial" w:eastAsia="Times New Roman" w:hAnsi="Arial" w:cs="Arial"/>
                <w:color w:val="000000"/>
                <w:sz w:val="20"/>
                <w:szCs w:val="20"/>
                <w:lang w:eastAsia="sl-SI"/>
              </w:rPr>
            </w:pPr>
            <w:ins w:id="4552" w:author="Tosja Vidmar" w:date="2023-12-13T15:00:00Z">
              <w:r>
                <w:rPr>
                  <w:rFonts w:ascii="Arial" w:eastAsia="Times New Roman" w:hAnsi="Arial" w:cs="Arial"/>
                  <w:color w:val="000000"/>
                  <w:sz w:val="20"/>
                  <w:szCs w:val="20"/>
                  <w:lang w:eastAsia="sl-SI"/>
                </w:rPr>
                <w:t>Pritličje objektov mora biti namenjeno javnim programom.</w:t>
              </w:r>
            </w:ins>
          </w:p>
          <w:p w14:paraId="774A940B" w14:textId="4539901A"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Gradbena meja </w:t>
            </w:r>
            <w:ins w:id="4553" w:author="Tosja Vidmar" w:date="2024-02-01T07:34:00Z">
              <w:r w:rsidR="004E3C8A">
                <w:rPr>
                  <w:rFonts w:ascii="Arial" w:eastAsia="Times New Roman" w:hAnsi="Arial" w:cs="Arial"/>
                  <w:color w:val="000000"/>
                  <w:sz w:val="20"/>
                  <w:szCs w:val="20"/>
                  <w:lang w:eastAsia="sl-SI"/>
                </w:rPr>
                <w:t xml:space="preserve">je določena </w:t>
              </w:r>
            </w:ins>
            <w:r w:rsidRPr="005D6B10">
              <w:rPr>
                <w:rFonts w:ascii="Arial" w:eastAsia="Times New Roman" w:hAnsi="Arial" w:cs="Arial"/>
                <w:color w:val="000000"/>
                <w:sz w:val="20"/>
                <w:szCs w:val="20"/>
                <w:lang w:eastAsia="sl-SI"/>
              </w:rPr>
              <w:t xml:space="preserve">v </w:t>
            </w:r>
            <w:del w:id="4554" w:author="Irena Balantič" w:date="2023-04-12T14:15:00Z">
              <w:r w:rsidRPr="0040360A">
                <w:rPr>
                  <w:rFonts w:ascii="Arial" w:eastAsia="Times New Roman" w:hAnsi="Arial" w:cs="Arial"/>
                  <w:color w:val="000000"/>
                  <w:sz w:val="20"/>
                  <w:szCs w:val="20"/>
                  <w:lang w:eastAsia="sl-SI"/>
                </w:rPr>
                <w:delText>prilogi</w:delText>
              </w:r>
            </w:del>
            <w:ins w:id="4555" w:author="Tosja Vidmar" w:date="2023-11-22T09:17:00Z">
              <w:r w:rsidR="00D1536D">
                <w:rPr>
                  <w:rFonts w:ascii="Arial" w:eastAsia="Times New Roman" w:hAnsi="Arial" w:cs="Arial"/>
                  <w:color w:val="000000"/>
                  <w:sz w:val="20"/>
                  <w:szCs w:val="20"/>
                  <w:lang w:eastAsia="sl-SI"/>
                </w:rPr>
                <w:t xml:space="preserve"> </w:t>
              </w:r>
            </w:ins>
            <w:ins w:id="4556"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1E5ED1"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634F7F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867D9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8C73A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NG-11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3E96AE"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SSs</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27668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962B2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0,3, Z 0,4 </w:t>
            </w:r>
          </w:p>
          <w:p w14:paraId="570261C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w:t>
            </w:r>
          </w:p>
          <w:p w14:paraId="116E6E8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9228D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23A0EB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19023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75CE4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NG-12/01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76F6F2"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SSs</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EC7F8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E4265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Zunanjih gabaritov obstoječih stavb ni dovoljeno spreminjati. Oblike streh ni dovoljeno spreminjati. Dovoljeno je prizidati končne objekte </w:t>
            </w:r>
          </w:p>
          <w:p w14:paraId="319EE2F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nizu. Strehe prizidkov morajo ohraniti obliko strehe osnovnega, prizidanega objekta. Dovoljene gradnje za potrebe parkiranja.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75188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7945B1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53540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CA75D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NG-12/02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16A965"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SSe</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6D52B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0A49B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Stavbi št. 3065, </w:t>
            </w:r>
            <w:proofErr w:type="spellStart"/>
            <w:r w:rsidRPr="005D6B10">
              <w:rPr>
                <w:rFonts w:ascii="Arial" w:eastAsia="Times New Roman" w:hAnsi="Arial" w:cs="Arial"/>
                <w:color w:val="000000"/>
                <w:sz w:val="20"/>
                <w:szCs w:val="20"/>
                <w:lang w:eastAsia="sl-SI"/>
              </w:rPr>
              <w:t>k.o</w:t>
            </w:r>
            <w:proofErr w:type="spellEnd"/>
            <w:r w:rsidRPr="005D6B10">
              <w:rPr>
                <w:rFonts w:ascii="Arial" w:eastAsia="Times New Roman" w:hAnsi="Arial" w:cs="Arial"/>
                <w:color w:val="000000"/>
                <w:sz w:val="20"/>
                <w:szCs w:val="20"/>
                <w:lang w:eastAsia="sl-SI"/>
              </w:rPr>
              <w:t xml:space="preserve">. Nova Gorica, se lahko spremeni namembnost </w:t>
            </w:r>
            <w:r w:rsidRPr="005D6B10">
              <w:rPr>
                <w:rFonts w:ascii="Arial" w:eastAsia="Times New Roman" w:hAnsi="Arial" w:cs="Arial"/>
                <w:color w:val="000000"/>
                <w:sz w:val="20"/>
                <w:szCs w:val="20"/>
                <w:lang w:eastAsia="sl-SI"/>
              </w:rPr>
              <w:lastRenderedPageBreak/>
              <w:t>poslovnega prostora v stanovanje (dovoli se večstanovanjski objekt).</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B9A24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5206C4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7813A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97607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NG-13/01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5B6FF2"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CDi</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E266C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8E1EF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je javni odprti prostor.</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478E0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w:t>
            </w:r>
          </w:p>
        </w:tc>
      </w:tr>
      <w:tr w:rsidR="00B628C2" w:rsidRPr="005D6B10" w14:paraId="5EF2865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E6891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25A15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NG-14/01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AADDEC"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SSv</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10686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80E2D9"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8B6C9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34D264F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Dovoljene gradnje za potrebe parkiranja. Zelenih površin ni dovoljeno zmanjševati. </w:t>
            </w:r>
          </w:p>
          <w:p w14:paraId="0678AF8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je javni odprti prostor. </w:t>
            </w:r>
          </w:p>
        </w:tc>
      </w:tr>
      <w:tr w:rsidR="00B628C2" w:rsidRPr="005D6B10" w14:paraId="5679806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1794B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B0E84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NG-14/02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CCB82C"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SSv</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C266E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F24339"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09A7F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3B7E7D4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Dovoljene gradnje za potrebe parkiranja. Zelenih površin ni dovoljeno zmanjševati. </w:t>
            </w:r>
          </w:p>
          <w:p w14:paraId="7E99345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je javni odprti prostor. </w:t>
            </w:r>
          </w:p>
        </w:tc>
      </w:tr>
      <w:tr w:rsidR="00B628C2" w:rsidRPr="005D6B10" w14:paraId="0DD21A7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402CC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020EE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NG-16/01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029A7F"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CDo</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EDC72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FE659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0,5; Z 0,2; FI 1,5; višina P+2. </w:t>
            </w:r>
          </w:p>
          <w:p w14:paraId="058CD2D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w:t>
            </w:r>
          </w:p>
          <w:p w14:paraId="06821CD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9817B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A5011F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4D813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64351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NG-17/02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548539"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SSv</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87B07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89165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2A533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00C7D98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FI 2,0 </w:t>
            </w:r>
          </w:p>
          <w:p w14:paraId="0DF1A4E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Stavbe namenjene izključno bivanju. Nadomestitev kotlovnice ob garažni hiši z mestno stavbo. Dovoljene gradnje za potrebe parkiranja. Zelenih površin ni dovoljeno zmanjševati. 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je javni odprti prostor.</w:t>
            </w:r>
          </w:p>
        </w:tc>
      </w:tr>
      <w:tr w:rsidR="00B628C2" w:rsidRPr="005D6B10" w14:paraId="4171F7D3"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CE83E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A7934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NG-18</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C98567"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CDo</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0F70E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6AEF0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61110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78D7DEF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 xml:space="preserve">Sprememba namembnosti v spremljajočih objektih vzdolž Rejčeve ulice je dovoljena le, če ohranja javni značaj </w:t>
            </w:r>
            <w:proofErr w:type="spellStart"/>
            <w:r w:rsidRPr="005D6B10">
              <w:rPr>
                <w:rFonts w:ascii="Arial" w:eastAsia="Times New Roman" w:hAnsi="Arial" w:cs="Arial"/>
                <w:color w:val="000000"/>
                <w:sz w:val="20"/>
                <w:szCs w:val="20"/>
                <w:lang w:eastAsia="sl-SI"/>
              </w:rPr>
              <w:t>parternega</w:t>
            </w:r>
            <w:proofErr w:type="spellEnd"/>
            <w:r w:rsidRPr="005D6B10">
              <w:rPr>
                <w:rFonts w:ascii="Arial" w:eastAsia="Times New Roman" w:hAnsi="Arial" w:cs="Arial"/>
                <w:color w:val="000000"/>
                <w:sz w:val="20"/>
                <w:szCs w:val="20"/>
                <w:lang w:eastAsia="sl-SI"/>
              </w:rPr>
              <w:t xml:space="preserve"> prostora. Gradnje niso dovoljene. </w:t>
            </w:r>
          </w:p>
          <w:p w14:paraId="0C9168E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je javni odprti prostor.</w:t>
            </w:r>
          </w:p>
        </w:tc>
      </w:tr>
      <w:tr w:rsidR="00B628C2" w:rsidRPr="005D6B10" w14:paraId="0BDD291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3D434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4BBF2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NG-19/01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F147BC"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CDz</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59C7D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548D6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Območje se ureja na podlagi natečaja. </w:t>
            </w:r>
          </w:p>
          <w:p w14:paraId="0DC24DE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Dovoljena </w:t>
            </w:r>
            <w:proofErr w:type="spellStart"/>
            <w:r w:rsidRPr="005D6B10">
              <w:rPr>
                <w:rFonts w:ascii="Arial" w:eastAsia="Times New Roman" w:hAnsi="Arial" w:cs="Arial"/>
                <w:color w:val="000000"/>
                <w:sz w:val="20"/>
                <w:szCs w:val="20"/>
                <w:lang w:eastAsia="sl-SI"/>
              </w:rPr>
              <w:t>etažnost</w:t>
            </w:r>
            <w:proofErr w:type="spellEnd"/>
            <w:r w:rsidRPr="005D6B10">
              <w:rPr>
                <w:rFonts w:ascii="Arial" w:eastAsia="Times New Roman" w:hAnsi="Arial" w:cs="Arial"/>
                <w:color w:val="000000"/>
                <w:sz w:val="20"/>
                <w:szCs w:val="20"/>
                <w:lang w:eastAsia="sl-SI"/>
              </w:rPr>
              <w:t xml:space="preserve"> je </w:t>
            </w:r>
            <w:proofErr w:type="spellStart"/>
            <w:r w:rsidRPr="005D6B10">
              <w:rPr>
                <w:rFonts w:ascii="Arial" w:eastAsia="Times New Roman" w:hAnsi="Arial" w:cs="Arial"/>
                <w:color w:val="000000"/>
                <w:sz w:val="20"/>
                <w:szCs w:val="20"/>
                <w:lang w:eastAsia="sl-SI"/>
              </w:rPr>
              <w:t>max</w:t>
            </w:r>
            <w:proofErr w:type="spellEnd"/>
            <w:r w:rsidRPr="005D6B10">
              <w:rPr>
                <w:rFonts w:ascii="Arial" w:eastAsia="Times New Roman" w:hAnsi="Arial" w:cs="Arial"/>
                <w:color w:val="000000"/>
                <w:sz w:val="20"/>
                <w:szCs w:val="20"/>
                <w:lang w:eastAsia="sl-SI"/>
              </w:rPr>
              <w:t xml:space="preserve"> P+3. Faktorji izrabe (FP, FI, FJP, FZ) niso določeni. Faktor zelenih površin (Z) ni določen. Zelene površine </w:t>
            </w:r>
          </w:p>
          <w:p w14:paraId="7233D03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se umesti upoštevajoč potek zelene poteze vzdolž zahodne strani Kareja VI. </w:t>
            </w:r>
          </w:p>
          <w:p w14:paraId="48C7AF6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Zagotoviti je potrebno peš in kolesarsko prehodnost enote v smeri sever – jug ter prečne povezave nanjo. </w:t>
            </w:r>
          </w:p>
          <w:p w14:paraId="2FA047E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Največje dovoljeno število parkirnih mest je 250. Garažna hiša mora biti podzemna. </w:t>
            </w:r>
          </w:p>
          <w:p w14:paraId="32F321B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Dostop do parkirišč mora biti iz Ulice Gradnikove brigade, razen za reševalna vozila, invalide in dostavo. </w:t>
            </w:r>
          </w:p>
          <w:p w14:paraId="3461372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je javni odprti prostor. </w:t>
            </w:r>
          </w:p>
          <w:p w14:paraId="108EC76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Gradbene meje v pritličju in nadstropju veljajo za zahtevne in manj zahtevne stavbe. </w:t>
            </w:r>
          </w:p>
          <w:p w14:paraId="5084EFF8" w14:textId="77777777" w:rsidR="00B628C2" w:rsidRPr="005D6B10" w:rsidRDefault="00B628C2" w:rsidP="00B628C2">
            <w:pPr>
              <w:spacing w:after="0" w:line="240" w:lineRule="auto"/>
              <w:rPr>
                <w:ins w:id="4557" w:author="Irena Balantič" w:date="2023-04-12T14:15:00Z"/>
                <w:rFonts w:ascii="Arial" w:eastAsia="Times New Roman" w:hAnsi="Arial" w:cs="Arial"/>
                <w:color w:val="000000"/>
                <w:sz w:val="20"/>
                <w:szCs w:val="20"/>
                <w:lang w:eastAsia="sl-SI"/>
              </w:rPr>
            </w:pPr>
            <w:ins w:id="4558" w:author="Irena Balantič" w:date="2023-04-12T14:15:00Z">
              <w:r w:rsidRPr="005D6B10">
                <w:rPr>
                  <w:rFonts w:ascii="Arial" w:eastAsia="Times New Roman" w:hAnsi="Arial" w:cs="Arial"/>
                  <w:color w:val="000000"/>
                  <w:sz w:val="20"/>
                  <w:szCs w:val="20"/>
                  <w:lang w:eastAsia="sl-SI"/>
                </w:rPr>
                <w:t>V enoto sega tudi nadstrešek lekarne.</w:t>
              </w:r>
            </w:ins>
          </w:p>
          <w:p w14:paraId="16F6DB5B" w14:textId="5C61FFB1"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Gradbene meje so določene grafično v </w:t>
            </w:r>
            <w:del w:id="4559" w:author="Irena Balantič" w:date="2023-04-12T14:15:00Z">
              <w:r w:rsidRPr="0040360A">
                <w:rPr>
                  <w:rFonts w:ascii="Arial" w:eastAsia="Times New Roman" w:hAnsi="Arial" w:cs="Arial"/>
                  <w:color w:val="000000"/>
                  <w:sz w:val="20"/>
                  <w:szCs w:val="20"/>
                  <w:lang w:eastAsia="sl-SI"/>
                </w:rPr>
                <w:delText>prilogi</w:delText>
              </w:r>
            </w:del>
            <w:ins w:id="4560"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49F8D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C1435A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7DA23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C5939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NG-19/02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BBDFBF"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CDz</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837EC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A34A58" w14:textId="369B1858" w:rsidR="00B628C2" w:rsidRPr="005D6B10" w:rsidRDefault="00B628C2" w:rsidP="00B628C2">
            <w:pPr>
              <w:spacing w:after="0" w:line="240" w:lineRule="auto"/>
              <w:rPr>
                <w:ins w:id="4561" w:author="Irena Balantič" w:date="2023-04-12T14:15:00Z"/>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Kot osnovna dejavnost se lahko umešča tudi dejavnost zavarovalnic</w:t>
            </w:r>
            <w:del w:id="4562" w:author="Irena Balantič" w:date="2023-04-12T14:15:00Z">
              <w:r w:rsidRPr="0040360A">
                <w:rPr>
                  <w:rFonts w:ascii="Arial" w:eastAsia="Times New Roman" w:hAnsi="Arial" w:cs="Arial"/>
                  <w:color w:val="000000"/>
                  <w:sz w:val="20"/>
                  <w:szCs w:val="20"/>
                  <w:lang w:eastAsia="sl-SI"/>
                </w:rPr>
                <w:delText>.</w:delText>
              </w:r>
            </w:del>
            <w:ins w:id="4563" w:author="Irena Balantič" w:date="2023-04-12T14:15:00Z">
              <w:r w:rsidRPr="005D6B10">
                <w:rPr>
                  <w:rFonts w:ascii="Arial" w:eastAsia="Times New Roman" w:hAnsi="Arial" w:cs="Arial"/>
                  <w:color w:val="000000"/>
                  <w:sz w:val="20"/>
                  <w:szCs w:val="20"/>
                  <w:lang w:eastAsia="sl-SI"/>
                </w:rPr>
                <w:t xml:space="preserve"> ter dejavnost lekarne.</w:t>
              </w:r>
            </w:ins>
          </w:p>
          <w:p w14:paraId="5A67F8B2" w14:textId="77777777" w:rsidR="00B628C2" w:rsidRPr="005D6B10" w:rsidRDefault="00B628C2" w:rsidP="00B628C2">
            <w:pPr>
              <w:spacing w:after="0" w:line="240" w:lineRule="auto"/>
              <w:rPr>
                <w:ins w:id="4564" w:author="Irena Balantič" w:date="2023-04-12T14:15:00Z"/>
                <w:rFonts w:ascii="Arial" w:eastAsia="Times New Roman" w:hAnsi="Arial" w:cs="Arial"/>
                <w:color w:val="000000"/>
                <w:sz w:val="20"/>
                <w:szCs w:val="20"/>
                <w:lang w:eastAsia="sl-SI"/>
              </w:rPr>
            </w:pPr>
            <w:ins w:id="4565" w:author="Irena Balantič" w:date="2023-04-12T14:15:00Z">
              <w:r w:rsidRPr="005D6B10">
                <w:rPr>
                  <w:rFonts w:ascii="Arial" w:eastAsia="Times New Roman" w:hAnsi="Arial" w:cs="Arial"/>
                  <w:color w:val="000000"/>
                  <w:sz w:val="20"/>
                  <w:szCs w:val="20"/>
                  <w:lang w:eastAsia="sl-SI"/>
                </w:rPr>
                <w:t>Faktorja Z ni potrebno zagotavljati.</w:t>
              </w:r>
            </w:ins>
          </w:p>
          <w:p w14:paraId="61BC9FB3" w14:textId="417D1031" w:rsidR="00B628C2" w:rsidRPr="005D6B10" w:rsidDel="00B628C2" w:rsidRDefault="00B628C2" w:rsidP="00B628C2">
            <w:pPr>
              <w:spacing w:after="0" w:line="240" w:lineRule="auto"/>
              <w:rPr>
                <w:ins w:id="4566" w:author="Irena Balantič" w:date="2023-04-12T14:15:00Z"/>
                <w:del w:id="4567" w:author="Tosja Vidmar" w:date="2023-11-14T07:55:00Z"/>
                <w:rFonts w:ascii="Arial" w:eastAsia="Times New Roman" w:hAnsi="Arial" w:cs="Arial"/>
                <w:color w:val="000000"/>
                <w:sz w:val="20"/>
                <w:szCs w:val="20"/>
                <w:lang w:eastAsia="sl-SI"/>
              </w:rPr>
            </w:pPr>
            <w:ins w:id="4568" w:author="Irena Balantič" w:date="2023-04-12T14:15:00Z">
              <w:del w:id="4569" w:author="Tosja Vidmar" w:date="2023-11-14T07:55:00Z">
                <w:r w:rsidRPr="005D6B10" w:rsidDel="00B628C2">
                  <w:rPr>
                    <w:rFonts w:ascii="Arial" w:eastAsia="Times New Roman" w:hAnsi="Arial" w:cs="Arial"/>
                    <w:color w:val="000000"/>
                    <w:sz w:val="20"/>
                    <w:szCs w:val="20"/>
                    <w:lang w:eastAsia="sl-SI"/>
                  </w:rPr>
                  <w:delText>FZ=0,7</w:delText>
                </w:r>
              </w:del>
            </w:ins>
          </w:p>
          <w:p w14:paraId="1C478A78" w14:textId="22359192" w:rsidR="00B628C2" w:rsidRPr="005D6B10" w:rsidDel="00B628C2" w:rsidRDefault="00B628C2" w:rsidP="00B628C2">
            <w:pPr>
              <w:spacing w:after="0" w:line="240" w:lineRule="auto"/>
              <w:rPr>
                <w:ins w:id="4570" w:author="Irena Balantič" w:date="2023-04-12T14:15:00Z"/>
                <w:del w:id="4571" w:author="Tosja Vidmar" w:date="2023-11-14T07:55:00Z"/>
                <w:rFonts w:ascii="Arial" w:eastAsia="Times New Roman" w:hAnsi="Arial" w:cs="Arial"/>
                <w:color w:val="000000"/>
                <w:sz w:val="20"/>
                <w:szCs w:val="20"/>
                <w:lang w:eastAsia="sl-SI"/>
              </w:rPr>
            </w:pPr>
            <w:ins w:id="4572" w:author="Irena Balantič" w:date="2023-04-12T14:15:00Z">
              <w:del w:id="4573" w:author="Tosja Vidmar" w:date="2023-11-14T07:55:00Z">
                <w:r w:rsidRPr="005D6B10" w:rsidDel="00B628C2">
                  <w:rPr>
                    <w:rFonts w:ascii="Arial" w:eastAsia="Times New Roman" w:hAnsi="Arial" w:cs="Arial"/>
                    <w:color w:val="000000"/>
                    <w:sz w:val="20"/>
                    <w:szCs w:val="20"/>
                    <w:lang w:eastAsia="sl-SI"/>
                  </w:rPr>
                  <w:delText>FI=0,3</w:delText>
                </w:r>
              </w:del>
            </w:ins>
          </w:p>
          <w:p w14:paraId="7F97DB68" w14:textId="77777777" w:rsidR="00B628C2" w:rsidRPr="005D6B10" w:rsidRDefault="00B628C2" w:rsidP="00B628C2">
            <w:pPr>
              <w:spacing w:after="0" w:line="240" w:lineRule="auto"/>
              <w:rPr>
                <w:ins w:id="4574" w:author="Irena Balantič" w:date="2023-04-12T14:15:00Z"/>
                <w:rFonts w:ascii="Arial" w:eastAsia="Times New Roman" w:hAnsi="Arial" w:cs="Arial"/>
                <w:color w:val="000000"/>
                <w:sz w:val="20"/>
                <w:szCs w:val="20"/>
                <w:lang w:eastAsia="sl-SI"/>
              </w:rPr>
            </w:pPr>
            <w:proofErr w:type="spellStart"/>
            <w:ins w:id="4575" w:author="Irena Balantič" w:date="2023-04-12T14:15:00Z">
              <w:r w:rsidRPr="005D6B10">
                <w:rPr>
                  <w:rFonts w:ascii="Arial" w:eastAsia="Times New Roman" w:hAnsi="Arial" w:cs="Arial"/>
                  <w:color w:val="000000"/>
                  <w:sz w:val="20"/>
                  <w:szCs w:val="20"/>
                  <w:lang w:eastAsia="sl-SI"/>
                </w:rPr>
                <w:t>Etažnost</w:t>
              </w:r>
              <w:proofErr w:type="spellEnd"/>
              <w:r w:rsidRPr="005D6B10">
                <w:rPr>
                  <w:rFonts w:ascii="Arial" w:eastAsia="Times New Roman" w:hAnsi="Arial" w:cs="Arial"/>
                  <w:color w:val="000000"/>
                  <w:sz w:val="20"/>
                  <w:szCs w:val="20"/>
                  <w:lang w:eastAsia="sl-SI"/>
                </w:rPr>
                <w:t xml:space="preserve"> = P+3, pri čemer je tretja etaža namenjena le tehničnim površinam.</w:t>
              </w:r>
            </w:ins>
          </w:p>
          <w:p w14:paraId="61C512EB" w14:textId="17F6928B" w:rsidR="00B628C2" w:rsidRPr="005D6B10" w:rsidRDefault="00B628C2" w:rsidP="00B628C2">
            <w:pPr>
              <w:spacing w:after="0" w:line="240" w:lineRule="auto"/>
              <w:rPr>
                <w:ins w:id="4576" w:author="Irena Balantič" w:date="2023-04-12T14:15:00Z"/>
                <w:rFonts w:ascii="Arial" w:eastAsia="Times New Roman" w:hAnsi="Arial" w:cs="Arial"/>
                <w:color w:val="000000"/>
                <w:sz w:val="20"/>
                <w:szCs w:val="20"/>
                <w:lang w:eastAsia="sl-SI"/>
              </w:rPr>
            </w:pPr>
            <w:ins w:id="4577" w:author="Irena Balantič" w:date="2023-04-12T14:15:00Z">
              <w:r w:rsidRPr="005D6B10">
                <w:rPr>
                  <w:rFonts w:ascii="Arial" w:eastAsia="Times New Roman" w:hAnsi="Arial" w:cs="Arial"/>
                  <w:color w:val="000000"/>
                  <w:sz w:val="20"/>
                  <w:szCs w:val="20"/>
                  <w:lang w:eastAsia="sl-SI"/>
                </w:rPr>
                <w:t>Možna je nadomestna gradnja zahodnega dela lekarne s povečanjem tlorisnih gabaritov do gradbenih mej</w:t>
              </w:r>
            </w:ins>
            <w:ins w:id="4578" w:author="Irena Balantič" w:date="2023-05-08T13:03:00Z">
              <w:r w:rsidRPr="003C3AEB">
                <w:rPr>
                  <w:rFonts w:ascii="Arial" w:eastAsia="Times New Roman" w:hAnsi="Arial" w:cs="Arial"/>
                  <w:color w:val="000000"/>
                  <w:sz w:val="20"/>
                  <w:szCs w:val="20"/>
                  <w:lang w:eastAsia="sl-SI"/>
                </w:rPr>
                <w:t>.</w:t>
              </w:r>
            </w:ins>
            <w:ins w:id="4579" w:author="Irena Balantič" w:date="2023-04-12T14:15:00Z">
              <w:r w:rsidRPr="005D6B10">
                <w:rPr>
                  <w:rFonts w:ascii="Arial" w:eastAsia="Times New Roman" w:hAnsi="Arial" w:cs="Arial"/>
                  <w:color w:val="000000"/>
                  <w:sz w:val="20"/>
                  <w:szCs w:val="20"/>
                  <w:lang w:eastAsia="sl-SI"/>
                </w:rPr>
                <w:t xml:space="preserve"> Fasada proti Rejčevi naj bo </w:t>
              </w:r>
              <w:proofErr w:type="spellStart"/>
              <w:r w:rsidRPr="005D6B10">
                <w:rPr>
                  <w:rFonts w:ascii="Arial" w:eastAsia="Times New Roman" w:hAnsi="Arial" w:cs="Arial"/>
                  <w:color w:val="000000"/>
                  <w:sz w:val="20"/>
                  <w:szCs w:val="20"/>
                  <w:lang w:eastAsia="sl-SI"/>
                </w:rPr>
                <w:t>mestotvorna</w:t>
              </w:r>
              <w:proofErr w:type="spellEnd"/>
              <w:r w:rsidRPr="005D6B10">
                <w:rPr>
                  <w:rFonts w:ascii="Arial" w:eastAsia="Times New Roman" w:hAnsi="Arial" w:cs="Arial"/>
                  <w:color w:val="000000"/>
                  <w:sz w:val="20"/>
                  <w:szCs w:val="20"/>
                  <w:lang w:eastAsia="sl-SI"/>
                </w:rPr>
                <w:t>, v  pritličju z večjimi zasteklitvami in izložbami. Gradbene meje so določene grafično v Prilogi 2.</w:t>
              </w:r>
            </w:ins>
          </w:p>
          <w:p w14:paraId="60739D0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5B352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F04908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5AF88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FCF0A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NG-20</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A893C1"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SSv</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39143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C9C8F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307C8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6126597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0,3; FI 2,0 </w:t>
            </w:r>
          </w:p>
          <w:p w14:paraId="17428E2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Stavbe z javnim programom v pritličju. </w:t>
            </w:r>
          </w:p>
          <w:p w14:paraId="6F5383C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Dovoljeni so posegi za sanacijo in dograditev parkirnih hiš s poslovnimi programi na podlagi strokovne rešitve za celovito sanacijo kompleksa. </w:t>
            </w:r>
          </w:p>
          <w:p w14:paraId="71F2F91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w:t>
            </w:r>
          </w:p>
          <w:p w14:paraId="114B40E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ki ga je dovoljeno ograjevati, je javni odprti prostor.</w:t>
            </w:r>
          </w:p>
        </w:tc>
      </w:tr>
      <w:tr w:rsidR="00B628C2" w:rsidRPr="005D6B10" w14:paraId="6A52F33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29DCB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0454F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NG-21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3D037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BBB83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97D03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1C39A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OPPN Ob sodišču v Novi Gorici. </w:t>
            </w:r>
          </w:p>
          <w:p w14:paraId="0EDBB94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cesto. </w:t>
            </w:r>
          </w:p>
          <w:p w14:paraId="1E6049F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Profil uličnega prostora med gradbeno linijo in cestiščem Kidričeve ulice urejen na celotni potezi enovito na podlagi strokovne rešitve za ureditev Kidričeve ulice. </w:t>
            </w:r>
          </w:p>
          <w:p w14:paraId="6F033D48" w14:textId="7701C926"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Okvirna načrtovana območja javnega dobra, rezervati cest ter gradbena linija v </w:t>
            </w:r>
            <w:del w:id="4580" w:author="Irena Balantič" w:date="2023-04-12T14:15:00Z">
              <w:r w:rsidRPr="0040360A">
                <w:rPr>
                  <w:rFonts w:ascii="Arial" w:eastAsia="Times New Roman" w:hAnsi="Arial" w:cs="Arial"/>
                  <w:color w:val="000000"/>
                  <w:sz w:val="20"/>
                  <w:szCs w:val="20"/>
                  <w:lang w:eastAsia="sl-SI"/>
                </w:rPr>
                <w:delText>prilogi</w:delText>
              </w:r>
            </w:del>
            <w:ins w:id="4581"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w:t>
            </w:r>
          </w:p>
        </w:tc>
      </w:tr>
      <w:tr w:rsidR="00B628C2" w:rsidRPr="005D6B10" w14:paraId="57ABB19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49226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BA983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NG-22/01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6DA5E3"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CDo</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81A24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3B22BB"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B04EE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OPPN Ob gasilskem domu. </w:t>
            </w:r>
          </w:p>
          <w:p w14:paraId="7ACFCE3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Predviden OPPN za cesto. </w:t>
            </w:r>
          </w:p>
          <w:p w14:paraId="11269C60" w14:textId="1A8EA733"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Okvirna načrtovana območja javnega dobra, rezervati cest ter gradbena linija v </w:t>
            </w:r>
            <w:del w:id="4582" w:author="Irena Balantič" w:date="2023-04-12T14:15:00Z">
              <w:r w:rsidRPr="0040360A">
                <w:rPr>
                  <w:rFonts w:ascii="Arial" w:eastAsia="Times New Roman" w:hAnsi="Arial" w:cs="Arial"/>
                  <w:color w:val="000000"/>
                  <w:sz w:val="20"/>
                  <w:szCs w:val="20"/>
                  <w:lang w:eastAsia="sl-SI"/>
                </w:rPr>
                <w:delText>prilogi</w:delText>
              </w:r>
            </w:del>
            <w:ins w:id="4583"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2. </w:t>
            </w:r>
          </w:p>
          <w:p w14:paraId="1149CF8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Dovoljena začasna ureditev urbanih vrtov.</w:t>
            </w:r>
          </w:p>
        </w:tc>
      </w:tr>
      <w:tr w:rsidR="00B628C2" w:rsidRPr="005D6B10" w14:paraId="587F7CA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C9644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197B0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NG-23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92411E"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CDo</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D8F9E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F91E1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04312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OPPN Ob gasilskem domu. </w:t>
            </w:r>
          </w:p>
          <w:p w14:paraId="43DE3BA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3FA315AA" w14:textId="6DB114AF"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Okvirna načrtovana območja javnega dobra, rezervat ceste, v </w:t>
            </w:r>
            <w:del w:id="4584" w:author="Irena Balantič" w:date="2023-04-12T14:15:00Z">
              <w:r w:rsidRPr="0040360A">
                <w:rPr>
                  <w:rFonts w:ascii="Arial" w:eastAsia="Times New Roman" w:hAnsi="Arial" w:cs="Arial"/>
                  <w:color w:val="000000"/>
                  <w:sz w:val="20"/>
                  <w:szCs w:val="20"/>
                  <w:lang w:eastAsia="sl-SI"/>
                </w:rPr>
                <w:delText>prilogi</w:delText>
              </w:r>
            </w:del>
            <w:ins w:id="4585"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2. </w:t>
            </w:r>
          </w:p>
          <w:p w14:paraId="6E82E3B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 izvedbo posegov so na območju arheološke dediščine obvezne predhodne arheološke raziskave. </w:t>
            </w:r>
          </w:p>
          <w:p w14:paraId="2E67A05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Dovoljena začasna ureditev urbanih vrtov.</w:t>
            </w:r>
          </w:p>
        </w:tc>
      </w:tr>
      <w:tr w:rsidR="00B628C2" w:rsidRPr="005D6B10" w14:paraId="7D0D767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DEECD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30AE7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NG-24/02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A244E7"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CDo</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3A2FC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48BC2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w:t>
            </w:r>
          </w:p>
          <w:p w14:paraId="0E67784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 </w:t>
            </w:r>
          </w:p>
          <w:p w14:paraId="327E916A" w14:textId="3DEBDAE5"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Gradbena meja </w:t>
            </w:r>
            <w:ins w:id="4586" w:author="Tosja Vidmar" w:date="2024-02-01T07:33:00Z">
              <w:r w:rsidR="00473EB2">
                <w:rPr>
                  <w:rFonts w:ascii="Arial" w:eastAsia="Times New Roman" w:hAnsi="Arial" w:cs="Arial"/>
                  <w:color w:val="000000"/>
                  <w:sz w:val="20"/>
                  <w:szCs w:val="20"/>
                  <w:lang w:eastAsia="sl-SI"/>
                </w:rPr>
                <w:t xml:space="preserve">je </w:t>
              </w:r>
            </w:ins>
            <w:ins w:id="4587" w:author="Tosja Vidmar" w:date="2024-02-01T07:34:00Z">
              <w:r w:rsidR="004E3C8A">
                <w:rPr>
                  <w:rFonts w:ascii="Arial" w:eastAsia="Times New Roman" w:hAnsi="Arial" w:cs="Arial"/>
                  <w:color w:val="000000"/>
                  <w:sz w:val="20"/>
                  <w:szCs w:val="20"/>
                  <w:lang w:eastAsia="sl-SI"/>
                </w:rPr>
                <w:t>določena</w:t>
              </w:r>
              <w:r w:rsidR="00473EB2">
                <w:rPr>
                  <w:rFonts w:ascii="Arial" w:eastAsia="Times New Roman" w:hAnsi="Arial" w:cs="Arial"/>
                  <w:color w:val="000000"/>
                  <w:sz w:val="20"/>
                  <w:szCs w:val="20"/>
                  <w:lang w:eastAsia="sl-SI"/>
                </w:rPr>
                <w:t xml:space="preserve"> </w:t>
              </w:r>
            </w:ins>
            <w:r w:rsidRPr="005D6B10">
              <w:rPr>
                <w:rFonts w:ascii="Arial" w:eastAsia="Times New Roman" w:hAnsi="Arial" w:cs="Arial"/>
                <w:color w:val="000000"/>
                <w:sz w:val="20"/>
                <w:szCs w:val="20"/>
                <w:lang w:eastAsia="sl-SI"/>
              </w:rPr>
              <w:t xml:space="preserve">v </w:t>
            </w:r>
            <w:del w:id="4588" w:author="Irena Balantič" w:date="2023-04-12T14:15:00Z">
              <w:r w:rsidRPr="0040360A">
                <w:rPr>
                  <w:rFonts w:ascii="Arial" w:eastAsia="Times New Roman" w:hAnsi="Arial" w:cs="Arial"/>
                  <w:color w:val="000000"/>
                  <w:sz w:val="20"/>
                  <w:szCs w:val="20"/>
                  <w:lang w:eastAsia="sl-SI"/>
                </w:rPr>
                <w:delText>prilogi</w:delText>
              </w:r>
            </w:del>
            <w:ins w:id="4589"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9D63E1"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E6D4E9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85C6B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25F38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NG-24/03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FCB56C"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CDv</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C8C43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1CD6A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w:t>
            </w:r>
          </w:p>
          <w:p w14:paraId="6C63F95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60962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8500C5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6C59A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B77BD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NG-25/01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168E5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608CE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0980A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9A977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OPPN Kulturni center v Novi Gorici. </w:t>
            </w:r>
          </w:p>
          <w:p w14:paraId="3EB1544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Območje ploščadi med knjižnico in gledališčem je prireditveni prostor. </w:t>
            </w:r>
          </w:p>
          <w:p w14:paraId="33FAC31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Profil uličnega prostora med gradbeno linijo in cestiščem Kidričeve ulice urejen na celotni potezi enovito na podlagi strokovne rešitve za ureditev Kidričeve ulice. </w:t>
            </w:r>
          </w:p>
          <w:p w14:paraId="361A4183" w14:textId="78FCC741"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Gradbena linija v </w:t>
            </w:r>
            <w:del w:id="4590" w:author="Irena Balantič" w:date="2023-04-12T14:15:00Z">
              <w:r w:rsidRPr="0040360A">
                <w:rPr>
                  <w:rFonts w:ascii="Arial" w:eastAsia="Times New Roman" w:hAnsi="Arial" w:cs="Arial"/>
                  <w:color w:val="000000"/>
                  <w:sz w:val="20"/>
                  <w:szCs w:val="20"/>
                  <w:lang w:eastAsia="sl-SI"/>
                </w:rPr>
                <w:delText>prilogi</w:delText>
              </w:r>
            </w:del>
            <w:ins w:id="4591"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 Objekti, </w:t>
            </w:r>
            <w:del w:id="4592" w:author="Irena Balantič" w:date="2023-04-12T14:15:00Z">
              <w:r w:rsidRPr="0040360A">
                <w:rPr>
                  <w:rFonts w:ascii="Arial" w:eastAsia="Times New Roman" w:hAnsi="Arial" w:cs="Arial"/>
                  <w:color w:val="000000"/>
                  <w:sz w:val="20"/>
                  <w:szCs w:val="20"/>
                  <w:lang w:eastAsia="sl-SI"/>
                </w:rPr>
                <w:delText>si</w:delText>
              </w:r>
            </w:del>
            <w:ins w:id="4593" w:author="Irena Balantič" w:date="2023-04-12T14:15:00Z">
              <w:r w:rsidRPr="005D6B10">
                <w:rPr>
                  <w:rFonts w:ascii="Arial" w:eastAsia="Times New Roman" w:hAnsi="Arial" w:cs="Arial"/>
                  <w:color w:val="000000"/>
                  <w:sz w:val="20"/>
                  <w:szCs w:val="20"/>
                  <w:lang w:eastAsia="sl-SI"/>
                </w:rPr>
                <w:t>ki</w:t>
              </w:r>
            </w:ins>
            <w:r w:rsidRPr="005D6B10">
              <w:rPr>
                <w:rFonts w:ascii="Arial" w:eastAsia="Times New Roman" w:hAnsi="Arial" w:cs="Arial"/>
                <w:color w:val="000000"/>
                <w:sz w:val="20"/>
                <w:szCs w:val="20"/>
                <w:lang w:eastAsia="sl-SI"/>
              </w:rPr>
              <w:t xml:space="preserve"> segajo preko gradbene linije, se lahko rekonstruirajo in spreminjajo </w:t>
            </w:r>
            <w:r w:rsidRPr="005D6B10">
              <w:rPr>
                <w:rFonts w:ascii="Arial" w:eastAsia="Times New Roman" w:hAnsi="Arial" w:cs="Arial"/>
                <w:color w:val="000000"/>
                <w:sz w:val="20"/>
                <w:szCs w:val="20"/>
                <w:lang w:eastAsia="sl-SI"/>
              </w:rPr>
              <w:lastRenderedPageBreak/>
              <w:t xml:space="preserve">namembnost, lahko pa tudi </w:t>
            </w:r>
            <w:del w:id="4594" w:author="Irena Balantič" w:date="2023-04-12T14:15:00Z">
              <w:r w:rsidRPr="0040360A">
                <w:rPr>
                  <w:rFonts w:ascii="Arial" w:eastAsia="Times New Roman" w:hAnsi="Arial" w:cs="Arial"/>
                  <w:color w:val="000000"/>
                  <w:sz w:val="20"/>
                  <w:szCs w:val="20"/>
                  <w:lang w:eastAsia="sl-SI"/>
                </w:rPr>
                <w:delText>dozidujejo in nadzidujejo</w:delText>
              </w:r>
            </w:del>
            <w:proofErr w:type="spellStart"/>
            <w:ins w:id="4595" w:author="Irena Balantič" w:date="2023-04-12T14:15:00Z">
              <w:r w:rsidRPr="005D6B10">
                <w:rPr>
                  <w:rFonts w:ascii="Arial" w:eastAsia="Times New Roman" w:hAnsi="Arial" w:cs="Arial"/>
                  <w:color w:val="000000"/>
                  <w:sz w:val="20"/>
                  <w:szCs w:val="20"/>
                  <w:lang w:eastAsia="sl-SI"/>
                </w:rPr>
                <w:t>prizidujejo</w:t>
              </w:r>
            </w:ins>
            <w:proofErr w:type="spellEnd"/>
            <w:r w:rsidRPr="005D6B10">
              <w:rPr>
                <w:rFonts w:ascii="Arial" w:eastAsia="Times New Roman" w:hAnsi="Arial" w:cs="Arial"/>
                <w:color w:val="000000"/>
                <w:sz w:val="20"/>
                <w:szCs w:val="20"/>
                <w:lang w:eastAsia="sl-SI"/>
              </w:rPr>
              <w:t xml:space="preserve">, vendar tako, da </w:t>
            </w:r>
            <w:del w:id="4596" w:author="Irena Balantič" w:date="2023-04-12T14:15:00Z">
              <w:r w:rsidRPr="0040360A">
                <w:rPr>
                  <w:rFonts w:ascii="Arial" w:eastAsia="Times New Roman" w:hAnsi="Arial" w:cs="Arial"/>
                  <w:color w:val="000000"/>
                  <w:sz w:val="20"/>
                  <w:szCs w:val="20"/>
                  <w:lang w:eastAsia="sl-SI"/>
                </w:rPr>
                <w:delText>dozidave in nadzidave</w:delText>
              </w:r>
            </w:del>
            <w:ins w:id="4597" w:author="Irena Balantič" w:date="2023-04-12T14:15:00Z">
              <w:r w:rsidRPr="005D6B10">
                <w:rPr>
                  <w:rFonts w:ascii="Arial" w:eastAsia="Times New Roman" w:hAnsi="Arial" w:cs="Arial"/>
                  <w:color w:val="000000"/>
                  <w:sz w:val="20"/>
                  <w:szCs w:val="20"/>
                  <w:lang w:eastAsia="sl-SI"/>
                </w:rPr>
                <w:t>prizidave</w:t>
              </w:r>
            </w:ins>
            <w:r w:rsidRPr="005D6B10">
              <w:rPr>
                <w:rFonts w:ascii="Arial" w:eastAsia="Times New Roman" w:hAnsi="Arial" w:cs="Arial"/>
                <w:color w:val="000000"/>
                <w:sz w:val="20"/>
                <w:szCs w:val="20"/>
                <w:lang w:eastAsia="sl-SI"/>
              </w:rPr>
              <w:t xml:space="preserve"> ne presegajo gradbene linije.</w:t>
            </w:r>
          </w:p>
        </w:tc>
      </w:tr>
      <w:tr w:rsidR="00B628C2" w:rsidRPr="005D6B10" w14:paraId="5AD8832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F73A7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8A58D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NG-25/02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7F351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25101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E746E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97F21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OPPN Kulturni center v Novi Gorici. </w:t>
            </w:r>
          </w:p>
          <w:p w14:paraId="00305FD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Območje travnika je prireditveni prostor. </w:t>
            </w:r>
          </w:p>
        </w:tc>
      </w:tr>
      <w:tr w:rsidR="00B628C2" w:rsidRPr="005D6B10" w14:paraId="4E47BD0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2C722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23CAC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NG-25/03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27569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31A2F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45BBD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44065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OPPN Kulturni center v Novi Gorici. </w:t>
            </w:r>
          </w:p>
          <w:p w14:paraId="18B40C4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Območje parka je prireditveni prostor. </w:t>
            </w:r>
          </w:p>
        </w:tc>
      </w:tr>
      <w:tr w:rsidR="00B628C2" w:rsidRPr="005D6B10" w14:paraId="3399FD1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2ADEE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B704D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NG-25/04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415E5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CBCB0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3791B9"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DE2E1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OPPN Kulturni center v Novi Gorici. </w:t>
            </w:r>
          </w:p>
        </w:tc>
      </w:tr>
      <w:tr w:rsidR="00B628C2" w:rsidRPr="005D6B10" w14:paraId="31F29C5D" w14:textId="77777777" w:rsidTr="00B628C2">
        <w:trPr>
          <w:ins w:id="4598" w:author="Irena Balantič" w:date="2023-04-12T14:15: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58E6C8A" w14:textId="77777777" w:rsidR="00B628C2" w:rsidRPr="005D6B10" w:rsidRDefault="00B628C2" w:rsidP="00B628C2">
            <w:pPr>
              <w:spacing w:after="0" w:line="240" w:lineRule="auto"/>
              <w:rPr>
                <w:ins w:id="4599" w:author="Irena Balantič" w:date="2023-04-12T14:15:00Z"/>
                <w:rFonts w:ascii="Arial" w:eastAsia="Times New Roman" w:hAnsi="Arial" w:cs="Arial"/>
                <w:color w:val="000000"/>
                <w:sz w:val="20"/>
                <w:szCs w:val="20"/>
                <w:lang w:eastAsia="sl-SI"/>
              </w:rPr>
            </w:pPr>
            <w:ins w:id="4600" w:author="Irena Balantič" w:date="2023-04-12T14:15:00Z">
              <w:r w:rsidRPr="005D6B10">
                <w:rPr>
                  <w:rFonts w:ascii="Arial" w:eastAsia="Times New Roman" w:hAnsi="Arial" w:cs="Arial"/>
                  <w:color w:val="000000"/>
                  <w:sz w:val="20"/>
                  <w:szCs w:val="20"/>
                  <w:lang w:eastAsia="sl-SI"/>
                </w:rPr>
                <w:t>NOVA GORICA</w:t>
              </w:r>
            </w:ins>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3E6AB2C" w14:textId="77777777" w:rsidR="00B628C2" w:rsidRPr="005D6B10" w:rsidRDefault="00B628C2" w:rsidP="00B628C2">
            <w:pPr>
              <w:spacing w:after="0" w:line="240" w:lineRule="auto"/>
              <w:rPr>
                <w:ins w:id="4601" w:author="Irena Balantič" w:date="2023-04-12T14:15:00Z"/>
                <w:rFonts w:ascii="Arial" w:eastAsia="Times New Roman" w:hAnsi="Arial" w:cs="Arial"/>
                <w:color w:val="000000"/>
                <w:sz w:val="20"/>
                <w:szCs w:val="20"/>
                <w:lang w:eastAsia="sl-SI"/>
              </w:rPr>
            </w:pPr>
            <w:ins w:id="4602" w:author="Irena Balantič" w:date="2023-04-12T14:15:00Z">
              <w:r w:rsidRPr="005D6B10">
                <w:rPr>
                  <w:rFonts w:ascii="Arial" w:eastAsia="Times New Roman" w:hAnsi="Arial" w:cs="Arial"/>
                  <w:color w:val="000000"/>
                  <w:sz w:val="20"/>
                  <w:szCs w:val="20"/>
                  <w:lang w:eastAsia="sl-SI"/>
                </w:rPr>
                <w:t>NG-26/03</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34183F0" w14:textId="77777777" w:rsidR="00B628C2" w:rsidRPr="005D6B10" w:rsidRDefault="00B628C2" w:rsidP="00B628C2">
            <w:pPr>
              <w:spacing w:after="0" w:line="240" w:lineRule="auto"/>
              <w:rPr>
                <w:ins w:id="4603" w:author="Irena Balantič" w:date="2023-04-12T14:15:00Z"/>
                <w:rFonts w:ascii="Arial" w:eastAsia="Times New Roman" w:hAnsi="Arial" w:cs="Arial"/>
                <w:color w:val="000000"/>
                <w:sz w:val="20"/>
                <w:szCs w:val="20"/>
                <w:lang w:eastAsia="sl-SI"/>
              </w:rPr>
            </w:pPr>
            <w:proofErr w:type="spellStart"/>
            <w:ins w:id="4604" w:author="Irena Balantič" w:date="2023-04-12T14:15:00Z">
              <w:r w:rsidRPr="005D6B10">
                <w:rPr>
                  <w:rFonts w:ascii="Arial" w:eastAsia="Times New Roman" w:hAnsi="Arial" w:cs="Arial"/>
                  <w:color w:val="000000"/>
                  <w:sz w:val="20"/>
                  <w:szCs w:val="20"/>
                  <w:lang w:eastAsia="sl-SI"/>
                </w:rPr>
                <w:t>CDo</w:t>
              </w:r>
              <w:proofErr w:type="spellEnd"/>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36F5691" w14:textId="77777777" w:rsidR="00B628C2" w:rsidRPr="005D6B10" w:rsidRDefault="00B628C2" w:rsidP="00B628C2">
            <w:pPr>
              <w:spacing w:after="0" w:line="240" w:lineRule="auto"/>
              <w:rPr>
                <w:ins w:id="4605" w:author="Irena Balantič" w:date="2023-04-12T14:15:00Z"/>
                <w:rFonts w:ascii="Arial" w:eastAsia="Times New Roman" w:hAnsi="Arial" w:cs="Arial"/>
                <w:color w:val="000000"/>
                <w:sz w:val="20"/>
                <w:szCs w:val="20"/>
                <w:lang w:eastAsia="sl-SI"/>
              </w:rPr>
            </w:pPr>
            <w:ins w:id="4606" w:author="Irena Balantič" w:date="2023-04-12T14:15:00Z">
              <w:r w:rsidRPr="005D6B10">
                <w:rPr>
                  <w:rFonts w:ascii="Arial" w:eastAsia="Times New Roman" w:hAnsi="Arial" w:cs="Arial"/>
                  <w:color w:val="000000"/>
                  <w:sz w:val="20"/>
                  <w:szCs w:val="20"/>
                  <w:lang w:eastAsia="sl-SI"/>
                </w:rPr>
                <w:t>PIP</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158E45A" w14:textId="77777777" w:rsidR="00B628C2" w:rsidRPr="005D6B10" w:rsidRDefault="00B628C2" w:rsidP="00B628C2">
            <w:pPr>
              <w:spacing w:after="0" w:line="240" w:lineRule="auto"/>
              <w:rPr>
                <w:ins w:id="4607" w:author="Irena Balantič" w:date="2023-04-12T14:15:00Z"/>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A3D04EC" w14:textId="77777777" w:rsidR="00B628C2" w:rsidRPr="005D6B10" w:rsidRDefault="00B628C2" w:rsidP="00B628C2">
            <w:pPr>
              <w:spacing w:after="0" w:line="240" w:lineRule="auto"/>
              <w:rPr>
                <w:ins w:id="4608" w:author="Irena Balantič" w:date="2023-04-12T14:15:00Z"/>
                <w:rFonts w:ascii="Arial" w:eastAsia="Times New Roman" w:hAnsi="Arial" w:cs="Arial"/>
                <w:color w:val="000000"/>
                <w:sz w:val="20"/>
                <w:szCs w:val="20"/>
                <w:lang w:eastAsia="sl-SI"/>
              </w:rPr>
            </w:pPr>
            <w:ins w:id="4609" w:author="Irena Balantič" w:date="2023-04-12T14:15:00Z">
              <w:r w:rsidRPr="005D6B10">
                <w:rPr>
                  <w:rFonts w:ascii="Arial" w:eastAsia="Times New Roman" w:hAnsi="Arial" w:cs="Arial"/>
                  <w:color w:val="000000"/>
                  <w:sz w:val="20"/>
                  <w:szCs w:val="20"/>
                  <w:lang w:eastAsia="sl-SI"/>
                </w:rPr>
                <w:t>Okvirna načrtovana območja javnega dobra, rezervat ceste, v Prilogi 2. </w:t>
              </w:r>
            </w:ins>
          </w:p>
        </w:tc>
      </w:tr>
      <w:tr w:rsidR="00B628C2" w:rsidRPr="005D6B10" w14:paraId="39DD7AEA"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65725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DFD27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NG-27/01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9AD450"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SSv</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CFBEC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D7B21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D7DA3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24DC7E14" w14:textId="1474F689"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Gradbena meja odmik </w:t>
            </w:r>
            <w:del w:id="4610" w:author="Irena Balantič" w:date="2023-04-12T14:15:00Z">
              <w:r w:rsidRPr="0040360A">
                <w:rPr>
                  <w:rFonts w:ascii="Arial" w:eastAsia="Times New Roman" w:hAnsi="Arial" w:cs="Arial"/>
                  <w:color w:val="000000"/>
                  <w:sz w:val="20"/>
                  <w:szCs w:val="20"/>
                  <w:lang w:eastAsia="sl-SI"/>
                </w:rPr>
                <w:delText>13</w:delText>
              </w:r>
            </w:del>
            <w:ins w:id="4611" w:author="Irena Balantič" w:date="2023-04-12T14:15:00Z">
              <w:r w:rsidRPr="005D6B10">
                <w:rPr>
                  <w:rFonts w:ascii="Arial" w:eastAsia="Times New Roman" w:hAnsi="Arial" w:cs="Arial"/>
                  <w:color w:val="000000"/>
                  <w:sz w:val="20"/>
                  <w:szCs w:val="20"/>
                  <w:lang w:eastAsia="sl-SI"/>
                </w:rPr>
                <w:t>23</w:t>
              </w:r>
            </w:ins>
            <w:r w:rsidRPr="005D6B10">
              <w:rPr>
                <w:rFonts w:ascii="Arial" w:eastAsia="Times New Roman" w:hAnsi="Arial" w:cs="Arial"/>
                <w:color w:val="000000"/>
                <w:sz w:val="20"/>
                <w:szCs w:val="20"/>
                <w:lang w:eastAsia="sl-SI"/>
              </w:rPr>
              <w:t xml:space="preserve"> m od osi Kromberške vpadnice</w:t>
            </w:r>
            <w:ins w:id="4612" w:author="Irena Balantič" w:date="2023-04-12T14:15:00Z">
              <w:r w:rsidRPr="005D6B10">
                <w:rPr>
                  <w:rFonts w:ascii="Arial" w:eastAsia="Times New Roman" w:hAnsi="Arial" w:cs="Arial"/>
                  <w:color w:val="000000"/>
                  <w:sz w:val="20"/>
                  <w:szCs w:val="20"/>
                  <w:lang w:eastAsia="sl-SI"/>
                </w:rPr>
                <w:t xml:space="preserve"> prikazana v Prilogi 2</w:t>
              </w:r>
            </w:ins>
            <w:r w:rsidRPr="005D6B10">
              <w:rPr>
                <w:rFonts w:ascii="Arial" w:eastAsia="Times New Roman" w:hAnsi="Arial" w:cs="Arial"/>
                <w:color w:val="000000"/>
                <w:sz w:val="20"/>
                <w:szCs w:val="20"/>
                <w:lang w:eastAsia="sl-SI"/>
              </w:rPr>
              <w:t>.</w:t>
            </w:r>
          </w:p>
        </w:tc>
      </w:tr>
      <w:tr w:rsidR="00B628C2" w:rsidRPr="005D6B10" w14:paraId="284C434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C13EF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989EE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NG-28/01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141D31"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SSv</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B0C50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83154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D5058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42433B7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Območje naj se nameni tudi gradnji neprofitnih stanovanj. </w:t>
            </w:r>
          </w:p>
        </w:tc>
      </w:tr>
      <w:tr w:rsidR="00B628C2" w:rsidRPr="005D6B10" w14:paraId="34C48B2A"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BDE3D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DAA24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NG-28/02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9011DF"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SSe</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0A8BE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A6DCD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73D52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tc>
      </w:tr>
      <w:tr w:rsidR="00B628C2" w:rsidRPr="005D6B10" w14:paraId="4656B58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1BA6D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DD7FF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NG-28/03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832787"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CDo</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906F7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10E0C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8CF7A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3904CF8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Gradbena meja </w:t>
            </w:r>
            <w:ins w:id="4613" w:author="Irena Balantič" w:date="2023-04-12T14:15:00Z">
              <w:r w:rsidRPr="005D6B10">
                <w:rPr>
                  <w:rFonts w:ascii="Arial" w:eastAsia="Times New Roman" w:hAnsi="Arial" w:cs="Arial"/>
                  <w:color w:val="000000"/>
                  <w:sz w:val="20"/>
                  <w:szCs w:val="20"/>
                  <w:lang w:eastAsia="sl-SI"/>
                </w:rPr>
                <w:t xml:space="preserve">– </w:t>
              </w:r>
            </w:ins>
            <w:r w:rsidRPr="005D6B10">
              <w:rPr>
                <w:rFonts w:ascii="Arial" w:eastAsia="Times New Roman" w:hAnsi="Arial" w:cs="Arial"/>
                <w:color w:val="000000"/>
                <w:sz w:val="20"/>
                <w:szCs w:val="20"/>
                <w:lang w:eastAsia="sl-SI"/>
              </w:rPr>
              <w:t>odmik 12 m od osi Vodovodne. </w:t>
            </w:r>
          </w:p>
          <w:p w14:paraId="089B3BED" w14:textId="6622AB3A"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Okvirno načrtovano območje javnega dobra, rezervat ceste, v </w:t>
            </w:r>
            <w:del w:id="4614" w:author="Irena Balantič" w:date="2023-04-12T14:15:00Z">
              <w:r w:rsidRPr="0040360A">
                <w:rPr>
                  <w:rFonts w:ascii="Arial" w:eastAsia="Times New Roman" w:hAnsi="Arial" w:cs="Arial"/>
                  <w:color w:val="000000"/>
                  <w:sz w:val="20"/>
                  <w:szCs w:val="20"/>
                  <w:lang w:eastAsia="sl-SI"/>
                </w:rPr>
                <w:delText>prilogi</w:delText>
              </w:r>
            </w:del>
            <w:ins w:id="4615"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w:t>
            </w:r>
          </w:p>
        </w:tc>
      </w:tr>
      <w:tr w:rsidR="00B628C2" w:rsidRPr="005D6B10" w14:paraId="55380CD3"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800D3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87976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NG-28/04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C8FD07"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SSe</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9FB38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B6646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35DBA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tc>
      </w:tr>
      <w:tr w:rsidR="00B628C2" w:rsidRPr="005D6B10" w14:paraId="6FC0354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50EA3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3651F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NG-30/01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F25E1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10ACD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C4749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B9008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2D55D55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w:t>
            </w:r>
          </w:p>
          <w:p w14:paraId="50E6617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Območje Kotalkališča je prireditveni prostor. </w:t>
            </w:r>
          </w:p>
          <w:p w14:paraId="3135090A" w14:textId="5B0FB885"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 xml:space="preserve">Okvirno načrtovano območje javnega dobra, rezervat ceste, v </w:t>
            </w:r>
            <w:del w:id="4616" w:author="Irena Balantič" w:date="2023-04-12T14:15:00Z">
              <w:r w:rsidRPr="0040360A">
                <w:rPr>
                  <w:rFonts w:ascii="Arial" w:eastAsia="Times New Roman" w:hAnsi="Arial" w:cs="Arial"/>
                  <w:color w:val="000000"/>
                  <w:sz w:val="20"/>
                  <w:szCs w:val="20"/>
                  <w:lang w:eastAsia="sl-SI"/>
                </w:rPr>
                <w:delText>prilogi</w:delText>
              </w:r>
            </w:del>
            <w:ins w:id="4617"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2. </w:t>
            </w:r>
          </w:p>
          <w:p w14:paraId="5AA88811" w14:textId="77777777" w:rsidR="00B628C2" w:rsidRPr="005D6B10" w:rsidRDefault="00B628C2" w:rsidP="00B628C2">
            <w:pPr>
              <w:spacing w:after="0" w:line="240" w:lineRule="auto"/>
              <w:rPr>
                <w:ins w:id="4618" w:author="Irena Balantič" w:date="2023-04-12T14:15:00Z"/>
                <w:rFonts w:ascii="Arial" w:eastAsia="Times New Roman" w:hAnsi="Arial" w:cs="Arial"/>
                <w:color w:val="000000"/>
                <w:sz w:val="20"/>
                <w:szCs w:val="20"/>
                <w:lang w:eastAsia="sl-SI"/>
              </w:rPr>
            </w:pPr>
            <w:ins w:id="4619" w:author="Irena Balantič" w:date="2023-04-12T14:15:00Z">
              <w:r w:rsidRPr="005D6B10">
                <w:rPr>
                  <w:rFonts w:ascii="Arial" w:eastAsia="Times New Roman" w:hAnsi="Arial" w:cs="Arial"/>
                  <w:color w:val="000000"/>
                  <w:sz w:val="20"/>
                  <w:szCs w:val="20"/>
                  <w:lang w:eastAsia="sl-SI"/>
                </w:rPr>
                <w:t>Potrebno je ohraniti dostop do enote  NG-30/04.</w:t>
              </w:r>
            </w:ins>
          </w:p>
          <w:p w14:paraId="0E78E04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Možne gradnje stavb po predhodno izvedenih omilitvenih ukrepih in v skladu s smernicami ali pogoji vodnega soglasja. </w:t>
            </w:r>
          </w:p>
          <w:p w14:paraId="4E41A19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sanacijo poplav na območju enote so predvideni naslednji omilitveni ukrepi: </w:t>
            </w:r>
          </w:p>
          <w:p w14:paraId="46E02F5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izgradnja razbremenilnika Soča v Prvomajski ulici, ki odvaja del meteorne vode neposredno v Sočo, (skladno s pridobljenim gradbenim dovoljenjem </w:t>
            </w:r>
          </w:p>
          <w:p w14:paraId="2184D32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št. 351-611/2010/41 z dne 17. 11. 2011 za 1. fazo ter odsekom odvodnika, načrtovanim v OPPN </w:t>
            </w:r>
            <w:proofErr w:type="spellStart"/>
            <w:r w:rsidRPr="005D6B10">
              <w:rPr>
                <w:rFonts w:ascii="Arial" w:eastAsia="Times New Roman" w:hAnsi="Arial" w:cs="Arial"/>
                <w:color w:val="000000"/>
                <w:sz w:val="20"/>
                <w:szCs w:val="20"/>
                <w:lang w:eastAsia="sl-SI"/>
              </w:rPr>
              <w:t>ZBDVs</w:t>
            </w:r>
            <w:proofErr w:type="spellEnd"/>
            <w:r w:rsidRPr="005D6B10">
              <w:rPr>
                <w:rFonts w:ascii="Arial" w:eastAsia="Times New Roman" w:hAnsi="Arial" w:cs="Arial"/>
                <w:color w:val="000000"/>
                <w:sz w:val="20"/>
                <w:szCs w:val="20"/>
                <w:lang w:eastAsia="sl-SI"/>
              </w:rPr>
              <w:t xml:space="preserve"> za 2. fazo).</w:t>
            </w:r>
          </w:p>
          <w:p w14:paraId="7FA561F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izvedba internih povezovalnih cest v enoti na nivoju terena, </w:t>
            </w:r>
          </w:p>
          <w:p w14:paraId="06AD63E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 izvedba nasutja za območje objekta na poplavnem, ki se izvede na koti 90,1 </w:t>
            </w:r>
            <w:proofErr w:type="spellStart"/>
            <w:r w:rsidRPr="005D6B10">
              <w:rPr>
                <w:rFonts w:ascii="Arial" w:eastAsia="Times New Roman" w:hAnsi="Arial" w:cs="Arial"/>
                <w:color w:val="000000"/>
                <w:sz w:val="20"/>
                <w:szCs w:val="20"/>
                <w:lang w:eastAsia="sl-SI"/>
              </w:rPr>
              <w:t>m.n.m</w:t>
            </w:r>
            <w:proofErr w:type="spellEnd"/>
            <w:r w:rsidRPr="005D6B10">
              <w:rPr>
                <w:rFonts w:ascii="Arial" w:eastAsia="Times New Roman" w:hAnsi="Arial" w:cs="Arial"/>
                <w:color w:val="000000"/>
                <w:sz w:val="20"/>
                <w:szCs w:val="20"/>
                <w:lang w:eastAsia="sl-SI"/>
              </w:rPr>
              <w:t xml:space="preserve"> (kota pritličja). Nasutje se izvede samo na območjih načrtovanih objektov. Gradnja kleti ni dovoljena, razen v primeru vodotesne izvedbe z ustreznimi rešitvami odvajanje vod iz kleti, </w:t>
            </w:r>
          </w:p>
          <w:p w14:paraId="44DD8C7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srednje poplavne nevarnosti ni dovoljeno umeščati objektov: </w:t>
            </w:r>
          </w:p>
          <w:p w14:paraId="0262E0B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hotelskih in podobnih za kratkotrajno namestitev, </w:t>
            </w:r>
          </w:p>
          <w:p w14:paraId="26538F6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druge gostinske stavbe za kratkotrajno namestitev, </w:t>
            </w:r>
          </w:p>
          <w:p w14:paraId="6EB0D10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garažnih stavb, </w:t>
            </w:r>
          </w:p>
          <w:p w14:paraId="105031B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muzejev in knjižnic, </w:t>
            </w:r>
          </w:p>
          <w:p w14:paraId="6F90259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stavb za zdravstvo. </w:t>
            </w:r>
          </w:p>
          <w:p w14:paraId="07FF62E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Na območju srednje in male poplavne nevarnosti se ne sme opravljati dejavnosti, </w:t>
            </w:r>
          </w:p>
          <w:p w14:paraId="6B822FB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ki zaradi občasnega ali stalnega zadrževanja večjega števila ljudi lahko škodljivo vplivajo na človekovo zdravje (bolnišnice, zdravilišča …) </w:t>
            </w:r>
          </w:p>
          <w:p w14:paraId="7C6DDD6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ki so povezane z varovanjem in ohranjanjem premične kulturne dediščine ter dokumentarnega </w:t>
            </w:r>
          </w:p>
          <w:p w14:paraId="1DD42C9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in arhivskega gradiva.</w:t>
            </w:r>
          </w:p>
        </w:tc>
      </w:tr>
      <w:tr w:rsidR="00B628C2" w:rsidRPr="005D6B10" w14:paraId="4C658C2A"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CA135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5472A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NG-30/02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BE60A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8EE28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p w14:paraId="4A95122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p w14:paraId="53E7774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cesto</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D8CA31"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D1B85B" w14:textId="0526A81A" w:rsidR="00B628C2" w:rsidRPr="005D6B10" w:rsidRDefault="00B628C2" w:rsidP="00B628C2">
            <w:pPr>
              <w:spacing w:after="0" w:line="240" w:lineRule="auto"/>
              <w:rPr>
                <w:rFonts w:ascii="Arial" w:eastAsia="Times New Roman" w:hAnsi="Arial" w:cs="Arial"/>
                <w:color w:val="000000"/>
                <w:sz w:val="20"/>
                <w:szCs w:val="20"/>
                <w:lang w:eastAsia="sl-SI"/>
              </w:rPr>
            </w:pPr>
            <w:del w:id="4620" w:author="Irena Balantič" w:date="2023-04-12T14:15:00Z">
              <w:r w:rsidRPr="0040360A">
                <w:rPr>
                  <w:rFonts w:ascii="Arial" w:eastAsia="Times New Roman" w:hAnsi="Arial" w:cs="Arial"/>
                  <w:color w:val="000000"/>
                  <w:sz w:val="20"/>
                  <w:szCs w:val="20"/>
                  <w:lang w:eastAsia="sl-SI"/>
                </w:rPr>
                <w:delText>Predviden</w:delText>
              </w:r>
            </w:del>
            <w:ins w:id="4621" w:author="Irena Balantič" w:date="2023-04-12T14:15:00Z">
              <w:r w:rsidRPr="005D6B10">
                <w:rPr>
                  <w:rFonts w:ascii="Arial" w:eastAsia="Times New Roman" w:hAnsi="Arial" w:cs="Arial"/>
                  <w:color w:val="000000"/>
                  <w:sz w:val="20"/>
                  <w:szCs w:val="20"/>
                  <w:lang w:eastAsia="sl-SI"/>
                </w:rPr>
                <w:t>Predvidena OPPN za enoto NG-30/02 in</w:t>
              </w:r>
            </w:ins>
            <w:r w:rsidRPr="005D6B10">
              <w:rPr>
                <w:rFonts w:ascii="Arial" w:eastAsia="Times New Roman" w:hAnsi="Arial" w:cs="Arial"/>
                <w:color w:val="000000"/>
                <w:sz w:val="20"/>
                <w:szCs w:val="20"/>
                <w:lang w:eastAsia="sl-SI"/>
              </w:rPr>
              <w:t xml:space="preserve"> OPPN za zahodno mestno cesto. </w:t>
            </w:r>
          </w:p>
          <w:p w14:paraId="370BA27F" w14:textId="77777777" w:rsidR="00B628C2" w:rsidRPr="0040360A" w:rsidRDefault="00B628C2" w:rsidP="00B628C2">
            <w:pPr>
              <w:spacing w:after="0" w:line="240" w:lineRule="auto"/>
              <w:rPr>
                <w:del w:id="4622" w:author="Irena Balantič" w:date="2023-04-12T14:15:00Z"/>
                <w:rFonts w:ascii="Arial" w:eastAsia="Times New Roman" w:hAnsi="Arial" w:cs="Arial"/>
                <w:color w:val="000000"/>
                <w:sz w:val="20"/>
                <w:szCs w:val="20"/>
                <w:lang w:eastAsia="sl-SI"/>
              </w:rPr>
            </w:pPr>
            <w:del w:id="4623" w:author="Irena Balantič" w:date="2023-04-12T14:15:00Z">
              <w:r w:rsidRPr="0040360A">
                <w:rPr>
                  <w:rFonts w:ascii="Arial" w:eastAsia="Times New Roman" w:hAnsi="Arial" w:cs="Arial"/>
                  <w:color w:val="000000"/>
                  <w:sz w:val="20"/>
                  <w:szCs w:val="20"/>
                  <w:lang w:eastAsia="sl-SI"/>
                </w:rPr>
                <w:delText>Usmeritve za OPPN za zahodno mestno cesto: </w:delText>
              </w:r>
            </w:del>
          </w:p>
          <w:p w14:paraId="5465ACB0" w14:textId="77777777" w:rsidR="00B628C2" w:rsidRPr="0040360A" w:rsidRDefault="00B628C2" w:rsidP="00B628C2">
            <w:pPr>
              <w:spacing w:after="0" w:line="240" w:lineRule="auto"/>
              <w:rPr>
                <w:del w:id="4624" w:author="Irena Balantič" w:date="2023-04-12T14:15:00Z"/>
                <w:rFonts w:ascii="Arial" w:eastAsia="Times New Roman" w:hAnsi="Arial" w:cs="Arial"/>
                <w:color w:val="000000"/>
                <w:sz w:val="20"/>
                <w:szCs w:val="20"/>
                <w:lang w:eastAsia="sl-SI"/>
              </w:rPr>
            </w:pPr>
            <w:del w:id="4625" w:author="Irena Balantič" w:date="2023-04-12T14:15:00Z">
              <w:r w:rsidRPr="0040360A">
                <w:rPr>
                  <w:rFonts w:ascii="Arial" w:eastAsia="Times New Roman" w:hAnsi="Arial" w:cs="Arial"/>
                  <w:color w:val="000000"/>
                  <w:sz w:val="20"/>
                  <w:szCs w:val="20"/>
                  <w:lang w:eastAsia="sl-SI"/>
                </w:rPr>
                <w:delText>Možna gradnja ceste po predhodno izvedenih omilitvenih ukrepih za območje (izgradnja odvodnika v Sočo) in v skladu s smernicami ali pogoji vodnega soglasja. </w:delText>
              </w:r>
            </w:del>
          </w:p>
          <w:p w14:paraId="5B9ED1E0" w14:textId="77777777" w:rsidR="00B628C2" w:rsidRPr="0040360A" w:rsidRDefault="00B628C2" w:rsidP="00B628C2">
            <w:pPr>
              <w:spacing w:after="0" w:line="240" w:lineRule="auto"/>
              <w:rPr>
                <w:del w:id="4626" w:author="Irena Balantič" w:date="2023-04-12T14:15:00Z"/>
                <w:rFonts w:ascii="Arial" w:eastAsia="Times New Roman" w:hAnsi="Arial" w:cs="Arial"/>
                <w:color w:val="000000"/>
                <w:sz w:val="20"/>
                <w:szCs w:val="20"/>
                <w:lang w:eastAsia="sl-SI"/>
              </w:rPr>
            </w:pPr>
            <w:del w:id="4627" w:author="Irena Balantič" w:date="2023-04-12T14:15:00Z">
              <w:r w:rsidRPr="0040360A">
                <w:rPr>
                  <w:rFonts w:ascii="Arial" w:eastAsia="Times New Roman" w:hAnsi="Arial" w:cs="Arial"/>
                  <w:color w:val="000000"/>
                  <w:sz w:val="20"/>
                  <w:szCs w:val="20"/>
                  <w:lang w:eastAsia="sl-SI"/>
                </w:rPr>
                <w:delText>Delno – predviden OPPN.</w:delText>
              </w:r>
            </w:del>
          </w:p>
          <w:p w14:paraId="76E65477" w14:textId="77777777" w:rsidR="00B628C2" w:rsidRPr="0040360A" w:rsidRDefault="00B628C2" w:rsidP="00B628C2">
            <w:pPr>
              <w:spacing w:after="0" w:line="240" w:lineRule="auto"/>
              <w:rPr>
                <w:del w:id="4628" w:author="Irena Balantič" w:date="2023-04-12T14:15:00Z"/>
                <w:rFonts w:ascii="Arial" w:eastAsia="Times New Roman" w:hAnsi="Arial" w:cs="Arial"/>
                <w:color w:val="000000"/>
                <w:sz w:val="20"/>
                <w:szCs w:val="20"/>
                <w:lang w:eastAsia="sl-SI"/>
              </w:rPr>
            </w:pPr>
            <w:del w:id="4629" w:author="Irena Balantič" w:date="2023-04-12T14:15:00Z">
              <w:r w:rsidRPr="0040360A">
                <w:rPr>
                  <w:rFonts w:ascii="Arial" w:eastAsia="Times New Roman" w:hAnsi="Arial" w:cs="Arial"/>
                  <w:color w:val="000000"/>
                  <w:sz w:val="20"/>
                  <w:szCs w:val="20"/>
                  <w:lang w:eastAsia="sl-SI"/>
                </w:rPr>
                <w:delText> </w:delText>
              </w:r>
            </w:del>
          </w:p>
          <w:p w14:paraId="1C9A4CF5" w14:textId="7D434E1D" w:rsidR="00B628C2" w:rsidRPr="005D6B10" w:rsidRDefault="00B628C2" w:rsidP="00B628C2">
            <w:pPr>
              <w:spacing w:after="0" w:line="240" w:lineRule="auto"/>
              <w:rPr>
                <w:ins w:id="4630" w:author="Irena Balantič" w:date="2023-04-12T14:15:00Z"/>
                <w:rFonts w:ascii="Arial" w:eastAsia="Times New Roman" w:hAnsi="Arial" w:cs="Arial"/>
                <w:color w:val="000000"/>
                <w:sz w:val="20"/>
                <w:szCs w:val="20"/>
                <w:lang w:eastAsia="sl-SI"/>
              </w:rPr>
            </w:pPr>
            <w:del w:id="4631" w:author="Irena Balantič" w:date="2023-04-12T14:15:00Z">
              <w:r w:rsidRPr="0040360A">
                <w:rPr>
                  <w:rFonts w:ascii="Arial" w:eastAsia="Times New Roman" w:hAnsi="Arial" w:cs="Arial"/>
                  <w:color w:val="000000"/>
                  <w:sz w:val="20"/>
                  <w:szCs w:val="20"/>
                  <w:lang w:eastAsia="sl-SI"/>
                </w:rPr>
                <w:delText>Okvirna načrtovana območja javnega dobra, rezervati cest, v prilogi 2. </w:delText>
              </w:r>
            </w:del>
          </w:p>
          <w:p w14:paraId="66871AE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p w14:paraId="68212B0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Možne gradnje stavb po predhodno izvedenih omilitvenih ukrepih in v skladu s smernicami ali pogoji vodnega soglasja. </w:t>
            </w:r>
          </w:p>
          <w:p w14:paraId="5B7D5E9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sanacijo poplav na območju enote so predvideni naslednji omilitveni ukrepi: </w:t>
            </w:r>
          </w:p>
          <w:p w14:paraId="73A2FB5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 izgradnja odvodnika Soča v Prvomajski ulici, ki odvaja del meteorne vode neposredno v Sočo (skladno s pridobljenim gradbenim dovoljenjem št. 351-611/2010/41 z dne 17. 11. 2011 za 1. fazo ter odsekom odvodnika, načrtovanim v OPPN </w:t>
            </w:r>
            <w:proofErr w:type="spellStart"/>
            <w:r w:rsidRPr="005D6B10">
              <w:rPr>
                <w:rFonts w:ascii="Arial" w:eastAsia="Times New Roman" w:hAnsi="Arial" w:cs="Arial"/>
                <w:color w:val="000000"/>
                <w:sz w:val="20"/>
                <w:szCs w:val="20"/>
                <w:lang w:eastAsia="sl-SI"/>
              </w:rPr>
              <w:t>ZBDVs</w:t>
            </w:r>
            <w:proofErr w:type="spellEnd"/>
            <w:r w:rsidRPr="005D6B10">
              <w:rPr>
                <w:rFonts w:ascii="Arial" w:eastAsia="Times New Roman" w:hAnsi="Arial" w:cs="Arial"/>
                <w:color w:val="000000"/>
                <w:sz w:val="20"/>
                <w:szCs w:val="20"/>
                <w:lang w:eastAsia="sl-SI"/>
              </w:rPr>
              <w:t xml:space="preserve"> za 2. fazo).</w:t>
            </w:r>
          </w:p>
          <w:p w14:paraId="4E91C1D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izvedba internih povezovalnih cest v enoti na nivoju terena, </w:t>
            </w:r>
          </w:p>
          <w:p w14:paraId="48C6A25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 izvedba nasutja za območje objekta na poplavnem, ki se izvede na koti 90,1 </w:t>
            </w:r>
            <w:proofErr w:type="spellStart"/>
            <w:r w:rsidRPr="005D6B10">
              <w:rPr>
                <w:rFonts w:ascii="Arial" w:eastAsia="Times New Roman" w:hAnsi="Arial" w:cs="Arial"/>
                <w:color w:val="000000"/>
                <w:sz w:val="20"/>
                <w:szCs w:val="20"/>
                <w:lang w:eastAsia="sl-SI"/>
              </w:rPr>
              <w:t>m.n.m</w:t>
            </w:r>
            <w:proofErr w:type="spellEnd"/>
            <w:r w:rsidRPr="005D6B10">
              <w:rPr>
                <w:rFonts w:ascii="Arial" w:eastAsia="Times New Roman" w:hAnsi="Arial" w:cs="Arial"/>
                <w:color w:val="000000"/>
                <w:sz w:val="20"/>
                <w:szCs w:val="20"/>
                <w:lang w:eastAsia="sl-SI"/>
              </w:rPr>
              <w:t xml:space="preserve"> (kota pritličja). Nasutje se izvede samo na območjih načrtovanih objektov. Gradnja kleti ni dovoljena, razen v primeru vodotesne izvedbe z ustreznimi rešitvami odvajanje vod iz kleti, </w:t>
            </w:r>
          </w:p>
          <w:p w14:paraId="074E846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Na območju srednje poplavne nevarnosti ni dovoljeno umeščati objektov: </w:t>
            </w:r>
          </w:p>
          <w:p w14:paraId="6A3B128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hotelskih in podobnih za kratkotrajno namestitev, </w:t>
            </w:r>
          </w:p>
          <w:p w14:paraId="7741AE9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druge gostinske stavbe za kratkotrajno namestitev, </w:t>
            </w:r>
          </w:p>
          <w:p w14:paraId="2DD3948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garažnih stavb, </w:t>
            </w:r>
          </w:p>
          <w:p w14:paraId="28F59F0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muzejev in knjižnic, </w:t>
            </w:r>
          </w:p>
          <w:p w14:paraId="71E30B9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stavb za zdravstvo. </w:t>
            </w:r>
          </w:p>
          <w:p w14:paraId="2E415CB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srednje in male poplavne nevarnosti se ne sme opravljati dejavnosti, </w:t>
            </w:r>
          </w:p>
          <w:p w14:paraId="1C8F2B8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ki zaradi občasnega ali stalnega zadrževanja večjega števila ljudi lahko škodljivo vplivajo na človekovo zdravje (bolnišnice, zdravilišča …) </w:t>
            </w:r>
          </w:p>
          <w:p w14:paraId="3B86B436" w14:textId="77777777" w:rsidR="00B628C2" w:rsidRPr="005D6B10" w:rsidRDefault="00B628C2" w:rsidP="00B628C2">
            <w:pPr>
              <w:numPr>
                <w:ilvl w:val="0"/>
                <w:numId w:val="76"/>
              </w:numPr>
              <w:spacing w:after="0" w:line="240" w:lineRule="auto"/>
              <w:ind w:left="254" w:hanging="254"/>
              <w:jc w:val="both"/>
              <w:rPr>
                <w:ins w:id="4632" w:author="Irena Balantič" w:date="2023-04-12T14:15:00Z"/>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ki so povezane z varovanjem in ohranjanjem premične kulturne dediščine ter dokumentarnega in arhivskega gradiva.</w:t>
            </w:r>
          </w:p>
          <w:p w14:paraId="39BC5C5A" w14:textId="77777777" w:rsidR="00B628C2" w:rsidRPr="005D6B10" w:rsidRDefault="00B628C2" w:rsidP="00B628C2">
            <w:pPr>
              <w:spacing w:after="0" w:line="240" w:lineRule="auto"/>
              <w:rPr>
                <w:ins w:id="4633" w:author="Irena Balantič" w:date="2023-04-12T14:15:00Z"/>
                <w:rFonts w:ascii="Arial" w:eastAsia="Times New Roman" w:hAnsi="Arial" w:cs="Arial"/>
                <w:color w:val="000000"/>
                <w:sz w:val="20"/>
                <w:szCs w:val="20"/>
                <w:lang w:eastAsia="sl-SI"/>
              </w:rPr>
            </w:pPr>
          </w:p>
          <w:p w14:paraId="0A2FAF48" w14:textId="77777777" w:rsidR="00B628C2" w:rsidRPr="005D6B10" w:rsidRDefault="00B628C2" w:rsidP="00B628C2">
            <w:pPr>
              <w:spacing w:after="0" w:line="240" w:lineRule="auto"/>
              <w:rPr>
                <w:ins w:id="4634" w:author="Irena Balantič" w:date="2023-04-12T14:15:00Z"/>
                <w:rFonts w:ascii="Arial" w:eastAsia="Times New Roman" w:hAnsi="Arial" w:cs="Arial"/>
                <w:color w:val="000000"/>
                <w:sz w:val="20"/>
                <w:szCs w:val="20"/>
                <w:lang w:eastAsia="sl-SI"/>
              </w:rPr>
            </w:pPr>
            <w:ins w:id="4635" w:author="Irena Balantič" w:date="2023-04-12T14:15:00Z">
              <w:r w:rsidRPr="005D6B10">
                <w:rPr>
                  <w:rFonts w:ascii="Arial" w:eastAsia="Times New Roman" w:hAnsi="Arial" w:cs="Arial"/>
                  <w:color w:val="000000"/>
                  <w:sz w:val="20"/>
                  <w:szCs w:val="20"/>
                  <w:lang w:eastAsia="sl-SI"/>
                </w:rPr>
                <w:t>Usmeritve za OPPN za zahodno mestno cesto: </w:t>
              </w:r>
            </w:ins>
          </w:p>
          <w:p w14:paraId="626414AD" w14:textId="77777777" w:rsidR="00B628C2" w:rsidRPr="005D6B10" w:rsidRDefault="00B628C2" w:rsidP="00B628C2">
            <w:pPr>
              <w:spacing w:after="0" w:line="240" w:lineRule="auto"/>
              <w:rPr>
                <w:ins w:id="4636" w:author="Irena Balantič" w:date="2023-04-12T14:15:00Z"/>
                <w:rFonts w:ascii="Arial" w:eastAsia="Times New Roman" w:hAnsi="Arial" w:cs="Arial"/>
                <w:color w:val="000000"/>
                <w:sz w:val="20"/>
                <w:szCs w:val="20"/>
                <w:lang w:eastAsia="sl-SI"/>
              </w:rPr>
            </w:pPr>
            <w:ins w:id="4637" w:author="Irena Balantič" w:date="2023-04-12T14:15:00Z">
              <w:r w:rsidRPr="005D6B10">
                <w:rPr>
                  <w:rFonts w:ascii="Arial" w:eastAsia="Times New Roman" w:hAnsi="Arial" w:cs="Arial"/>
                  <w:color w:val="000000"/>
                  <w:sz w:val="20"/>
                  <w:szCs w:val="20"/>
                  <w:lang w:eastAsia="sl-SI"/>
                </w:rPr>
                <w:t>Možna gradnja ceste po predhodno izvedenih omilitvenih ukrepih za območje (izgradnja odvodnika v Sočo) in v skladu s smernicami ali pogoji vodnega soglasja. </w:t>
              </w:r>
            </w:ins>
          </w:p>
          <w:p w14:paraId="347A218A" w14:textId="77777777" w:rsidR="00B628C2" w:rsidRPr="005D6B10" w:rsidRDefault="00B628C2" w:rsidP="00B628C2">
            <w:pPr>
              <w:spacing w:after="0" w:line="240" w:lineRule="auto"/>
              <w:rPr>
                <w:rFonts w:ascii="Arial" w:eastAsia="Times New Roman" w:hAnsi="Arial" w:cs="Arial"/>
                <w:color w:val="000000"/>
                <w:sz w:val="20"/>
                <w:szCs w:val="20"/>
                <w:lang w:eastAsia="sl-SI"/>
              </w:rPr>
            </w:pPr>
            <w:ins w:id="4638" w:author="Irena Balantič" w:date="2023-04-12T14:15:00Z">
              <w:r w:rsidRPr="005D6B10">
                <w:rPr>
                  <w:rFonts w:ascii="Arial" w:eastAsia="Times New Roman" w:hAnsi="Arial" w:cs="Arial"/>
                  <w:color w:val="000000"/>
                  <w:sz w:val="20"/>
                  <w:szCs w:val="20"/>
                  <w:lang w:eastAsia="sl-SI"/>
                </w:rPr>
                <w:t>Okvirna načrtovana območja javnega dobra, rezervati cest, v Prilogi 2. </w:t>
              </w:r>
            </w:ins>
          </w:p>
        </w:tc>
      </w:tr>
      <w:tr w:rsidR="00B628C2" w:rsidRPr="005D6B10" w:rsidDel="001F5569" w14:paraId="7C4E9CD1" w14:textId="0D76A81D" w:rsidTr="00B628C2">
        <w:trPr>
          <w:del w:id="4639" w:author="Tosja Vidmar" w:date="2024-02-01T07:24: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EBF09B6" w14:textId="60668891" w:rsidR="00B628C2" w:rsidRPr="005D6B10" w:rsidDel="001F5569" w:rsidRDefault="00B628C2" w:rsidP="00B628C2">
            <w:pPr>
              <w:spacing w:after="0" w:line="240" w:lineRule="auto"/>
              <w:rPr>
                <w:del w:id="4640" w:author="Tosja Vidmar" w:date="2024-02-01T07:24:00Z"/>
                <w:rFonts w:ascii="Arial" w:eastAsia="Times New Roman" w:hAnsi="Arial" w:cs="Arial"/>
                <w:color w:val="000000"/>
                <w:sz w:val="20"/>
                <w:szCs w:val="20"/>
                <w:lang w:eastAsia="sl-SI"/>
              </w:rPr>
            </w:pPr>
            <w:del w:id="4641" w:author="Tosja Vidmar" w:date="2024-02-01T07:24:00Z">
              <w:r w:rsidRPr="0040360A" w:rsidDel="001F5569">
                <w:rPr>
                  <w:rFonts w:ascii="Arial" w:eastAsia="Times New Roman" w:hAnsi="Arial" w:cs="Arial"/>
                  <w:color w:val="000000"/>
                  <w:sz w:val="20"/>
                  <w:szCs w:val="20"/>
                  <w:lang w:eastAsia="sl-SI"/>
                </w:rPr>
                <w:lastRenderedPageBreak/>
                <w:delText>NOVA GORICA</w:delText>
              </w:r>
            </w:del>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1E47EE2" w14:textId="73F2E13A" w:rsidR="00B628C2" w:rsidRPr="005D6B10" w:rsidDel="001F5569" w:rsidRDefault="00B628C2" w:rsidP="00B628C2">
            <w:pPr>
              <w:spacing w:after="0" w:line="240" w:lineRule="auto"/>
              <w:rPr>
                <w:del w:id="4642" w:author="Tosja Vidmar" w:date="2024-02-01T07:24:00Z"/>
                <w:rFonts w:ascii="Arial" w:eastAsia="Times New Roman" w:hAnsi="Arial" w:cs="Arial"/>
                <w:color w:val="000000"/>
                <w:sz w:val="20"/>
                <w:szCs w:val="20"/>
                <w:lang w:eastAsia="sl-SI"/>
              </w:rPr>
            </w:pPr>
            <w:del w:id="4643" w:author="Tosja Vidmar" w:date="2024-02-01T07:24:00Z">
              <w:r w:rsidRPr="0040360A" w:rsidDel="001F5569">
                <w:rPr>
                  <w:rFonts w:ascii="Arial" w:eastAsia="Times New Roman" w:hAnsi="Arial" w:cs="Arial"/>
                  <w:color w:val="000000"/>
                  <w:sz w:val="20"/>
                  <w:szCs w:val="20"/>
                  <w:lang w:eastAsia="sl-SI"/>
                </w:rPr>
                <w:delText>NG-30/03</w:delText>
              </w:r>
            </w:del>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5E47001" w14:textId="5F3CF125" w:rsidR="00B628C2" w:rsidRPr="005D6B10" w:rsidDel="001F5569" w:rsidRDefault="00B628C2" w:rsidP="00B628C2">
            <w:pPr>
              <w:spacing w:after="0" w:line="240" w:lineRule="auto"/>
              <w:rPr>
                <w:del w:id="4644" w:author="Tosja Vidmar" w:date="2024-02-01T07:24:00Z"/>
                <w:rFonts w:ascii="Arial" w:eastAsia="Times New Roman" w:hAnsi="Arial" w:cs="Arial"/>
                <w:color w:val="000000"/>
                <w:sz w:val="20"/>
                <w:szCs w:val="20"/>
                <w:lang w:eastAsia="sl-SI"/>
              </w:rPr>
            </w:pPr>
            <w:del w:id="4645" w:author="Tosja Vidmar" w:date="2024-02-01T07:24:00Z">
              <w:r w:rsidRPr="0040360A" w:rsidDel="001F5569">
                <w:rPr>
                  <w:rFonts w:ascii="Arial" w:eastAsia="Times New Roman" w:hAnsi="Arial" w:cs="Arial"/>
                  <w:color w:val="000000"/>
                  <w:sz w:val="20"/>
                  <w:szCs w:val="20"/>
                  <w:lang w:eastAsia="sl-SI"/>
                </w:rPr>
                <w:delText>ZD</w:delText>
              </w:r>
            </w:del>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7A9B047" w14:textId="4386F7EB" w:rsidR="00B628C2" w:rsidRPr="005D6B10" w:rsidDel="001F5569" w:rsidRDefault="00B628C2" w:rsidP="00B628C2">
            <w:pPr>
              <w:spacing w:after="0" w:line="240" w:lineRule="auto"/>
              <w:rPr>
                <w:del w:id="4646" w:author="Tosja Vidmar" w:date="2024-02-01T07:24:00Z"/>
                <w:rFonts w:ascii="Arial" w:eastAsia="Times New Roman" w:hAnsi="Arial" w:cs="Arial"/>
                <w:color w:val="000000"/>
                <w:sz w:val="20"/>
                <w:szCs w:val="20"/>
                <w:lang w:eastAsia="sl-SI"/>
              </w:rPr>
            </w:pPr>
            <w:moveFromRangeStart w:id="4647" w:author="Irena Balantič" w:date="2023-04-12T14:15:00Z" w:name="move132201333"/>
            <w:del w:id="4648" w:author="Tosja Vidmar" w:date="2024-02-01T07:24:00Z">
              <w:r w:rsidRPr="005D6B10" w:rsidDel="001F5569">
                <w:rPr>
                  <w:rFonts w:ascii="Arial" w:eastAsia="Times New Roman" w:hAnsi="Arial" w:cs="Arial"/>
                  <w:color w:val="000000"/>
                  <w:sz w:val="20"/>
                  <w:szCs w:val="20"/>
                  <w:lang w:eastAsia="sl-SI"/>
                </w:rPr>
                <w:delText>OPPN</w:delText>
              </w:r>
              <w:moveFromRangeEnd w:id="4647"/>
            </w:del>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3DC6C6F" w14:textId="2BE1C698" w:rsidR="00B628C2" w:rsidRPr="005D6B10" w:rsidDel="001F5569" w:rsidRDefault="00B628C2" w:rsidP="00B628C2">
            <w:pPr>
              <w:spacing w:after="0" w:line="240" w:lineRule="auto"/>
              <w:rPr>
                <w:del w:id="4649" w:author="Tosja Vidmar" w:date="2024-02-01T07:24:00Z"/>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A38B398" w14:textId="7A46E972" w:rsidR="00B628C2" w:rsidRPr="005D6B10" w:rsidDel="001F5569" w:rsidRDefault="00B628C2" w:rsidP="00B628C2">
            <w:pPr>
              <w:spacing w:after="0" w:line="240" w:lineRule="auto"/>
              <w:rPr>
                <w:del w:id="4650" w:author="Tosja Vidmar" w:date="2024-02-01T07:24:00Z"/>
                <w:rFonts w:ascii="Arial" w:eastAsia="Times New Roman" w:hAnsi="Arial" w:cs="Arial"/>
                <w:color w:val="000000"/>
                <w:sz w:val="20"/>
                <w:szCs w:val="20"/>
                <w:lang w:eastAsia="sl-SI"/>
              </w:rPr>
            </w:pPr>
            <w:moveFromRangeStart w:id="4651" w:author="Irena Balantič" w:date="2023-04-12T14:15:00Z" w:name="move132201336"/>
            <w:del w:id="4652" w:author="Tosja Vidmar" w:date="2024-02-01T07:24:00Z">
              <w:r w:rsidRPr="005D6B10" w:rsidDel="001F5569">
                <w:rPr>
                  <w:rFonts w:ascii="Arial" w:eastAsia="Times New Roman" w:hAnsi="Arial" w:cs="Arial"/>
                  <w:color w:val="000000"/>
                  <w:sz w:val="20"/>
                  <w:szCs w:val="20"/>
                  <w:lang w:eastAsia="sl-SI"/>
                </w:rPr>
                <w:delText>Predviden OPPN.</w:delText>
              </w:r>
              <w:moveFromRangeEnd w:id="4651"/>
              <w:r w:rsidRPr="0040360A" w:rsidDel="001F5569">
                <w:rPr>
                  <w:rFonts w:ascii="Arial" w:eastAsia="Times New Roman" w:hAnsi="Arial" w:cs="Arial"/>
                  <w:color w:val="000000"/>
                  <w:sz w:val="20"/>
                  <w:szCs w:val="20"/>
                  <w:lang w:eastAsia="sl-SI"/>
                </w:rPr>
                <w:delText> </w:delText>
              </w:r>
            </w:del>
          </w:p>
        </w:tc>
      </w:tr>
      <w:tr w:rsidR="00B628C2" w:rsidRPr="005D6B10" w14:paraId="2D759BD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E2EC8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98880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NG-30/04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A83D8F"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SSv</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4E3A77" w14:textId="77777777" w:rsidR="00B628C2" w:rsidRPr="005D6B10" w:rsidRDefault="00B628C2" w:rsidP="00B628C2">
            <w:pPr>
              <w:spacing w:after="0" w:line="240" w:lineRule="auto"/>
              <w:rPr>
                <w:ins w:id="4653" w:author="Irena Balantič" w:date="2023-04-12T14:15:00Z"/>
                <w:rFonts w:ascii="Arial" w:eastAsia="Times New Roman" w:hAnsi="Arial" w:cs="Arial"/>
                <w:color w:val="000000"/>
                <w:sz w:val="20"/>
                <w:szCs w:val="20"/>
                <w:lang w:eastAsia="sl-SI"/>
              </w:rPr>
            </w:pPr>
            <w:ins w:id="4654" w:author="Irena Balantič" w:date="2023-04-12T14:15:00Z">
              <w:r w:rsidRPr="005D6B10">
                <w:rPr>
                  <w:rFonts w:ascii="Arial" w:eastAsia="Times New Roman" w:hAnsi="Arial" w:cs="Arial"/>
                  <w:color w:val="000000"/>
                  <w:sz w:val="20"/>
                  <w:szCs w:val="20"/>
                  <w:lang w:eastAsia="sl-SI"/>
                </w:rPr>
                <w:t>PIP</w:t>
              </w:r>
            </w:ins>
          </w:p>
          <w:p w14:paraId="4125C4D1" w14:textId="77777777" w:rsidR="00B628C2" w:rsidRPr="005D6B10" w:rsidRDefault="00B628C2" w:rsidP="00B628C2">
            <w:pPr>
              <w:spacing w:after="0" w:line="240" w:lineRule="auto"/>
              <w:rPr>
                <w:ins w:id="4655" w:author="Irena Balantič" w:date="2023-04-12T14:15:00Z"/>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ins w:id="4656" w:author="Irena Balantič" w:date="2023-04-12T14:15:00Z">
              <w:r w:rsidRPr="005D6B10">
                <w:rPr>
                  <w:rFonts w:ascii="Arial" w:eastAsia="Times New Roman" w:hAnsi="Arial" w:cs="Arial"/>
                  <w:color w:val="000000"/>
                  <w:sz w:val="20"/>
                  <w:szCs w:val="20"/>
                  <w:lang w:eastAsia="sl-SI"/>
                </w:rPr>
                <w:t> </w:t>
              </w:r>
            </w:ins>
          </w:p>
          <w:p w14:paraId="60FC6635" w14:textId="77777777" w:rsidR="00B628C2" w:rsidRPr="005D6B10" w:rsidRDefault="00B628C2" w:rsidP="00B628C2">
            <w:pPr>
              <w:spacing w:after="0" w:line="240" w:lineRule="auto"/>
              <w:rPr>
                <w:rFonts w:ascii="Arial" w:eastAsia="Times New Roman" w:hAnsi="Arial" w:cs="Arial"/>
                <w:color w:val="000000"/>
                <w:sz w:val="20"/>
                <w:szCs w:val="20"/>
                <w:lang w:eastAsia="sl-SI"/>
              </w:rPr>
            </w:pPr>
            <w:ins w:id="4657" w:author="Irena Balantič" w:date="2023-04-12T14:15:00Z">
              <w:r w:rsidRPr="005D6B10">
                <w:rPr>
                  <w:rFonts w:ascii="Arial" w:eastAsia="Times New Roman" w:hAnsi="Arial" w:cs="Arial"/>
                  <w:color w:val="000000"/>
                  <w:sz w:val="20"/>
                  <w:szCs w:val="20"/>
                  <w:lang w:eastAsia="sl-SI"/>
                </w:rPr>
                <w:t>za cesto</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E9E8C1" w14:textId="77777777" w:rsidR="00B628C2" w:rsidRPr="005D6B10" w:rsidRDefault="00B628C2" w:rsidP="00B628C2">
            <w:pPr>
              <w:spacing w:after="0" w:line="240" w:lineRule="auto"/>
              <w:rPr>
                <w:ins w:id="4658" w:author="Irena Balantič" w:date="2023-04-12T14:15:00Z"/>
                <w:rFonts w:ascii="Arial" w:eastAsia="Times New Roman" w:hAnsi="Arial" w:cs="Arial"/>
                <w:color w:val="000000"/>
                <w:sz w:val="20"/>
                <w:szCs w:val="20"/>
                <w:lang w:eastAsia="sl-SI"/>
              </w:rPr>
            </w:pPr>
            <w:ins w:id="4659" w:author="Irena Balantič" w:date="2023-04-12T14:15:00Z">
              <w:r w:rsidRPr="005D6B10">
                <w:rPr>
                  <w:rFonts w:ascii="Arial" w:eastAsia="Times New Roman" w:hAnsi="Arial" w:cs="Arial"/>
                  <w:color w:val="000000"/>
                  <w:sz w:val="20"/>
                  <w:szCs w:val="20"/>
                  <w:lang w:eastAsia="sl-SI"/>
                </w:rPr>
                <w:t>Dovoljena tudi gradnja stavb za posebne družbene skupine.</w:t>
              </w:r>
            </w:ins>
          </w:p>
          <w:p w14:paraId="2193045D" w14:textId="77777777" w:rsidR="00B628C2" w:rsidRPr="005D6B10" w:rsidRDefault="00B628C2" w:rsidP="00B628C2">
            <w:pPr>
              <w:spacing w:after="0" w:line="240" w:lineRule="auto"/>
              <w:rPr>
                <w:rFonts w:ascii="Arial" w:eastAsia="Times New Roman" w:hAnsi="Arial" w:cs="Arial"/>
                <w:color w:val="000000"/>
                <w:sz w:val="20"/>
                <w:szCs w:val="20"/>
                <w:lang w:eastAsia="sl-SI"/>
              </w:rPr>
            </w:pPr>
            <w:ins w:id="4660" w:author="Irena Balantič" w:date="2023-04-12T14:15:00Z">
              <w:r w:rsidRPr="005D6B10">
                <w:rPr>
                  <w:rFonts w:ascii="Arial" w:eastAsia="Times New Roman" w:hAnsi="Arial" w:cs="Arial"/>
                  <w:color w:val="000000"/>
                  <w:sz w:val="20"/>
                  <w:szCs w:val="20"/>
                  <w:lang w:eastAsia="sl-SI"/>
                </w:rPr>
                <w:t>Okvirna načrtovana območja javnega dobra, rezervat ceste, v Prilogi 2.</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BBE011" w14:textId="77777777" w:rsidR="00B628C2" w:rsidRPr="0040360A" w:rsidRDefault="00B628C2" w:rsidP="00B628C2">
            <w:pPr>
              <w:spacing w:after="0" w:line="240" w:lineRule="auto"/>
              <w:rPr>
                <w:del w:id="4661" w:author="Irena Balantič" w:date="2023-04-12T14:15:00Z"/>
                <w:rFonts w:ascii="Arial" w:eastAsia="Times New Roman" w:hAnsi="Arial" w:cs="Arial"/>
                <w:color w:val="000000"/>
                <w:sz w:val="20"/>
                <w:szCs w:val="20"/>
                <w:lang w:eastAsia="sl-SI"/>
              </w:rPr>
            </w:pPr>
            <w:moveFromRangeStart w:id="4662" w:author="Irena Balantič" w:date="2023-04-12T14:15:00Z" w:name="move132201334"/>
            <w:del w:id="4663" w:author="Irena Balantič" w:date="2023-04-12T14:15:00Z">
              <w:r w:rsidRPr="005D6B10">
                <w:rPr>
                  <w:rFonts w:ascii="Arial" w:eastAsia="Times New Roman" w:hAnsi="Arial" w:cs="Arial"/>
                  <w:color w:val="000000"/>
                  <w:sz w:val="20"/>
                  <w:szCs w:val="20"/>
                  <w:lang w:eastAsia="sl-SI"/>
                </w:rPr>
                <w:delText>Predviden OPPN.</w:delText>
              </w:r>
              <w:moveFromRangeEnd w:id="4662"/>
              <w:r w:rsidRPr="0040360A">
                <w:rPr>
                  <w:rFonts w:ascii="Arial" w:eastAsia="Times New Roman" w:hAnsi="Arial" w:cs="Arial"/>
                  <w:color w:val="000000"/>
                  <w:sz w:val="20"/>
                  <w:szCs w:val="20"/>
                  <w:lang w:eastAsia="sl-SI"/>
                </w:rPr>
                <w:delText> </w:delText>
              </w:r>
            </w:del>
          </w:p>
          <w:p w14:paraId="1B8FB8C1" w14:textId="77777777" w:rsidR="00B628C2" w:rsidRPr="0040360A" w:rsidRDefault="00B628C2" w:rsidP="00B628C2">
            <w:pPr>
              <w:spacing w:after="0" w:line="240" w:lineRule="auto"/>
              <w:rPr>
                <w:del w:id="4664" w:author="Irena Balantič" w:date="2023-04-12T14:15:00Z"/>
                <w:rFonts w:ascii="Arial" w:eastAsia="Times New Roman" w:hAnsi="Arial" w:cs="Arial"/>
                <w:color w:val="000000"/>
                <w:sz w:val="20"/>
                <w:szCs w:val="20"/>
                <w:lang w:eastAsia="sl-SI"/>
              </w:rPr>
            </w:pPr>
            <w:del w:id="4665" w:author="Irena Balantič" w:date="2023-04-12T14:15:00Z">
              <w:r w:rsidRPr="0040360A">
                <w:rPr>
                  <w:rFonts w:ascii="Arial" w:eastAsia="Times New Roman" w:hAnsi="Arial" w:cs="Arial"/>
                  <w:color w:val="000000"/>
                  <w:sz w:val="20"/>
                  <w:szCs w:val="20"/>
                  <w:lang w:eastAsia="sl-SI"/>
                </w:rPr>
                <w:delText> </w:delText>
              </w:r>
            </w:del>
          </w:p>
          <w:p w14:paraId="201B2BDE" w14:textId="73AF9003"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zahodno mestno cesto. </w:t>
            </w:r>
          </w:p>
          <w:p w14:paraId="4D6EB37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Usmeritve za OPPN za zahodno mestno cesto: </w:t>
            </w:r>
          </w:p>
          <w:p w14:paraId="2AE7076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Možna gradnja ceste po predhodno izvedenih omilitvenih ukrepih za </w:t>
            </w:r>
            <w:r w:rsidRPr="005D6B10">
              <w:rPr>
                <w:rFonts w:ascii="Arial" w:eastAsia="Times New Roman" w:hAnsi="Arial" w:cs="Arial"/>
                <w:color w:val="000000"/>
                <w:sz w:val="20"/>
                <w:szCs w:val="20"/>
                <w:lang w:eastAsia="sl-SI"/>
              </w:rPr>
              <w:lastRenderedPageBreak/>
              <w:t>območje (izgradnja odvodnika v Sočo) in v skladu s smernicami ali pogoji vodnega soglasja. </w:t>
            </w:r>
          </w:p>
          <w:p w14:paraId="3134C35E" w14:textId="77777777" w:rsidR="00B628C2" w:rsidRPr="0040360A" w:rsidRDefault="00B628C2" w:rsidP="00B628C2">
            <w:pPr>
              <w:spacing w:after="0" w:line="240" w:lineRule="auto"/>
              <w:rPr>
                <w:del w:id="4666" w:author="Irena Balantič" w:date="2023-04-12T14:15:00Z"/>
                <w:rFonts w:ascii="Arial" w:eastAsia="Times New Roman" w:hAnsi="Arial" w:cs="Arial"/>
                <w:color w:val="000000"/>
                <w:sz w:val="20"/>
                <w:szCs w:val="20"/>
                <w:lang w:eastAsia="sl-SI"/>
              </w:rPr>
            </w:pPr>
            <w:del w:id="4667" w:author="Irena Balantič" w:date="2023-04-12T14:15:00Z">
              <w:r w:rsidRPr="0040360A">
                <w:rPr>
                  <w:rFonts w:ascii="Arial" w:eastAsia="Times New Roman" w:hAnsi="Arial" w:cs="Arial"/>
                  <w:color w:val="000000"/>
                  <w:sz w:val="20"/>
                  <w:szCs w:val="20"/>
                  <w:lang w:eastAsia="sl-SI"/>
                </w:rPr>
                <w:delText>Usmeritve za OPPN: </w:delText>
              </w:r>
            </w:del>
          </w:p>
          <w:p w14:paraId="5037C5CA" w14:textId="77777777" w:rsidR="00B628C2" w:rsidRPr="0040360A" w:rsidRDefault="00B628C2" w:rsidP="00B628C2">
            <w:pPr>
              <w:spacing w:after="0" w:line="240" w:lineRule="auto"/>
              <w:rPr>
                <w:del w:id="4668" w:author="Irena Balantič" w:date="2023-04-12T14:15:00Z"/>
                <w:rFonts w:ascii="Arial" w:eastAsia="Times New Roman" w:hAnsi="Arial" w:cs="Arial"/>
                <w:color w:val="000000"/>
                <w:sz w:val="20"/>
                <w:szCs w:val="20"/>
                <w:lang w:eastAsia="sl-SI"/>
              </w:rPr>
            </w:pPr>
            <w:del w:id="4669" w:author="Irena Balantič" w:date="2023-04-12T14:15:00Z">
              <w:r w:rsidRPr="0040360A">
                <w:rPr>
                  <w:rFonts w:ascii="Arial" w:eastAsia="Times New Roman" w:hAnsi="Arial" w:cs="Arial"/>
                  <w:color w:val="000000"/>
                  <w:sz w:val="20"/>
                  <w:szCs w:val="20"/>
                  <w:lang w:eastAsia="sl-SI"/>
                </w:rPr>
                <w:delText>Območje naj se nameni tudi gradnji neprofitnih stanovanj. </w:delText>
              </w:r>
            </w:del>
          </w:p>
          <w:p w14:paraId="7C142FAB" w14:textId="06ABABA8"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Okvirna načrtovana območja javnega dobra, rezervat ceste, v </w:t>
            </w:r>
            <w:del w:id="4670" w:author="Irena Balantič" w:date="2023-04-12T14:15:00Z">
              <w:r w:rsidRPr="0040360A">
                <w:rPr>
                  <w:rFonts w:ascii="Arial" w:eastAsia="Times New Roman" w:hAnsi="Arial" w:cs="Arial"/>
                  <w:color w:val="000000"/>
                  <w:sz w:val="20"/>
                  <w:szCs w:val="20"/>
                  <w:lang w:eastAsia="sl-SI"/>
                </w:rPr>
                <w:delText>prilogi</w:delText>
              </w:r>
            </w:del>
            <w:ins w:id="4671"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w:t>
            </w:r>
          </w:p>
        </w:tc>
      </w:tr>
      <w:tr w:rsidR="00B628C2" w:rsidRPr="005D6B10" w14:paraId="3CC03D4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E9917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7DE80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NG-30/05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3A588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63685F" w14:textId="77777777" w:rsidR="00B628C2" w:rsidRPr="005D6B10" w:rsidRDefault="00B628C2" w:rsidP="00B628C2">
            <w:pPr>
              <w:spacing w:after="0" w:line="240" w:lineRule="auto"/>
              <w:rPr>
                <w:ins w:id="4672" w:author="Irena Balantič" w:date="2023-04-12T14:15:00Z"/>
                <w:rFonts w:ascii="Arial" w:eastAsia="Times New Roman" w:hAnsi="Arial" w:cs="Arial"/>
                <w:color w:val="000000"/>
                <w:sz w:val="20"/>
                <w:szCs w:val="20"/>
                <w:lang w:eastAsia="sl-SI"/>
              </w:rPr>
            </w:pPr>
            <w:ins w:id="4673" w:author="Irena Balantič" w:date="2023-04-12T14:15:00Z">
              <w:r w:rsidRPr="005D6B10">
                <w:rPr>
                  <w:rFonts w:ascii="Arial" w:eastAsia="Times New Roman" w:hAnsi="Arial" w:cs="Arial"/>
                  <w:color w:val="000000"/>
                  <w:sz w:val="20"/>
                  <w:szCs w:val="20"/>
                  <w:lang w:eastAsia="sl-SI"/>
                </w:rPr>
                <w:t>PIP</w:t>
              </w:r>
            </w:ins>
          </w:p>
          <w:p w14:paraId="60A7E4DE" w14:textId="77777777" w:rsidR="00B628C2" w:rsidRPr="005D6B10" w:rsidRDefault="00B628C2" w:rsidP="00B628C2">
            <w:pPr>
              <w:spacing w:after="0" w:line="240" w:lineRule="auto"/>
              <w:rPr>
                <w:rFonts w:ascii="Arial" w:hAnsi="Arial"/>
                <w:color w:val="000000"/>
                <w:sz w:val="20"/>
                <w:highlight w:val="yellow"/>
                <w:rPrChange w:id="4674" w:author="Irena Balantič" w:date="2023-04-12T14:15:00Z">
                  <w:rPr>
                    <w:rFonts w:ascii="Arial" w:hAnsi="Arial"/>
                    <w:color w:val="000000"/>
                    <w:sz w:val="20"/>
                  </w:rPr>
                </w:rPrChange>
              </w:rPr>
            </w:pPr>
            <w:r w:rsidRPr="005D6B10">
              <w:rPr>
                <w:rFonts w:ascii="Arial" w:eastAsia="Times New Roman" w:hAnsi="Arial" w:cs="Arial"/>
                <w:color w:val="000000"/>
                <w:sz w:val="20"/>
                <w:szCs w:val="20"/>
                <w:lang w:eastAsia="sl-SI"/>
              </w:rPr>
              <w:t>OPPN</w:t>
            </w:r>
            <w:ins w:id="4675" w:author="Irena Balantič" w:date="2023-04-12T14:15:00Z">
              <w:r w:rsidRPr="005D6B10">
                <w:rPr>
                  <w:rFonts w:ascii="Arial" w:eastAsia="Times New Roman" w:hAnsi="Arial" w:cs="Arial"/>
                  <w:color w:val="000000"/>
                  <w:sz w:val="20"/>
                  <w:szCs w:val="20"/>
                  <w:lang w:eastAsia="sl-SI"/>
                </w:rPr>
                <w:t xml:space="preserve"> za cesto</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04091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E4F446" w14:textId="77777777" w:rsidR="00B628C2" w:rsidRPr="0040360A" w:rsidRDefault="00B628C2" w:rsidP="00B628C2">
            <w:pPr>
              <w:spacing w:after="0" w:line="240" w:lineRule="auto"/>
              <w:rPr>
                <w:del w:id="4676" w:author="Irena Balantič" w:date="2023-04-12T14:15:00Z"/>
                <w:rFonts w:ascii="Arial" w:eastAsia="Times New Roman" w:hAnsi="Arial" w:cs="Arial"/>
                <w:color w:val="000000"/>
                <w:sz w:val="20"/>
                <w:szCs w:val="20"/>
                <w:lang w:eastAsia="sl-SI"/>
              </w:rPr>
            </w:pPr>
            <w:del w:id="4677" w:author="Irena Balantič" w:date="2023-04-12T14:15:00Z">
              <w:r w:rsidRPr="0040360A">
                <w:rPr>
                  <w:rFonts w:ascii="Arial" w:eastAsia="Times New Roman" w:hAnsi="Arial" w:cs="Arial"/>
                  <w:color w:val="000000"/>
                  <w:sz w:val="20"/>
                  <w:szCs w:val="20"/>
                  <w:lang w:eastAsia="sl-SI"/>
                </w:rPr>
                <w:delText>Predviden OPPN </w:delText>
              </w:r>
            </w:del>
          </w:p>
          <w:p w14:paraId="49DE900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zahodno mestno cesto. </w:t>
            </w:r>
          </w:p>
          <w:p w14:paraId="7A4824FF" w14:textId="247BC34D"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Okvirna načrtovana območja javnega dobra, rezervati cest, v </w:t>
            </w:r>
            <w:del w:id="4678" w:author="Irena Balantič" w:date="2023-04-12T14:15:00Z">
              <w:r w:rsidRPr="0040360A">
                <w:rPr>
                  <w:rFonts w:ascii="Arial" w:eastAsia="Times New Roman" w:hAnsi="Arial" w:cs="Arial"/>
                  <w:color w:val="000000"/>
                  <w:sz w:val="20"/>
                  <w:szCs w:val="20"/>
                  <w:lang w:eastAsia="sl-SI"/>
                </w:rPr>
                <w:delText>prilogi</w:delText>
              </w:r>
            </w:del>
            <w:ins w:id="4679"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w:t>
            </w:r>
          </w:p>
        </w:tc>
      </w:tr>
      <w:tr w:rsidR="00B628C2" w:rsidRPr="005D6B10" w14:paraId="4C4F1E1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FBA35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B5EC3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33C8E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AE43D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6D82B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Okvirno načrtovano območje javnega dobra, rezervat ceste, prikazan </w:t>
            </w:r>
          </w:p>
          <w:p w14:paraId="183CB11A" w14:textId="3B001859"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 grafični </w:t>
            </w:r>
            <w:del w:id="4680" w:author="Irena Balantič" w:date="2023-04-12T14:15:00Z">
              <w:r w:rsidRPr="0040360A">
                <w:rPr>
                  <w:rFonts w:ascii="Arial" w:eastAsia="Times New Roman" w:hAnsi="Arial" w:cs="Arial"/>
                  <w:color w:val="000000"/>
                  <w:sz w:val="20"/>
                  <w:szCs w:val="20"/>
                  <w:lang w:eastAsia="sl-SI"/>
                </w:rPr>
                <w:delText>prilogi</w:delText>
              </w:r>
            </w:del>
            <w:ins w:id="4681"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62E74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649155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41C13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9DBCD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NG-33/01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631D03"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SSv</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5CD4E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p w14:paraId="2E5F9EF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p w14:paraId="2561704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cesto</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1CF66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 0,5; FI 1,2 </w:t>
            </w:r>
          </w:p>
          <w:p w14:paraId="4025F0D6" w14:textId="0DB2E1BB" w:rsidR="00B628C2" w:rsidRPr="005D6B10" w:rsidRDefault="00B628C2" w:rsidP="00B628C2">
            <w:pPr>
              <w:spacing w:after="0" w:line="240" w:lineRule="auto"/>
              <w:rPr>
                <w:rFonts w:ascii="Arial" w:eastAsia="Times New Roman" w:hAnsi="Arial" w:cs="Arial"/>
                <w:color w:val="000000"/>
                <w:sz w:val="20"/>
                <w:szCs w:val="20"/>
                <w:lang w:eastAsia="sl-SI"/>
              </w:rPr>
            </w:pPr>
            <w:del w:id="4682" w:author="Irena Balantič" w:date="2023-04-12T14:15:00Z">
              <w:r w:rsidRPr="0040360A">
                <w:rPr>
                  <w:rFonts w:ascii="Arial" w:eastAsia="Times New Roman" w:hAnsi="Arial" w:cs="Arial"/>
                  <w:color w:val="000000"/>
                  <w:sz w:val="20"/>
                  <w:szCs w:val="20"/>
                  <w:lang w:eastAsia="sl-SI"/>
                </w:rPr>
                <w:delText>Dozidava in nadzidava</w:delText>
              </w:r>
            </w:del>
            <w:ins w:id="4683" w:author="Irena Balantič" w:date="2023-04-12T14:15:00Z">
              <w:r w:rsidRPr="005D6B10">
                <w:rPr>
                  <w:rFonts w:ascii="Arial" w:eastAsia="Times New Roman" w:hAnsi="Arial" w:cs="Arial"/>
                  <w:color w:val="000000"/>
                  <w:sz w:val="20"/>
                  <w:szCs w:val="20"/>
                  <w:lang w:eastAsia="sl-SI"/>
                </w:rPr>
                <w:t>Prizidava</w:t>
              </w:r>
            </w:ins>
            <w:r w:rsidRPr="005D6B10">
              <w:rPr>
                <w:rFonts w:ascii="Arial" w:eastAsia="Times New Roman" w:hAnsi="Arial" w:cs="Arial"/>
                <w:color w:val="000000"/>
                <w:sz w:val="20"/>
                <w:szCs w:val="20"/>
                <w:lang w:eastAsia="sl-SI"/>
              </w:rPr>
              <w:t xml:space="preserve"> obstoječih ter gradnja novih stavb ni dovoljena. Zmanjševanje zelenih površin pred gradbeno linijo ni dovoljeno. </w:t>
            </w:r>
          </w:p>
          <w:p w14:paraId="0A9521A7" w14:textId="228A7CC8" w:rsidR="00B628C2" w:rsidRPr="005D6B10" w:rsidRDefault="00B628C2" w:rsidP="00B628C2">
            <w:pPr>
              <w:spacing w:after="0" w:line="240" w:lineRule="auto"/>
              <w:rPr>
                <w:rFonts w:ascii="Arial" w:eastAsia="Times New Roman" w:hAnsi="Arial" w:cs="Arial"/>
                <w:color w:val="000000"/>
                <w:sz w:val="20"/>
                <w:szCs w:val="20"/>
                <w:lang w:eastAsia="sl-SI"/>
              </w:rPr>
            </w:pPr>
            <w:del w:id="4684" w:author="Irena Balantič" w:date="2023-04-12T14:15:00Z">
              <w:r w:rsidRPr="0040360A">
                <w:rPr>
                  <w:rFonts w:ascii="Arial" w:eastAsia="Times New Roman" w:hAnsi="Arial" w:cs="Arial"/>
                  <w:color w:val="000000"/>
                  <w:sz w:val="20"/>
                  <w:szCs w:val="20"/>
                  <w:lang w:eastAsia="sl-SI"/>
                </w:rPr>
                <w:delText>V zaledju</w:delText>
              </w:r>
            </w:del>
            <w:ins w:id="4685" w:author="Irena Balantič" w:date="2023-04-12T14:15:00Z">
              <w:r w:rsidRPr="005D6B10">
                <w:rPr>
                  <w:rFonts w:ascii="Arial" w:eastAsia="Times New Roman" w:hAnsi="Arial" w:cs="Arial"/>
                  <w:color w:val="000000"/>
                  <w:sz w:val="20"/>
                  <w:szCs w:val="20"/>
                  <w:lang w:eastAsia="sl-SI"/>
                </w:rPr>
                <w:t>V parkovne površine ob Erjavčevi ulici se ne posega razen z namenom ureditve parka. V zaledju stavb glede na Erjavčevo ulico</w:t>
              </w:r>
            </w:ins>
            <w:r w:rsidRPr="005D6B10">
              <w:rPr>
                <w:rFonts w:ascii="Arial" w:eastAsia="Times New Roman" w:hAnsi="Arial" w:cs="Arial"/>
                <w:color w:val="000000"/>
                <w:sz w:val="20"/>
                <w:szCs w:val="20"/>
                <w:lang w:eastAsia="sl-SI"/>
              </w:rPr>
              <w:t xml:space="preserve"> so dovoljene parkovne </w:t>
            </w:r>
            <w:proofErr w:type="spellStart"/>
            <w:r w:rsidRPr="005D6B10">
              <w:rPr>
                <w:rFonts w:ascii="Arial" w:eastAsia="Times New Roman" w:hAnsi="Arial" w:cs="Arial"/>
                <w:color w:val="000000"/>
                <w:sz w:val="20"/>
                <w:szCs w:val="20"/>
                <w:lang w:eastAsia="sl-SI"/>
              </w:rPr>
              <w:t>parterne</w:t>
            </w:r>
            <w:proofErr w:type="spellEnd"/>
            <w:r w:rsidRPr="005D6B10">
              <w:rPr>
                <w:rFonts w:ascii="Arial" w:eastAsia="Times New Roman" w:hAnsi="Arial" w:cs="Arial"/>
                <w:color w:val="000000"/>
                <w:sz w:val="20"/>
                <w:szCs w:val="20"/>
                <w:lang w:eastAsia="sl-SI"/>
              </w:rPr>
              <w:t xml:space="preserve"> ureditve, ureditve parkirnih prostorov ali uvozov v podzemne garaže. 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odprti prostor, razen tistega, ki ga je dovoljeno ograjevati, je javni odprti prostor. Stavbe lahko imajo v pritličju javni program. </w:t>
            </w:r>
          </w:p>
          <w:p w14:paraId="1638CA5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Gradbena meja ter okvirna načrtovana območja javnega dobra </w:t>
            </w:r>
          </w:p>
          <w:p w14:paraId="1BB6B702" w14:textId="35E1C0D3"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in rezervat ceste v </w:t>
            </w:r>
            <w:del w:id="4686" w:author="Irena Balantič" w:date="2023-04-12T14:15:00Z">
              <w:r w:rsidRPr="0040360A">
                <w:rPr>
                  <w:rFonts w:ascii="Arial" w:eastAsia="Times New Roman" w:hAnsi="Arial" w:cs="Arial"/>
                  <w:color w:val="000000"/>
                  <w:sz w:val="20"/>
                  <w:szCs w:val="20"/>
                  <w:lang w:eastAsia="sl-SI"/>
                </w:rPr>
                <w:delText>prilogi</w:delText>
              </w:r>
            </w:del>
            <w:ins w:id="4687"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2. </w:t>
            </w:r>
          </w:p>
          <w:p w14:paraId="4B978DE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dediščine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2CEB3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zahodno mestno cesto.</w:t>
            </w:r>
          </w:p>
        </w:tc>
      </w:tr>
      <w:tr w:rsidR="00B628C2" w:rsidRPr="005D6B10" w14:paraId="531E0BE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C5964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24226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NG-33/02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488AC2"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SSs</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FFF6F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B1337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Zunanjih gabaritov obstoječih stavb ni dovoljeno spreminjati. Oblike streh ni dovoljeno spreminjati. Dovoljenje gradnje za potrebe parkiranja. Zelenih površin ni dovoljeno zmanjševati.</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0F899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94DDFD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BC1AB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59272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NG-34/01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410DF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C1990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190C7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FF35E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40C3932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w:t>
            </w:r>
          </w:p>
          <w:p w14:paraId="29F0BD12" w14:textId="30AF3306"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Gradbena meja v </w:t>
            </w:r>
            <w:del w:id="4688" w:author="Irena Balantič" w:date="2023-04-12T14:15:00Z">
              <w:r w:rsidRPr="0040360A">
                <w:rPr>
                  <w:rFonts w:ascii="Arial" w:eastAsia="Times New Roman" w:hAnsi="Arial" w:cs="Arial"/>
                  <w:color w:val="000000"/>
                  <w:sz w:val="20"/>
                  <w:szCs w:val="20"/>
                  <w:lang w:eastAsia="sl-SI"/>
                </w:rPr>
                <w:delText>prilogi</w:delText>
              </w:r>
            </w:del>
            <w:ins w:id="4689"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2. </w:t>
            </w:r>
          </w:p>
          <w:p w14:paraId="1392321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dediščine se varuje na avtentični lokaciji </w:t>
            </w:r>
          </w:p>
          <w:p w14:paraId="6A98219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okviru varovanega območja.</w:t>
            </w:r>
          </w:p>
        </w:tc>
      </w:tr>
      <w:tr w:rsidR="00B628C2" w:rsidRPr="005D6B10" w14:paraId="194022E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91459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26E5A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NG-34/02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451BFF"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SSv</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4FE7C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7C2EA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 0,5; FI 1,2 </w:t>
            </w:r>
          </w:p>
          <w:p w14:paraId="3B15FF87" w14:textId="4C4534E3" w:rsidR="00B628C2" w:rsidRPr="005D6B10" w:rsidRDefault="00B628C2" w:rsidP="00B628C2">
            <w:pPr>
              <w:spacing w:after="0" w:line="240" w:lineRule="auto"/>
              <w:rPr>
                <w:rFonts w:ascii="Arial" w:eastAsia="Times New Roman" w:hAnsi="Arial" w:cs="Arial"/>
                <w:color w:val="000000"/>
                <w:sz w:val="20"/>
                <w:szCs w:val="20"/>
                <w:lang w:eastAsia="sl-SI"/>
              </w:rPr>
            </w:pPr>
            <w:del w:id="4690" w:author="Irena Balantič" w:date="2023-04-12T14:15:00Z">
              <w:r w:rsidRPr="0040360A">
                <w:rPr>
                  <w:rFonts w:ascii="Arial" w:eastAsia="Times New Roman" w:hAnsi="Arial" w:cs="Arial"/>
                  <w:color w:val="000000"/>
                  <w:sz w:val="20"/>
                  <w:szCs w:val="20"/>
                  <w:lang w:eastAsia="sl-SI"/>
                </w:rPr>
                <w:delText>Dozidava in nadzidava</w:delText>
              </w:r>
            </w:del>
            <w:ins w:id="4691" w:author="Irena Balantič" w:date="2023-04-12T14:15:00Z">
              <w:r w:rsidRPr="005D6B10">
                <w:rPr>
                  <w:rFonts w:ascii="Arial" w:eastAsia="Times New Roman" w:hAnsi="Arial" w:cs="Arial"/>
                  <w:color w:val="000000"/>
                  <w:sz w:val="20"/>
                  <w:szCs w:val="20"/>
                  <w:lang w:eastAsia="sl-SI"/>
                </w:rPr>
                <w:t>Prizidava</w:t>
              </w:r>
            </w:ins>
            <w:r w:rsidRPr="005D6B10">
              <w:rPr>
                <w:rFonts w:ascii="Arial" w:eastAsia="Times New Roman" w:hAnsi="Arial" w:cs="Arial"/>
                <w:color w:val="000000"/>
                <w:sz w:val="20"/>
                <w:szCs w:val="20"/>
                <w:lang w:eastAsia="sl-SI"/>
              </w:rPr>
              <w:t xml:space="preserve"> obstoječih ter gradnja novih stavb ni dovoljena. Zmanjševanje zelenih površin pred gradbeno linijo ni dovoljeno. </w:t>
            </w:r>
          </w:p>
          <w:p w14:paraId="55F8AF7D" w14:textId="160ABBCA" w:rsidR="00B628C2" w:rsidRPr="005D6B10" w:rsidRDefault="00B628C2" w:rsidP="00B628C2">
            <w:pPr>
              <w:spacing w:after="0" w:line="240" w:lineRule="auto"/>
              <w:rPr>
                <w:rFonts w:ascii="Arial" w:eastAsia="Times New Roman" w:hAnsi="Arial" w:cs="Arial"/>
                <w:color w:val="000000"/>
                <w:sz w:val="20"/>
                <w:szCs w:val="20"/>
                <w:lang w:eastAsia="sl-SI"/>
              </w:rPr>
            </w:pPr>
            <w:del w:id="4692" w:author="Irena Balantič" w:date="2023-04-12T14:15:00Z">
              <w:r w:rsidRPr="0040360A">
                <w:rPr>
                  <w:rFonts w:ascii="Arial" w:eastAsia="Times New Roman" w:hAnsi="Arial" w:cs="Arial"/>
                  <w:color w:val="000000"/>
                  <w:sz w:val="20"/>
                  <w:szCs w:val="20"/>
                  <w:lang w:eastAsia="sl-SI"/>
                </w:rPr>
                <w:delText>V zaledju</w:delText>
              </w:r>
            </w:del>
            <w:ins w:id="4693" w:author="Irena Balantič" w:date="2023-04-12T14:15:00Z">
              <w:r w:rsidRPr="005D6B10">
                <w:rPr>
                  <w:rFonts w:ascii="Arial" w:eastAsia="Times New Roman" w:hAnsi="Arial" w:cs="Arial"/>
                  <w:color w:val="000000"/>
                  <w:sz w:val="20"/>
                  <w:szCs w:val="20"/>
                  <w:lang w:eastAsia="sl-SI"/>
                </w:rPr>
                <w:t>V parkovne površine ob Erjavčevi ulici se ne posega razen z namenom ureditve parka. V zaledju stavb glede na Erjavčevo ulico</w:t>
              </w:r>
            </w:ins>
            <w:r w:rsidRPr="005D6B10">
              <w:rPr>
                <w:rFonts w:ascii="Arial" w:eastAsia="Times New Roman" w:hAnsi="Arial" w:cs="Arial"/>
                <w:color w:val="000000"/>
                <w:sz w:val="20"/>
                <w:szCs w:val="20"/>
                <w:lang w:eastAsia="sl-SI"/>
              </w:rPr>
              <w:t xml:space="preserve"> so dovoljene parkovne </w:t>
            </w:r>
            <w:proofErr w:type="spellStart"/>
            <w:r w:rsidRPr="005D6B10">
              <w:rPr>
                <w:rFonts w:ascii="Arial" w:eastAsia="Times New Roman" w:hAnsi="Arial" w:cs="Arial"/>
                <w:color w:val="000000"/>
                <w:sz w:val="20"/>
                <w:szCs w:val="20"/>
                <w:lang w:eastAsia="sl-SI"/>
              </w:rPr>
              <w:t>parterne</w:t>
            </w:r>
            <w:proofErr w:type="spellEnd"/>
            <w:r w:rsidRPr="005D6B10">
              <w:rPr>
                <w:rFonts w:ascii="Arial" w:eastAsia="Times New Roman" w:hAnsi="Arial" w:cs="Arial"/>
                <w:color w:val="000000"/>
                <w:sz w:val="20"/>
                <w:szCs w:val="20"/>
                <w:lang w:eastAsia="sl-SI"/>
              </w:rPr>
              <w:t xml:space="preserve"> ureditve, ureditve parkirnih prostorov ali uvozov v podzemne garaže. 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je javni odprti prostor. </w:t>
            </w:r>
          </w:p>
          <w:p w14:paraId="40713942" w14:textId="34D2E743"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Gradbena meja v </w:t>
            </w:r>
            <w:del w:id="4694" w:author="Irena Balantič" w:date="2023-04-12T14:15:00Z">
              <w:r w:rsidRPr="0040360A">
                <w:rPr>
                  <w:rFonts w:ascii="Arial" w:eastAsia="Times New Roman" w:hAnsi="Arial" w:cs="Arial"/>
                  <w:color w:val="000000"/>
                  <w:sz w:val="20"/>
                  <w:szCs w:val="20"/>
                  <w:lang w:eastAsia="sl-SI"/>
                </w:rPr>
                <w:delText>prilogi</w:delText>
              </w:r>
            </w:del>
            <w:ins w:id="4695"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2. </w:t>
            </w:r>
          </w:p>
          <w:p w14:paraId="52AE739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dediščine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944C4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9D8F9B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86E3B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DA8C0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NG-34/04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3A598E"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CDo</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8A903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CAD8DB" w14:textId="19FEB5A2"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Gradbena meja prikazana v </w:t>
            </w:r>
            <w:del w:id="4696" w:author="Irena Balantič" w:date="2023-04-12T14:15:00Z">
              <w:r w:rsidRPr="0040360A">
                <w:rPr>
                  <w:rFonts w:ascii="Arial" w:eastAsia="Times New Roman" w:hAnsi="Arial" w:cs="Arial"/>
                  <w:color w:val="000000"/>
                  <w:sz w:val="20"/>
                  <w:szCs w:val="20"/>
                  <w:lang w:eastAsia="sl-SI"/>
                </w:rPr>
                <w:delText>prilogi</w:delText>
              </w:r>
            </w:del>
            <w:ins w:id="4697"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2. </w:t>
            </w:r>
          </w:p>
          <w:p w14:paraId="4BEE2BC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dediščine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12C33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375006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F0B34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1B784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NG-35/01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E2E7F5"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SSv</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E96E8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41362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 0,5; FI 1,2 </w:t>
            </w:r>
          </w:p>
          <w:p w14:paraId="6DC7A0ED" w14:textId="5B8AB57B" w:rsidR="00B628C2" w:rsidRPr="005D6B10" w:rsidRDefault="00B628C2" w:rsidP="00B628C2">
            <w:pPr>
              <w:spacing w:after="0" w:line="240" w:lineRule="auto"/>
              <w:rPr>
                <w:ins w:id="4698" w:author="Irena Balantič" w:date="2023-04-12T14:15:00Z"/>
                <w:rFonts w:ascii="Arial" w:eastAsia="Times New Roman" w:hAnsi="Arial" w:cs="Arial"/>
                <w:color w:val="000000"/>
                <w:sz w:val="20"/>
                <w:szCs w:val="20"/>
                <w:lang w:eastAsia="sl-SI"/>
              </w:rPr>
            </w:pPr>
            <w:del w:id="4699" w:author="Irena Balantič" w:date="2023-04-12T14:15:00Z">
              <w:r w:rsidRPr="0040360A">
                <w:rPr>
                  <w:rFonts w:ascii="Arial" w:eastAsia="Times New Roman" w:hAnsi="Arial" w:cs="Arial"/>
                  <w:color w:val="000000"/>
                  <w:sz w:val="20"/>
                  <w:szCs w:val="20"/>
                  <w:lang w:eastAsia="sl-SI"/>
                </w:rPr>
                <w:lastRenderedPageBreak/>
                <w:delText>Dozidava in nadzidava</w:delText>
              </w:r>
            </w:del>
            <w:ins w:id="4700" w:author="Irena Balantič" w:date="2023-04-12T14:15:00Z">
              <w:r w:rsidRPr="005D6B10">
                <w:rPr>
                  <w:rFonts w:ascii="Arial" w:eastAsia="Times New Roman" w:hAnsi="Arial" w:cs="Arial"/>
                  <w:color w:val="000000"/>
                  <w:sz w:val="20"/>
                  <w:szCs w:val="20"/>
                  <w:lang w:eastAsia="sl-SI"/>
                </w:rPr>
                <w:t>Prizidava</w:t>
              </w:r>
            </w:ins>
            <w:r w:rsidRPr="005D6B10">
              <w:rPr>
                <w:rFonts w:ascii="Arial" w:eastAsia="Times New Roman" w:hAnsi="Arial" w:cs="Arial"/>
                <w:color w:val="000000"/>
                <w:sz w:val="20"/>
                <w:szCs w:val="20"/>
                <w:lang w:eastAsia="sl-SI"/>
              </w:rPr>
              <w:t xml:space="preserve"> obstoječih stavb ni dovoljena. Zmanjševanje zelenih površin ni dovoljeno. Dovoljene so parkovne </w:t>
            </w:r>
            <w:proofErr w:type="spellStart"/>
            <w:r w:rsidRPr="005D6B10">
              <w:rPr>
                <w:rFonts w:ascii="Arial" w:eastAsia="Times New Roman" w:hAnsi="Arial" w:cs="Arial"/>
                <w:color w:val="000000"/>
                <w:sz w:val="20"/>
                <w:szCs w:val="20"/>
                <w:lang w:eastAsia="sl-SI"/>
              </w:rPr>
              <w:t>parterne</w:t>
            </w:r>
            <w:proofErr w:type="spellEnd"/>
            <w:r w:rsidRPr="005D6B10">
              <w:rPr>
                <w:rFonts w:ascii="Arial" w:eastAsia="Times New Roman" w:hAnsi="Arial" w:cs="Arial"/>
                <w:color w:val="000000"/>
                <w:sz w:val="20"/>
                <w:szCs w:val="20"/>
                <w:lang w:eastAsia="sl-SI"/>
              </w:rPr>
              <w:t xml:space="preserve"> ureditve, ureditve parkirnih prostorov ali uvozov v podzemne garaže. 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je javni odprti prostor.</w:t>
            </w:r>
          </w:p>
          <w:p w14:paraId="1E75A2CE" w14:textId="77777777" w:rsidR="00B628C2" w:rsidRPr="005D6B10" w:rsidRDefault="00B628C2" w:rsidP="00B628C2">
            <w:pPr>
              <w:spacing w:after="0" w:line="240" w:lineRule="auto"/>
              <w:rPr>
                <w:rFonts w:ascii="Arial" w:eastAsia="Times New Roman" w:hAnsi="Arial" w:cs="Arial"/>
                <w:color w:val="000000"/>
                <w:sz w:val="20"/>
                <w:szCs w:val="20"/>
                <w:lang w:eastAsia="sl-SI"/>
              </w:rPr>
            </w:pPr>
            <w:ins w:id="4701" w:author="Irena Balantič" w:date="2023-04-12T14:15:00Z">
              <w:r w:rsidRPr="005D6B10">
                <w:rPr>
                  <w:rFonts w:ascii="Arial" w:eastAsia="Times New Roman" w:hAnsi="Arial" w:cs="Arial"/>
                  <w:color w:val="000000"/>
                  <w:sz w:val="20"/>
                  <w:szCs w:val="20"/>
                  <w:lang w:eastAsia="sl-SI"/>
                </w:rPr>
                <w:t>Okvirno načrtovano območje javnega dobra, rezervat ceste, v Prilogi 2.</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F3724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05D329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9CBEF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55E96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NG-35/03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E73989"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SSs</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96E39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A5A86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Zunanjih gabaritov obstoječih stavb ni dovoljeno spreminjati. Oblike streh ni dovoljeno spreminjati. Dovoljenje gradnje za potrebe parkiranja. Zelenih površin ni dovoljeno zmanjševati.</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3AC9D1"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DACA3F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699DC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D6782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NG-36/01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CBD44B"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CDi</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9C2B9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40504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FJP 0,5; Z 0,3; FI 1,2 </w:t>
            </w:r>
          </w:p>
          <w:p w14:paraId="1C54EEF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Dovoljena gradnja stavb le ob podaljšku Delpinove ulice. Dovoljene </w:t>
            </w:r>
          </w:p>
          <w:p w14:paraId="016049A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so parkovne </w:t>
            </w:r>
            <w:proofErr w:type="spellStart"/>
            <w:r w:rsidRPr="005D6B10">
              <w:rPr>
                <w:rFonts w:ascii="Arial" w:eastAsia="Times New Roman" w:hAnsi="Arial" w:cs="Arial"/>
                <w:color w:val="000000"/>
                <w:sz w:val="20"/>
                <w:szCs w:val="20"/>
                <w:lang w:eastAsia="sl-SI"/>
              </w:rPr>
              <w:t>parterne</w:t>
            </w:r>
            <w:proofErr w:type="spellEnd"/>
            <w:r w:rsidRPr="005D6B10">
              <w:rPr>
                <w:rFonts w:ascii="Arial" w:eastAsia="Times New Roman" w:hAnsi="Arial" w:cs="Arial"/>
                <w:color w:val="000000"/>
                <w:sz w:val="20"/>
                <w:szCs w:val="20"/>
                <w:lang w:eastAsia="sl-SI"/>
              </w:rPr>
              <w:t xml:space="preserve"> ureditve, ureditve parkirnih prostorov ali uvozov </w:t>
            </w:r>
          </w:p>
          <w:p w14:paraId="65F76AC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podzemne garaže. </w:t>
            </w:r>
          </w:p>
          <w:p w14:paraId="5FC85AF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w:t>
            </w:r>
          </w:p>
          <w:p w14:paraId="24559E2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 </w:t>
            </w:r>
          </w:p>
          <w:p w14:paraId="03A10667" w14:textId="73612146"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Gradbeni meji v </w:t>
            </w:r>
            <w:del w:id="4702" w:author="Irena Balantič" w:date="2023-04-12T14:15:00Z">
              <w:r w:rsidRPr="0040360A">
                <w:rPr>
                  <w:rFonts w:ascii="Arial" w:eastAsia="Times New Roman" w:hAnsi="Arial" w:cs="Arial"/>
                  <w:color w:val="000000"/>
                  <w:sz w:val="20"/>
                  <w:szCs w:val="20"/>
                  <w:lang w:eastAsia="sl-SI"/>
                </w:rPr>
                <w:delText>prilogi</w:delText>
              </w:r>
            </w:del>
            <w:ins w:id="4703"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2. </w:t>
            </w:r>
          </w:p>
          <w:p w14:paraId="537F54CA" w14:textId="7046625A"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Okvirno načrtovano območje javnega dobra, rezervat ceste, v </w:t>
            </w:r>
            <w:del w:id="4704" w:author="Irena Balantič" w:date="2023-04-12T14:15:00Z">
              <w:r w:rsidRPr="0040360A">
                <w:rPr>
                  <w:rFonts w:ascii="Arial" w:eastAsia="Times New Roman" w:hAnsi="Arial" w:cs="Arial"/>
                  <w:color w:val="000000"/>
                  <w:sz w:val="20"/>
                  <w:szCs w:val="20"/>
                  <w:lang w:eastAsia="sl-SI"/>
                </w:rPr>
                <w:delText>prilogi</w:delText>
              </w:r>
            </w:del>
            <w:ins w:id="4705"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E4AC2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4F311C3"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1C029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9D3BD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NG-36/02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0D9C2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2C1DA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7A137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0,4; Z 0,3 </w:t>
            </w:r>
          </w:p>
          <w:p w14:paraId="694A865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Dovoljene so parkovne </w:t>
            </w:r>
            <w:proofErr w:type="spellStart"/>
            <w:r w:rsidRPr="005D6B10">
              <w:rPr>
                <w:rFonts w:ascii="Arial" w:eastAsia="Times New Roman" w:hAnsi="Arial" w:cs="Arial"/>
                <w:color w:val="000000"/>
                <w:sz w:val="20"/>
                <w:szCs w:val="20"/>
                <w:lang w:eastAsia="sl-SI"/>
              </w:rPr>
              <w:t>parterne</w:t>
            </w:r>
            <w:proofErr w:type="spellEnd"/>
            <w:r w:rsidRPr="005D6B10">
              <w:rPr>
                <w:rFonts w:ascii="Arial" w:eastAsia="Times New Roman" w:hAnsi="Arial" w:cs="Arial"/>
                <w:color w:val="000000"/>
                <w:sz w:val="20"/>
                <w:szCs w:val="20"/>
                <w:lang w:eastAsia="sl-SI"/>
              </w:rPr>
              <w:t xml:space="preserve"> ureditve, ureditve parkirnih prostorov ali uvozov v podzemne garaže. </w:t>
            </w:r>
          </w:p>
          <w:p w14:paraId="6B11837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w:t>
            </w:r>
          </w:p>
          <w:p w14:paraId="19ED325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B1F439"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59DE48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FD449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3E7F5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NG-36/03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A84F46"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SSs</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F6177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EEB40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Zunanjih gabaritov obstoječih stavb ni dovoljeno spreminjati. Oblike streh ni dovoljeno spreminjati. Dovoljenje gradnje za potrebe parkiranja.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7E3AA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F80FD1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54E0A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3AC60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NG-37/01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CAC058"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SSv</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41E1B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7CD2C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0,3; Z 0,5; FI 1,2 </w:t>
            </w:r>
          </w:p>
          <w:p w14:paraId="67AE864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Gradnja novih stavb z javnim programom v pritličju je dovoljena </w:t>
            </w:r>
          </w:p>
          <w:p w14:paraId="2D61A942" w14:textId="57381480"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le vzdolž Kidričeve ulice, </w:t>
            </w:r>
            <w:del w:id="4706" w:author="Irena Balantič" w:date="2023-04-12T14:15:00Z">
              <w:r w:rsidRPr="0040360A">
                <w:rPr>
                  <w:rFonts w:ascii="Arial" w:eastAsia="Times New Roman" w:hAnsi="Arial" w:cs="Arial"/>
                  <w:color w:val="000000"/>
                  <w:sz w:val="20"/>
                  <w:szCs w:val="20"/>
                  <w:lang w:eastAsia="sl-SI"/>
                </w:rPr>
                <w:delText>dozidava in nadzidava</w:delText>
              </w:r>
            </w:del>
            <w:ins w:id="4707" w:author="Irena Balantič" w:date="2023-04-12T14:15:00Z">
              <w:r w:rsidRPr="005D6B10">
                <w:rPr>
                  <w:rFonts w:ascii="Arial" w:eastAsia="Times New Roman" w:hAnsi="Arial" w:cs="Arial"/>
                  <w:color w:val="000000"/>
                  <w:sz w:val="20"/>
                  <w:szCs w:val="20"/>
                  <w:lang w:eastAsia="sl-SI"/>
                </w:rPr>
                <w:t>prizidava</w:t>
              </w:r>
            </w:ins>
            <w:r w:rsidRPr="005D6B10">
              <w:rPr>
                <w:rFonts w:ascii="Arial" w:eastAsia="Times New Roman" w:hAnsi="Arial" w:cs="Arial"/>
                <w:color w:val="000000"/>
                <w:sz w:val="20"/>
                <w:szCs w:val="20"/>
                <w:lang w:eastAsia="sl-SI"/>
              </w:rPr>
              <w:t xml:space="preserve"> obstoječih stavb </w:t>
            </w:r>
          </w:p>
          <w:p w14:paraId="16A7188E" w14:textId="1D774B71"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ni dovoljena. Gradnja je dovoljena le na podlagi skupnega </w:t>
            </w:r>
            <w:del w:id="4708" w:author="Irena Balantič" w:date="2023-04-12T14:15:00Z">
              <w:r w:rsidRPr="0040360A">
                <w:rPr>
                  <w:rFonts w:ascii="Arial" w:eastAsia="Times New Roman" w:hAnsi="Arial" w:cs="Arial"/>
                  <w:color w:val="000000"/>
                  <w:sz w:val="20"/>
                  <w:szCs w:val="20"/>
                  <w:lang w:eastAsia="sl-SI"/>
                </w:rPr>
                <w:delText>arhitekturnega</w:delText>
              </w:r>
            </w:del>
            <w:ins w:id="4709" w:author="Irena Balantič" w:date="2023-04-12T14:15:00Z">
              <w:r w:rsidRPr="005D6B10">
                <w:rPr>
                  <w:rFonts w:ascii="Arial" w:eastAsia="Times New Roman" w:hAnsi="Arial" w:cs="Arial"/>
                  <w:color w:val="000000"/>
                  <w:sz w:val="20"/>
                  <w:szCs w:val="20"/>
                  <w:lang w:eastAsia="sl-SI"/>
                </w:rPr>
                <w:t>projektnega</w:t>
              </w:r>
            </w:ins>
            <w:r w:rsidRPr="005D6B10">
              <w:rPr>
                <w:rFonts w:ascii="Arial" w:eastAsia="Times New Roman" w:hAnsi="Arial" w:cs="Arial"/>
                <w:color w:val="000000"/>
                <w:sz w:val="20"/>
                <w:szCs w:val="20"/>
                <w:lang w:eastAsia="sl-SI"/>
              </w:rPr>
              <w:t xml:space="preserve"> natečaja za </w:t>
            </w:r>
            <w:ins w:id="4710" w:author="Irena Balantič" w:date="2023-04-12T14:15:00Z">
              <w:r w:rsidRPr="005D6B10">
                <w:rPr>
                  <w:rFonts w:ascii="Arial" w:eastAsia="Times New Roman" w:hAnsi="Arial" w:cs="Arial"/>
                  <w:color w:val="000000"/>
                  <w:sz w:val="20"/>
                  <w:szCs w:val="20"/>
                  <w:lang w:eastAsia="sl-SI"/>
                </w:rPr>
                <w:t>pridobitev urbanističnih, krajinskih ali arhitekturnih rešitev</w:t>
              </w:r>
              <w:r w:rsidRPr="005D6B10" w:rsidDel="009B689D">
                <w:rPr>
                  <w:rFonts w:ascii="Arial" w:eastAsia="Times New Roman" w:hAnsi="Arial" w:cs="Arial"/>
                  <w:color w:val="000000"/>
                  <w:sz w:val="20"/>
                  <w:szCs w:val="20"/>
                  <w:lang w:eastAsia="sl-SI"/>
                </w:rPr>
                <w:t xml:space="preserve"> </w:t>
              </w:r>
              <w:r w:rsidRPr="005D6B10">
                <w:rPr>
                  <w:rFonts w:ascii="Arial" w:eastAsia="Times New Roman" w:hAnsi="Arial" w:cs="Arial"/>
                  <w:color w:val="000000"/>
                  <w:sz w:val="20"/>
                  <w:szCs w:val="20"/>
                  <w:lang w:eastAsia="sl-SI"/>
                </w:rPr>
                <w:t xml:space="preserve">za </w:t>
              </w:r>
            </w:ins>
            <w:r w:rsidRPr="005D6B10">
              <w:rPr>
                <w:rFonts w:ascii="Arial" w:eastAsia="Times New Roman" w:hAnsi="Arial" w:cs="Arial"/>
                <w:color w:val="000000"/>
                <w:sz w:val="20"/>
                <w:szCs w:val="20"/>
                <w:lang w:eastAsia="sl-SI"/>
              </w:rPr>
              <w:t>enoti NG-37/01 in NG-38/01. Dovoljena</w:t>
            </w:r>
          </w:p>
          <w:p w14:paraId="2365AF5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odstranitev obstoječih enostavnih in nezahtevnih objektov ter gradnja podzemnih garaž. Profil uličnega prostora med gradbeno linijo in cestiščem Kidričeve ulice urejen na celotni potezi enovito na podlagi strokovne rešitve za ureditev Kidričeve ulice. </w:t>
            </w:r>
          </w:p>
          <w:p w14:paraId="0F0384F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Zmanjševanje zelenih površin med bloki ni dovoljeno. </w:t>
            </w:r>
          </w:p>
          <w:p w14:paraId="151045E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w:t>
            </w:r>
          </w:p>
          <w:p w14:paraId="2C5690C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 </w:t>
            </w:r>
          </w:p>
          <w:p w14:paraId="0FFCDE50" w14:textId="0495F8D5"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Gradbena meja v </w:t>
            </w:r>
            <w:del w:id="4711" w:author="Irena Balantič" w:date="2023-04-12T14:15:00Z">
              <w:r w:rsidRPr="0040360A">
                <w:rPr>
                  <w:rFonts w:ascii="Arial" w:eastAsia="Times New Roman" w:hAnsi="Arial" w:cs="Arial"/>
                  <w:color w:val="000000"/>
                  <w:sz w:val="20"/>
                  <w:szCs w:val="20"/>
                  <w:lang w:eastAsia="sl-SI"/>
                </w:rPr>
                <w:delText>prilogi</w:delText>
              </w:r>
            </w:del>
            <w:ins w:id="4712"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E9697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23DBF9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7A07A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83DF8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NG-37/02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239D7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5D445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136A1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Dovoljene so parkovne ureditve </w:t>
            </w:r>
            <w:proofErr w:type="spellStart"/>
            <w:r w:rsidRPr="005D6B10">
              <w:rPr>
                <w:rFonts w:ascii="Arial" w:eastAsia="Times New Roman" w:hAnsi="Arial" w:cs="Arial"/>
                <w:color w:val="000000"/>
                <w:sz w:val="20"/>
                <w:szCs w:val="20"/>
                <w:lang w:eastAsia="sl-SI"/>
              </w:rPr>
              <w:t>parternega</w:t>
            </w:r>
            <w:proofErr w:type="spellEnd"/>
            <w:r w:rsidRPr="005D6B10">
              <w:rPr>
                <w:rFonts w:ascii="Arial" w:eastAsia="Times New Roman" w:hAnsi="Arial" w:cs="Arial"/>
                <w:color w:val="000000"/>
                <w:sz w:val="20"/>
                <w:szCs w:val="20"/>
                <w:lang w:eastAsia="sl-SI"/>
              </w:rPr>
              <w:t xml:space="preserve"> prostora. Zelenih površin </w:t>
            </w:r>
          </w:p>
          <w:p w14:paraId="01DAB07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ni dovoljeno zmanjševati. </w:t>
            </w:r>
          </w:p>
          <w:p w14:paraId="3DB11F4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Profil uličnega prostora med gradbeno linijo in cestiščem Kidričeve ulice urejen na celotni potezi enovito na podlagi strokovne rešitve </w:t>
            </w:r>
          </w:p>
          <w:p w14:paraId="4F0989F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ureditev Kidričeve ulice. </w:t>
            </w:r>
          </w:p>
          <w:p w14:paraId="3BFD8DE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w:t>
            </w:r>
          </w:p>
          <w:p w14:paraId="093AEA3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 </w:t>
            </w:r>
          </w:p>
          <w:p w14:paraId="3436D72E" w14:textId="0877C180"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Gradbena linija v </w:t>
            </w:r>
            <w:del w:id="4713" w:author="Irena Balantič" w:date="2023-04-12T14:15:00Z">
              <w:r w:rsidRPr="0040360A">
                <w:rPr>
                  <w:rFonts w:ascii="Arial" w:eastAsia="Times New Roman" w:hAnsi="Arial" w:cs="Arial"/>
                  <w:color w:val="000000"/>
                  <w:sz w:val="20"/>
                  <w:szCs w:val="20"/>
                  <w:lang w:eastAsia="sl-SI"/>
                </w:rPr>
                <w:delText>prilogi</w:delText>
              </w:r>
            </w:del>
            <w:ins w:id="4714"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E9CBD7"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C386D6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EAC39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5E4E4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NG-37/03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ECB14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5A14A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D77AD2" w14:textId="7546EEDD"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Dovoljene so ureditve </w:t>
            </w:r>
            <w:proofErr w:type="spellStart"/>
            <w:r w:rsidRPr="005D6B10">
              <w:rPr>
                <w:rFonts w:ascii="Arial" w:eastAsia="Times New Roman" w:hAnsi="Arial" w:cs="Arial"/>
                <w:color w:val="000000"/>
                <w:sz w:val="20"/>
                <w:szCs w:val="20"/>
                <w:lang w:eastAsia="sl-SI"/>
              </w:rPr>
              <w:t>parternega</w:t>
            </w:r>
            <w:proofErr w:type="spellEnd"/>
            <w:r w:rsidRPr="005D6B10">
              <w:rPr>
                <w:rFonts w:ascii="Arial" w:eastAsia="Times New Roman" w:hAnsi="Arial" w:cs="Arial"/>
                <w:color w:val="000000"/>
                <w:sz w:val="20"/>
                <w:szCs w:val="20"/>
                <w:lang w:eastAsia="sl-SI"/>
              </w:rPr>
              <w:t xml:space="preserve"> prostora na podlagi </w:t>
            </w:r>
            <w:del w:id="4715" w:author="Irena Balantič" w:date="2023-04-12T14:15:00Z">
              <w:r w:rsidRPr="0040360A">
                <w:rPr>
                  <w:rFonts w:ascii="Arial" w:eastAsia="Times New Roman" w:hAnsi="Arial" w:cs="Arial"/>
                  <w:color w:val="000000"/>
                  <w:sz w:val="20"/>
                  <w:szCs w:val="20"/>
                  <w:lang w:eastAsia="sl-SI"/>
                </w:rPr>
                <w:delText>arhitekturnega</w:delText>
              </w:r>
            </w:del>
            <w:ins w:id="4716" w:author="Irena Balantič" w:date="2023-04-12T14:15:00Z">
              <w:r w:rsidRPr="005D6B10">
                <w:rPr>
                  <w:rFonts w:ascii="Arial" w:eastAsia="Times New Roman" w:hAnsi="Arial" w:cs="Arial"/>
                  <w:color w:val="000000"/>
                  <w:sz w:val="20"/>
                  <w:szCs w:val="20"/>
                  <w:lang w:eastAsia="sl-SI"/>
                </w:rPr>
                <w:t>projektnega</w:t>
              </w:r>
            </w:ins>
            <w:r w:rsidRPr="005D6B10">
              <w:rPr>
                <w:rFonts w:ascii="Arial" w:eastAsia="Times New Roman" w:hAnsi="Arial" w:cs="Arial"/>
                <w:color w:val="000000"/>
                <w:sz w:val="20"/>
                <w:szCs w:val="20"/>
                <w:lang w:eastAsia="sl-SI"/>
              </w:rPr>
              <w:t xml:space="preserve"> natečaja</w:t>
            </w:r>
            <w:ins w:id="4717" w:author="Irena Balantič" w:date="2023-04-12T14:15:00Z">
              <w:r w:rsidRPr="005D6B10">
                <w:rPr>
                  <w:rFonts w:ascii="Arial" w:eastAsia="Times New Roman" w:hAnsi="Arial" w:cs="Arial"/>
                  <w:color w:val="000000"/>
                  <w:sz w:val="20"/>
                  <w:szCs w:val="20"/>
                  <w:lang w:eastAsia="sl-SI"/>
                </w:rPr>
                <w:t xml:space="preserve"> za pridobitev urbanističnih, krajinskih in arhitekturnih rešitev</w:t>
              </w:r>
            </w:ins>
            <w:r w:rsidRPr="005D6B10">
              <w:rPr>
                <w:rFonts w:ascii="Arial" w:eastAsia="Times New Roman" w:hAnsi="Arial" w:cs="Arial"/>
                <w:color w:val="000000"/>
                <w:sz w:val="20"/>
                <w:szCs w:val="20"/>
                <w:lang w:eastAsia="sl-SI"/>
              </w:rPr>
              <w:t>. </w:t>
            </w:r>
          </w:p>
          <w:p w14:paraId="388FCBE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Profil uličnega prostora med gradbeno linijo in cestiščem Kidričeve ulice urejen na celotni potezi enovito na podlagi strokovne rešitve </w:t>
            </w:r>
          </w:p>
          <w:p w14:paraId="7F8EB32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ureditev Kidričeve ulice. </w:t>
            </w:r>
          </w:p>
          <w:p w14:paraId="207B2B7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je javni odprti prostor. </w:t>
            </w:r>
          </w:p>
          <w:p w14:paraId="303F67D9" w14:textId="3D468A4C"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Gradbena linija v </w:t>
            </w:r>
            <w:del w:id="4718" w:author="Irena Balantič" w:date="2023-04-12T14:15:00Z">
              <w:r w:rsidRPr="0040360A">
                <w:rPr>
                  <w:rFonts w:ascii="Arial" w:eastAsia="Times New Roman" w:hAnsi="Arial" w:cs="Arial"/>
                  <w:color w:val="000000"/>
                  <w:sz w:val="20"/>
                  <w:szCs w:val="20"/>
                  <w:lang w:eastAsia="sl-SI"/>
                </w:rPr>
                <w:delText>prilogi</w:delText>
              </w:r>
            </w:del>
            <w:ins w:id="4719"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7FADB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A83B85A"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C997B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CDB05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NG-37/04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F25B7B"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CDo</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AC7D2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49808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prostor med avtobusno postajo in Erjavčevo ulico dopustna umestitev tržnice in ureditev trga ob upoštevanju strokovnih podlag </w:t>
            </w:r>
          </w:p>
          <w:p w14:paraId="3ED3B81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ureditev Rusjanovega trga. </w:t>
            </w:r>
          </w:p>
          <w:p w14:paraId="5B4950E5" w14:textId="563462BF"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Gradnja drugih stavb ni dovoljena, dovoljeni so le adaptacijski in </w:t>
            </w:r>
            <w:proofErr w:type="spellStart"/>
            <w:r w:rsidRPr="005D6B10">
              <w:rPr>
                <w:rFonts w:ascii="Arial" w:eastAsia="Times New Roman" w:hAnsi="Arial" w:cs="Arial"/>
                <w:color w:val="000000"/>
                <w:sz w:val="20"/>
                <w:szCs w:val="20"/>
                <w:lang w:eastAsia="sl-SI"/>
              </w:rPr>
              <w:t>preureditveni</w:t>
            </w:r>
            <w:proofErr w:type="spellEnd"/>
            <w:r w:rsidRPr="005D6B10">
              <w:rPr>
                <w:rFonts w:ascii="Arial" w:eastAsia="Times New Roman" w:hAnsi="Arial" w:cs="Arial"/>
                <w:color w:val="000000"/>
                <w:sz w:val="20"/>
                <w:szCs w:val="20"/>
                <w:lang w:eastAsia="sl-SI"/>
              </w:rPr>
              <w:t xml:space="preserve"> posegi za potrebe avtobusne postaje in dopolnilnih dejavnosti brez </w:t>
            </w:r>
            <w:del w:id="4720" w:author="Irena Balantič" w:date="2023-04-12T14:15:00Z">
              <w:r w:rsidRPr="0040360A">
                <w:rPr>
                  <w:rFonts w:ascii="Arial" w:eastAsia="Times New Roman" w:hAnsi="Arial" w:cs="Arial"/>
                  <w:color w:val="000000"/>
                  <w:sz w:val="20"/>
                  <w:szCs w:val="20"/>
                  <w:lang w:eastAsia="sl-SI"/>
                </w:rPr>
                <w:delText>dozidave in nadzidave,</w:delText>
              </w:r>
            </w:del>
            <w:ins w:id="4721" w:author="Irena Balantič" w:date="2023-04-12T14:15:00Z">
              <w:r w:rsidRPr="005D6B10">
                <w:rPr>
                  <w:rFonts w:ascii="Arial" w:eastAsia="Times New Roman" w:hAnsi="Arial" w:cs="Arial"/>
                  <w:color w:val="000000"/>
                  <w:sz w:val="20"/>
                  <w:szCs w:val="20"/>
                  <w:lang w:eastAsia="sl-SI"/>
                </w:rPr>
                <w:t>prizidave.</w:t>
              </w:r>
            </w:ins>
            <w:r w:rsidRPr="005D6B10">
              <w:rPr>
                <w:rFonts w:ascii="Arial" w:eastAsia="Times New Roman" w:hAnsi="Arial" w:cs="Arial"/>
                <w:color w:val="000000"/>
                <w:sz w:val="20"/>
                <w:szCs w:val="20"/>
                <w:lang w:eastAsia="sl-SI"/>
              </w:rPr>
              <w:t> </w:t>
            </w:r>
          </w:p>
          <w:p w14:paraId="26B1508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Profil uličnega prostora med gradbeno linijo in cestiščem Kidričeve ulice urejen na celotni potezi enovito na podlagi strokovne rešitve </w:t>
            </w:r>
          </w:p>
          <w:p w14:paraId="7B6B6E7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ureditev Kidričeve ulice. </w:t>
            </w:r>
          </w:p>
          <w:p w14:paraId="637984C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w:t>
            </w:r>
          </w:p>
          <w:p w14:paraId="47E78CF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 </w:t>
            </w:r>
          </w:p>
          <w:p w14:paraId="19172B22" w14:textId="32BD0AC3"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Gradbena linija v </w:t>
            </w:r>
            <w:del w:id="4722" w:author="Irena Balantič" w:date="2023-04-12T14:15:00Z">
              <w:r w:rsidRPr="0040360A">
                <w:rPr>
                  <w:rFonts w:ascii="Arial" w:eastAsia="Times New Roman" w:hAnsi="Arial" w:cs="Arial"/>
                  <w:color w:val="000000"/>
                  <w:sz w:val="20"/>
                  <w:szCs w:val="20"/>
                  <w:lang w:eastAsia="sl-SI"/>
                </w:rPr>
                <w:delText>prilogi</w:delText>
              </w:r>
            </w:del>
            <w:ins w:id="4723"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DE7D90"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70D9E9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4459F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3D448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NG-37/05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7A03E6"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SSv</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F44BC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0BADC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0,3; Z 0,5; FI 1,2 </w:t>
            </w:r>
          </w:p>
          <w:p w14:paraId="091612F2" w14:textId="1952985C" w:rsidR="00B628C2" w:rsidRPr="005D6B10" w:rsidRDefault="00B628C2" w:rsidP="00B628C2">
            <w:pPr>
              <w:spacing w:after="0" w:line="240" w:lineRule="auto"/>
              <w:rPr>
                <w:rFonts w:ascii="Arial" w:eastAsia="Times New Roman" w:hAnsi="Arial" w:cs="Arial"/>
                <w:color w:val="000000"/>
                <w:sz w:val="20"/>
                <w:szCs w:val="20"/>
                <w:lang w:eastAsia="sl-SI"/>
              </w:rPr>
            </w:pPr>
            <w:del w:id="4724" w:author="Irena Balantič" w:date="2023-04-12T14:15:00Z">
              <w:r w:rsidRPr="0040360A">
                <w:rPr>
                  <w:rFonts w:ascii="Arial" w:eastAsia="Times New Roman" w:hAnsi="Arial" w:cs="Arial"/>
                  <w:color w:val="000000"/>
                  <w:sz w:val="20"/>
                  <w:szCs w:val="20"/>
                  <w:lang w:eastAsia="sl-SI"/>
                </w:rPr>
                <w:delText>Dozidava, nadzidava</w:delText>
              </w:r>
            </w:del>
            <w:ins w:id="4725" w:author="Irena Balantič" w:date="2023-04-12T14:15:00Z">
              <w:r w:rsidRPr="005D6B10">
                <w:rPr>
                  <w:rFonts w:ascii="Arial" w:eastAsia="Times New Roman" w:hAnsi="Arial" w:cs="Arial"/>
                  <w:color w:val="000000"/>
                  <w:sz w:val="20"/>
                  <w:szCs w:val="20"/>
                  <w:lang w:eastAsia="sl-SI"/>
                </w:rPr>
                <w:t>Prizidava</w:t>
              </w:r>
            </w:ins>
            <w:r w:rsidRPr="005D6B10">
              <w:rPr>
                <w:rFonts w:ascii="Arial" w:eastAsia="Times New Roman" w:hAnsi="Arial" w:cs="Arial"/>
                <w:color w:val="000000"/>
                <w:sz w:val="20"/>
                <w:szCs w:val="20"/>
                <w:lang w:eastAsia="sl-SI"/>
              </w:rPr>
              <w:t xml:space="preserve"> ali gradnja novih stavb z javnim programom </w:t>
            </w:r>
          </w:p>
          <w:p w14:paraId="2EE1801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pritličju je dovoljena le vzdolž Delpinove ulice. Gradnja je dovoljena </w:t>
            </w:r>
          </w:p>
          <w:p w14:paraId="1BFCCD33" w14:textId="10ABB9C5"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le na podlagi </w:t>
            </w:r>
            <w:del w:id="4726" w:author="Irena Balantič" w:date="2023-04-12T14:15:00Z">
              <w:r w:rsidRPr="0040360A">
                <w:rPr>
                  <w:rFonts w:ascii="Arial" w:eastAsia="Times New Roman" w:hAnsi="Arial" w:cs="Arial"/>
                  <w:color w:val="000000"/>
                  <w:sz w:val="20"/>
                  <w:szCs w:val="20"/>
                  <w:lang w:eastAsia="sl-SI"/>
                </w:rPr>
                <w:delText>arhitekturnega natečaja.</w:delText>
              </w:r>
            </w:del>
            <w:ins w:id="4727" w:author="Irena Balantič" w:date="2023-04-12T14:15:00Z">
              <w:r w:rsidRPr="005D6B10">
                <w:rPr>
                  <w:rFonts w:ascii="Arial" w:eastAsia="Times New Roman" w:hAnsi="Arial" w:cs="Arial"/>
                  <w:color w:val="000000"/>
                  <w:sz w:val="20"/>
                  <w:szCs w:val="20"/>
                  <w:lang w:eastAsia="sl-SI"/>
                </w:rPr>
                <w:t>projektnega natečaja za pridobitev urbanističnih, krajinskih in arhitekturnih rešitev.</w:t>
              </w:r>
            </w:ins>
            <w:r w:rsidRPr="005D6B10">
              <w:rPr>
                <w:rFonts w:ascii="Arial" w:eastAsia="Times New Roman" w:hAnsi="Arial" w:cs="Arial"/>
                <w:color w:val="000000"/>
                <w:sz w:val="20"/>
                <w:szCs w:val="20"/>
                <w:lang w:eastAsia="sl-SI"/>
              </w:rPr>
              <w:t xml:space="preserve"> Dovoljena je odstranitev obstoječih enostavnih in nezahtevnih objektov ter gradnja podzemnih garaž. </w:t>
            </w:r>
          </w:p>
          <w:p w14:paraId="4C58F03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Profil uličnega prostora med gradbeno linijo in cestiščem Kidričeve ulice urejen na celotni potezi enovito na podlagi strokovne rešitve </w:t>
            </w:r>
          </w:p>
          <w:p w14:paraId="0B058F1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ureditev Kidričeve ulice. </w:t>
            </w:r>
          </w:p>
          <w:p w14:paraId="6F4FE01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Zmanjševanje zelenih površin med bloki ni dovoljeno. </w:t>
            </w:r>
          </w:p>
          <w:p w14:paraId="6653BD2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w:t>
            </w:r>
          </w:p>
          <w:p w14:paraId="358D287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 </w:t>
            </w:r>
          </w:p>
          <w:p w14:paraId="03560ACA" w14:textId="26AE465B"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Gradbena </w:t>
            </w:r>
            <w:del w:id="4728" w:author="Irena Balantič" w:date="2023-04-12T14:15:00Z">
              <w:r w:rsidRPr="0040360A">
                <w:rPr>
                  <w:rFonts w:ascii="Arial" w:eastAsia="Times New Roman" w:hAnsi="Arial" w:cs="Arial"/>
                  <w:color w:val="000000"/>
                  <w:sz w:val="20"/>
                  <w:szCs w:val="20"/>
                  <w:lang w:eastAsia="sl-SI"/>
                </w:rPr>
                <w:delText>meja</w:delText>
              </w:r>
            </w:del>
            <w:ins w:id="4729" w:author="Irena Balantič" w:date="2023-04-12T14:15:00Z">
              <w:r w:rsidRPr="005D6B10">
                <w:rPr>
                  <w:rFonts w:ascii="Arial" w:eastAsia="Times New Roman" w:hAnsi="Arial" w:cs="Arial"/>
                  <w:color w:val="000000"/>
                  <w:sz w:val="20"/>
                  <w:szCs w:val="20"/>
                  <w:lang w:eastAsia="sl-SI"/>
                </w:rPr>
                <w:t>linija</w:t>
              </w:r>
            </w:ins>
            <w:r w:rsidRPr="005D6B10">
              <w:rPr>
                <w:rFonts w:ascii="Arial" w:eastAsia="Times New Roman" w:hAnsi="Arial" w:cs="Arial"/>
                <w:color w:val="000000"/>
                <w:sz w:val="20"/>
                <w:szCs w:val="20"/>
                <w:lang w:eastAsia="sl-SI"/>
              </w:rPr>
              <w:t xml:space="preserve"> v </w:t>
            </w:r>
            <w:del w:id="4730" w:author="Irena Balantič" w:date="2023-04-12T14:15:00Z">
              <w:r w:rsidRPr="0040360A">
                <w:rPr>
                  <w:rFonts w:ascii="Arial" w:eastAsia="Times New Roman" w:hAnsi="Arial" w:cs="Arial"/>
                  <w:color w:val="000000"/>
                  <w:sz w:val="20"/>
                  <w:szCs w:val="20"/>
                  <w:lang w:eastAsia="sl-SI"/>
                </w:rPr>
                <w:delText>prilogi</w:delText>
              </w:r>
            </w:del>
            <w:ins w:id="4731"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E8ABA5"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B55E00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8B371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CE4F6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NG-38/01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C892D6"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SSv</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B5D79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1D5A8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0,3; Z 0,5; FI 1,2 </w:t>
            </w:r>
          </w:p>
          <w:p w14:paraId="6126EB98" w14:textId="20E23775"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Gradnja novih stavb z javnim programom v pritličju je dovoljena le vzdolž Kidričeve ulice, </w:t>
            </w:r>
            <w:del w:id="4732" w:author="Irena Balantič" w:date="2023-04-12T14:15:00Z">
              <w:r w:rsidRPr="0040360A">
                <w:rPr>
                  <w:rFonts w:ascii="Arial" w:eastAsia="Times New Roman" w:hAnsi="Arial" w:cs="Arial"/>
                  <w:color w:val="000000"/>
                  <w:sz w:val="20"/>
                  <w:szCs w:val="20"/>
                  <w:lang w:eastAsia="sl-SI"/>
                </w:rPr>
                <w:delText>dozidava in nadzidava</w:delText>
              </w:r>
            </w:del>
            <w:ins w:id="4733" w:author="Irena Balantič" w:date="2023-04-12T14:15:00Z">
              <w:r w:rsidRPr="005D6B10">
                <w:rPr>
                  <w:rFonts w:ascii="Arial" w:eastAsia="Times New Roman" w:hAnsi="Arial" w:cs="Arial"/>
                  <w:color w:val="000000"/>
                  <w:sz w:val="20"/>
                  <w:szCs w:val="20"/>
                  <w:lang w:eastAsia="sl-SI"/>
                </w:rPr>
                <w:t>prizidava</w:t>
              </w:r>
            </w:ins>
            <w:r w:rsidRPr="005D6B10">
              <w:rPr>
                <w:rFonts w:ascii="Arial" w:eastAsia="Times New Roman" w:hAnsi="Arial" w:cs="Arial"/>
                <w:color w:val="000000"/>
                <w:sz w:val="20"/>
                <w:szCs w:val="20"/>
                <w:lang w:eastAsia="sl-SI"/>
              </w:rPr>
              <w:t xml:space="preserve"> obstoječih stavb ni dovoljena. Gradnja je dovoljena le na podlagi skupnega </w:t>
            </w:r>
            <w:del w:id="4734" w:author="Irena Balantič" w:date="2023-04-12T14:15:00Z">
              <w:r w:rsidRPr="0040360A">
                <w:rPr>
                  <w:rFonts w:ascii="Arial" w:eastAsia="Times New Roman" w:hAnsi="Arial" w:cs="Arial"/>
                  <w:color w:val="000000"/>
                  <w:sz w:val="20"/>
                  <w:szCs w:val="20"/>
                  <w:lang w:eastAsia="sl-SI"/>
                </w:rPr>
                <w:delText>arhitekturnega</w:delText>
              </w:r>
            </w:del>
            <w:ins w:id="4735" w:author="Irena Balantič" w:date="2023-04-12T14:15:00Z">
              <w:r w:rsidRPr="005D6B10">
                <w:rPr>
                  <w:rFonts w:ascii="Arial" w:eastAsia="Times New Roman" w:hAnsi="Arial" w:cs="Arial"/>
                  <w:color w:val="000000"/>
                  <w:sz w:val="20"/>
                  <w:szCs w:val="20"/>
                  <w:lang w:eastAsia="sl-SI"/>
                </w:rPr>
                <w:t>projektnega</w:t>
              </w:r>
            </w:ins>
            <w:r w:rsidRPr="005D6B10">
              <w:rPr>
                <w:rFonts w:ascii="Arial" w:eastAsia="Times New Roman" w:hAnsi="Arial" w:cs="Arial"/>
                <w:color w:val="000000"/>
                <w:sz w:val="20"/>
                <w:szCs w:val="20"/>
                <w:lang w:eastAsia="sl-SI"/>
              </w:rPr>
              <w:t xml:space="preserve"> natečaja za </w:t>
            </w:r>
            <w:ins w:id="4736" w:author="Irena Balantič" w:date="2023-04-12T14:15:00Z">
              <w:r w:rsidRPr="005D6B10">
                <w:rPr>
                  <w:rFonts w:ascii="Arial" w:eastAsia="Times New Roman" w:hAnsi="Arial" w:cs="Arial"/>
                  <w:color w:val="000000"/>
                  <w:sz w:val="20"/>
                  <w:szCs w:val="20"/>
                  <w:lang w:eastAsia="sl-SI"/>
                </w:rPr>
                <w:t>pridobitev urbanističnih, krajinskih in arhitekturnih rešitev</w:t>
              </w:r>
              <w:r w:rsidRPr="005D6B10" w:rsidDel="009B689D">
                <w:rPr>
                  <w:rFonts w:ascii="Arial" w:eastAsia="Times New Roman" w:hAnsi="Arial" w:cs="Arial"/>
                  <w:color w:val="000000"/>
                  <w:sz w:val="20"/>
                  <w:szCs w:val="20"/>
                  <w:lang w:eastAsia="sl-SI"/>
                </w:rPr>
                <w:t xml:space="preserve"> </w:t>
              </w:r>
              <w:r w:rsidRPr="005D6B10">
                <w:rPr>
                  <w:rFonts w:ascii="Arial" w:eastAsia="Times New Roman" w:hAnsi="Arial" w:cs="Arial"/>
                  <w:color w:val="000000"/>
                  <w:sz w:val="20"/>
                  <w:szCs w:val="20"/>
                  <w:lang w:eastAsia="sl-SI"/>
                </w:rPr>
                <w:t xml:space="preserve">za </w:t>
              </w:r>
            </w:ins>
            <w:r w:rsidRPr="005D6B10">
              <w:rPr>
                <w:rFonts w:ascii="Arial" w:eastAsia="Times New Roman" w:hAnsi="Arial" w:cs="Arial"/>
                <w:color w:val="000000"/>
                <w:sz w:val="20"/>
                <w:szCs w:val="20"/>
                <w:lang w:eastAsia="sl-SI"/>
              </w:rPr>
              <w:t xml:space="preserve">enoti NG-37/01 in NG-38/01. Dovoljena je odstranitev obstoječih enostavnih in nezahtevnih objektov ter gradnja podzemnih garaž. Profil uličnega prostora med gradbeno linijo in cestiščem Kidričeve ulice urejen na celotni potezi enovito na podlagi </w:t>
            </w:r>
            <w:r w:rsidRPr="005D6B10">
              <w:rPr>
                <w:rFonts w:ascii="Arial" w:eastAsia="Times New Roman" w:hAnsi="Arial" w:cs="Arial"/>
                <w:color w:val="000000"/>
                <w:sz w:val="20"/>
                <w:szCs w:val="20"/>
                <w:lang w:eastAsia="sl-SI"/>
              </w:rPr>
              <w:lastRenderedPageBreak/>
              <w:t>strokovne rešitve za ureditev Kidričeve ulice.</w:t>
            </w:r>
          </w:p>
          <w:p w14:paraId="2D291E6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Zmanjševanje zelenih površin med bloki ni dovoljeno. </w:t>
            </w:r>
          </w:p>
          <w:p w14:paraId="1D803CB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je javni odprti prostor. </w:t>
            </w:r>
          </w:p>
          <w:p w14:paraId="5BA7315E" w14:textId="53555CBF"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Gradbena </w:t>
            </w:r>
            <w:del w:id="4737" w:author="Irena Balantič" w:date="2023-04-12T14:15:00Z">
              <w:r w:rsidRPr="0040360A">
                <w:rPr>
                  <w:rFonts w:ascii="Arial" w:eastAsia="Times New Roman" w:hAnsi="Arial" w:cs="Arial"/>
                  <w:color w:val="000000"/>
                  <w:sz w:val="20"/>
                  <w:szCs w:val="20"/>
                  <w:lang w:eastAsia="sl-SI"/>
                </w:rPr>
                <w:delText>meja</w:delText>
              </w:r>
            </w:del>
            <w:ins w:id="4738" w:author="Irena Balantič" w:date="2023-04-12T14:15:00Z">
              <w:r w:rsidRPr="005D6B10">
                <w:rPr>
                  <w:rFonts w:ascii="Arial" w:eastAsia="Times New Roman" w:hAnsi="Arial" w:cs="Arial"/>
                  <w:color w:val="000000"/>
                  <w:sz w:val="20"/>
                  <w:szCs w:val="20"/>
                  <w:lang w:eastAsia="sl-SI"/>
                </w:rPr>
                <w:t>linija</w:t>
              </w:r>
            </w:ins>
            <w:r w:rsidRPr="005D6B10">
              <w:rPr>
                <w:rFonts w:ascii="Arial" w:eastAsia="Times New Roman" w:hAnsi="Arial" w:cs="Arial"/>
                <w:color w:val="000000"/>
                <w:sz w:val="20"/>
                <w:szCs w:val="20"/>
                <w:lang w:eastAsia="sl-SI"/>
              </w:rPr>
              <w:t xml:space="preserve"> v </w:t>
            </w:r>
            <w:del w:id="4739" w:author="Irena Balantič" w:date="2023-04-12T14:15:00Z">
              <w:r w:rsidRPr="0040360A">
                <w:rPr>
                  <w:rFonts w:ascii="Arial" w:eastAsia="Times New Roman" w:hAnsi="Arial" w:cs="Arial"/>
                  <w:color w:val="000000"/>
                  <w:sz w:val="20"/>
                  <w:szCs w:val="20"/>
                  <w:lang w:eastAsia="sl-SI"/>
                </w:rPr>
                <w:delText>prilogi</w:delText>
              </w:r>
            </w:del>
            <w:ins w:id="4740"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2. </w:t>
            </w:r>
          </w:p>
          <w:p w14:paraId="381DD60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dediščine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A81C6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FAB6CA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7F385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A1415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NG-38/02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556BDF"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CDo</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1810B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4734D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0,4; Z 0,3; FI 2,5 </w:t>
            </w:r>
          </w:p>
          <w:p w14:paraId="38C32AE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Dovoljene so parkovne ureditve </w:t>
            </w:r>
            <w:proofErr w:type="spellStart"/>
            <w:r w:rsidRPr="005D6B10">
              <w:rPr>
                <w:rFonts w:ascii="Arial" w:eastAsia="Times New Roman" w:hAnsi="Arial" w:cs="Arial"/>
                <w:color w:val="000000"/>
                <w:sz w:val="20"/>
                <w:szCs w:val="20"/>
                <w:lang w:eastAsia="sl-SI"/>
              </w:rPr>
              <w:t>parternega</w:t>
            </w:r>
            <w:proofErr w:type="spellEnd"/>
            <w:r w:rsidRPr="005D6B10">
              <w:rPr>
                <w:rFonts w:ascii="Arial" w:eastAsia="Times New Roman" w:hAnsi="Arial" w:cs="Arial"/>
                <w:color w:val="000000"/>
                <w:sz w:val="20"/>
                <w:szCs w:val="20"/>
                <w:lang w:eastAsia="sl-SI"/>
              </w:rPr>
              <w:t xml:space="preserve"> prostora. </w:t>
            </w:r>
          </w:p>
          <w:p w14:paraId="32525B2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Profil uličnega prostora med gradbeno linijo in cestiščem Kidričeve ulice urejen na celotni potezi enovito na podlagi strokovne rešitve </w:t>
            </w:r>
          </w:p>
          <w:p w14:paraId="1C7FC29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ureditev Kidričeve ulice. </w:t>
            </w:r>
          </w:p>
          <w:p w14:paraId="6C5898A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w:t>
            </w:r>
          </w:p>
          <w:p w14:paraId="1DE6412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 </w:t>
            </w:r>
          </w:p>
          <w:p w14:paraId="255E250D" w14:textId="0CD3E64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Gradbena linija v </w:t>
            </w:r>
            <w:del w:id="4741" w:author="Irena Balantič" w:date="2023-04-12T14:15:00Z">
              <w:r w:rsidRPr="0040360A">
                <w:rPr>
                  <w:rFonts w:ascii="Arial" w:eastAsia="Times New Roman" w:hAnsi="Arial" w:cs="Arial"/>
                  <w:color w:val="000000"/>
                  <w:sz w:val="20"/>
                  <w:szCs w:val="20"/>
                  <w:lang w:eastAsia="sl-SI"/>
                </w:rPr>
                <w:delText>prilogi</w:delText>
              </w:r>
            </w:del>
            <w:ins w:id="4742"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C019D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BD1318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74E51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857EB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NG-38/03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5A3641"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SSv</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E008F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C401A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0,3; Z 0,5; FI 1,2 </w:t>
            </w:r>
          </w:p>
          <w:p w14:paraId="6B7F75E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Dovoljena je gradnja novih stavb z javnim programom v pritličju </w:t>
            </w:r>
          </w:p>
          <w:p w14:paraId="13DACE6D" w14:textId="3835F1EF"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mestu objektov ohranjenih domačij. </w:t>
            </w:r>
            <w:del w:id="4743" w:author="Irena Balantič" w:date="2023-04-12T14:15:00Z">
              <w:r w:rsidRPr="0040360A">
                <w:rPr>
                  <w:rFonts w:ascii="Arial" w:eastAsia="Times New Roman" w:hAnsi="Arial" w:cs="Arial"/>
                  <w:color w:val="000000"/>
                  <w:sz w:val="20"/>
                  <w:szCs w:val="20"/>
                  <w:lang w:eastAsia="sl-SI"/>
                </w:rPr>
                <w:delText>Dozidava in nadzidava</w:delText>
              </w:r>
            </w:del>
            <w:ins w:id="4744" w:author="Irena Balantič" w:date="2023-04-12T14:15:00Z">
              <w:r w:rsidRPr="005D6B10">
                <w:rPr>
                  <w:rFonts w:ascii="Arial" w:eastAsia="Times New Roman" w:hAnsi="Arial" w:cs="Arial"/>
                  <w:color w:val="000000"/>
                  <w:sz w:val="20"/>
                  <w:szCs w:val="20"/>
                  <w:lang w:eastAsia="sl-SI"/>
                </w:rPr>
                <w:t>Prizidava</w:t>
              </w:r>
            </w:ins>
            <w:r w:rsidRPr="005D6B10">
              <w:rPr>
                <w:rFonts w:ascii="Arial" w:eastAsia="Times New Roman" w:hAnsi="Arial" w:cs="Arial"/>
                <w:color w:val="000000"/>
                <w:sz w:val="20"/>
                <w:szCs w:val="20"/>
                <w:lang w:eastAsia="sl-SI"/>
              </w:rPr>
              <w:t xml:space="preserve"> obstoječih stavb ni dovoljena. </w:t>
            </w:r>
          </w:p>
          <w:p w14:paraId="4C2DE55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Profil uličnega prostora med gradbeno linijo in cestiščem Kidričeve ulice urejen na celotni potezi enovito na podlagi strokovne rešitve </w:t>
            </w:r>
          </w:p>
          <w:p w14:paraId="17C522B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ureditev Kidričeve ulice. </w:t>
            </w:r>
          </w:p>
          <w:p w14:paraId="00D1789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Dovoljena je odstranitev obstoječih enostavnih in nezahtevnih objektov ter gradnja podzemnih garaž. </w:t>
            </w:r>
          </w:p>
          <w:p w14:paraId="7F0CC00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w:t>
            </w:r>
          </w:p>
          <w:p w14:paraId="272EBD3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 </w:t>
            </w:r>
          </w:p>
          <w:p w14:paraId="471D6D59" w14:textId="088F23E3"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Gradbena linija v </w:t>
            </w:r>
            <w:del w:id="4745" w:author="Irena Balantič" w:date="2023-04-12T14:15:00Z">
              <w:r w:rsidRPr="0040360A">
                <w:rPr>
                  <w:rFonts w:ascii="Arial" w:eastAsia="Times New Roman" w:hAnsi="Arial" w:cs="Arial"/>
                  <w:color w:val="000000"/>
                  <w:sz w:val="20"/>
                  <w:szCs w:val="20"/>
                  <w:lang w:eastAsia="sl-SI"/>
                </w:rPr>
                <w:delText>prilogi</w:delText>
              </w:r>
            </w:del>
            <w:ins w:id="4746"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F8DA0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B20231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670DD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8A071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NG-39/01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3E89A4"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SSv</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3350B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AB504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 0,4 </w:t>
            </w:r>
          </w:p>
          <w:p w14:paraId="35343DB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 stavbami vzdolž ulice Tolminskih puntarjev dovoljena le enovita parkovna ureditev. </w:t>
            </w:r>
          </w:p>
          <w:p w14:paraId="3030619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w:t>
            </w:r>
          </w:p>
          <w:p w14:paraId="4B1D662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E3CC4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E54D47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EF3A1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 </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95680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NG-39/02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C52B0F"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SSe</w:t>
            </w:r>
            <w:proofErr w:type="spellEnd"/>
            <w:r w:rsidRPr="005D6B10">
              <w:rPr>
                <w:rFonts w:ascii="Arial" w:eastAsia="Times New Roman" w:hAnsi="Arial" w:cs="Arial"/>
                <w:color w:val="000000"/>
                <w:sz w:val="20"/>
                <w:szCs w:val="20"/>
                <w:lang w:eastAsia="sl-SI"/>
              </w:rPr>
              <w:t> </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11E01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CE1C0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0,5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1644A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6C6856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68E27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C45F9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NG-39/03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933F4D"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CDi</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F04FF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381B7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FI 0,5 </w:t>
            </w:r>
          </w:p>
          <w:p w14:paraId="41822CD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Dovoljeni gradbeni posegi ter </w:t>
            </w:r>
            <w:proofErr w:type="spellStart"/>
            <w:r w:rsidRPr="005D6B10">
              <w:rPr>
                <w:rFonts w:ascii="Arial" w:eastAsia="Times New Roman" w:hAnsi="Arial" w:cs="Arial"/>
                <w:color w:val="000000"/>
                <w:sz w:val="20"/>
                <w:szCs w:val="20"/>
                <w:lang w:eastAsia="sl-SI"/>
              </w:rPr>
              <w:t>parterne</w:t>
            </w:r>
            <w:proofErr w:type="spellEnd"/>
            <w:r w:rsidRPr="005D6B10">
              <w:rPr>
                <w:rFonts w:ascii="Arial" w:eastAsia="Times New Roman" w:hAnsi="Arial" w:cs="Arial"/>
                <w:color w:val="000000"/>
                <w:sz w:val="20"/>
                <w:szCs w:val="20"/>
                <w:lang w:eastAsia="sl-SI"/>
              </w:rPr>
              <w:t xml:space="preserve"> ureditve za potrebe otroškega varstva. </w:t>
            </w:r>
          </w:p>
          <w:p w14:paraId="39FF566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w:t>
            </w:r>
          </w:p>
          <w:p w14:paraId="13A2718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EA2627"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27387E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F8951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7C509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NG-39/04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2BDA3E"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CDo</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6030E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40C01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0,4; Z 0,3; FI 2,5 </w:t>
            </w:r>
          </w:p>
          <w:p w14:paraId="5417339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w:t>
            </w:r>
          </w:p>
          <w:p w14:paraId="1921EE0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B59720"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9A53F2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30BA1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60387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NG-39/05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63BA00"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CDo</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E35A6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0F26E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0,3; Z 0,5 </w:t>
            </w:r>
          </w:p>
          <w:p w14:paraId="4C54933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Dovoljene stavbe z javnim programom v pritličju. 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odprti prostor, razen tistega, ki ga je dovoljeno ograjevati, je javni odprti prostor.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A12F6C"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54D77FA"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741A0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18339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NG-39/06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813ED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5597E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B136C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Dovoljene gradnje za potrebe bencinskega servisa.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907E6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66C0013"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008DC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4B207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NG-40/02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288E8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EFC39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2EE100" w14:textId="76606892"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Okvirna načrtovana območja javnega dobra, rezervat ceste, v </w:t>
            </w:r>
            <w:del w:id="4747" w:author="Irena Balantič" w:date="2023-04-12T14:15:00Z">
              <w:r w:rsidRPr="0040360A">
                <w:rPr>
                  <w:rFonts w:ascii="Arial" w:eastAsia="Times New Roman" w:hAnsi="Arial" w:cs="Arial"/>
                  <w:color w:val="000000"/>
                  <w:sz w:val="20"/>
                  <w:szCs w:val="20"/>
                  <w:lang w:eastAsia="sl-SI"/>
                </w:rPr>
                <w:delText>prilogi</w:delText>
              </w:r>
            </w:del>
            <w:ins w:id="4748"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7AADD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89CD99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4BB31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23540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NG-40/03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5C3B8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63BA5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EFE2A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Vodni zadrževalnik. Ohranjajo naj se habitati ogroženih in zavarovanih vrst ter habitatni tipi, ki se prednostno, glede na druge habitatne tipe, prisotne na celotnem območju RS, ohranjajo v ugodnem stanju. </w:t>
            </w:r>
          </w:p>
          <w:p w14:paraId="17D74570" w14:textId="6B98903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Okvirno načrtovano območje javnega dobra, rezervat ceste, v </w:t>
            </w:r>
            <w:del w:id="4749" w:author="Irena Balantič" w:date="2023-04-12T14:15:00Z">
              <w:r w:rsidRPr="0040360A">
                <w:rPr>
                  <w:rFonts w:ascii="Arial" w:eastAsia="Times New Roman" w:hAnsi="Arial" w:cs="Arial"/>
                  <w:color w:val="000000"/>
                  <w:sz w:val="20"/>
                  <w:szCs w:val="20"/>
                  <w:lang w:eastAsia="sl-SI"/>
                </w:rPr>
                <w:delText>prilogi</w:delText>
              </w:r>
            </w:del>
            <w:ins w:id="4750"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8F9D9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08091A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54FAE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2A69D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NG-41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2AB1CC"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CDo</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F3B96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1C532C" w14:textId="56E16C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Okvirno načrtovano območje javnega dobra, rezervat ceste, v </w:t>
            </w:r>
            <w:del w:id="4751" w:author="Irena Balantič" w:date="2023-04-12T14:15:00Z">
              <w:r w:rsidRPr="0040360A">
                <w:rPr>
                  <w:rFonts w:ascii="Arial" w:eastAsia="Times New Roman" w:hAnsi="Arial" w:cs="Arial"/>
                  <w:color w:val="000000"/>
                  <w:sz w:val="20"/>
                  <w:szCs w:val="20"/>
                  <w:lang w:eastAsia="sl-SI"/>
                </w:rPr>
                <w:delText>prilogi</w:delText>
              </w:r>
            </w:del>
            <w:ins w:id="4752"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AFA60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45569F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5FFE2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A69D4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NG-42/02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ED592E"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SSv</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831B1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B42CD4" w14:textId="210AED05"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Okvirno načrtovano območje javnega dobra, rezervat ceste, v </w:t>
            </w:r>
            <w:del w:id="4753" w:author="Irena Balantič" w:date="2023-04-12T14:15:00Z">
              <w:r w:rsidRPr="0040360A">
                <w:rPr>
                  <w:rFonts w:ascii="Arial" w:eastAsia="Times New Roman" w:hAnsi="Arial" w:cs="Arial"/>
                  <w:color w:val="000000"/>
                  <w:sz w:val="20"/>
                  <w:szCs w:val="20"/>
                  <w:lang w:eastAsia="sl-SI"/>
                </w:rPr>
                <w:delText>prilogi</w:delText>
              </w:r>
            </w:del>
            <w:ins w:id="4754"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28C689"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F19BFC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CFB7D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CBD40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NG-43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91B0C3"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CDv</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3706B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09D7E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Možni so posegi, ki so v skladu s kulturno funkcijo varovanih enot. </w:t>
            </w:r>
          </w:p>
          <w:p w14:paraId="4EAC739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potrebe sakralnega centra so dovoljene gradnje ter parkovne </w:t>
            </w:r>
          </w:p>
          <w:p w14:paraId="48DB23F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in </w:t>
            </w:r>
            <w:proofErr w:type="spellStart"/>
            <w:r w:rsidRPr="005D6B10">
              <w:rPr>
                <w:rFonts w:ascii="Arial" w:eastAsia="Times New Roman" w:hAnsi="Arial" w:cs="Arial"/>
                <w:color w:val="000000"/>
                <w:sz w:val="20"/>
                <w:szCs w:val="20"/>
                <w:lang w:eastAsia="sl-SI"/>
              </w:rPr>
              <w:t>parterne</w:t>
            </w:r>
            <w:proofErr w:type="spellEnd"/>
            <w:r w:rsidRPr="005D6B10">
              <w:rPr>
                <w:rFonts w:ascii="Arial" w:eastAsia="Times New Roman" w:hAnsi="Arial" w:cs="Arial"/>
                <w:color w:val="000000"/>
                <w:sz w:val="20"/>
                <w:szCs w:val="20"/>
                <w:lang w:eastAsia="sl-SI"/>
              </w:rPr>
              <w:t xml:space="preserve"> ureditve. </w:t>
            </w:r>
          </w:p>
          <w:p w14:paraId="19FF05AF" w14:textId="77777777" w:rsidR="00B628C2" w:rsidRPr="005D6B10" w:rsidRDefault="00B628C2" w:rsidP="00B628C2">
            <w:pPr>
              <w:spacing w:after="0" w:line="240" w:lineRule="auto"/>
              <w:rPr>
                <w:ins w:id="4755" w:author="Irena Balantič" w:date="2023-04-12T14:15:00Z"/>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odprti prostor, razen tistega, ki ga je dovoljeno ograjevati, je javni odprti prostor. </w:t>
            </w:r>
          </w:p>
          <w:p w14:paraId="6789CD55" w14:textId="77777777" w:rsidR="00B628C2" w:rsidRPr="005D6B10" w:rsidRDefault="00B628C2" w:rsidP="00B628C2">
            <w:pPr>
              <w:spacing w:after="0" w:line="240" w:lineRule="auto"/>
              <w:rPr>
                <w:rFonts w:ascii="Arial" w:eastAsia="Times New Roman" w:hAnsi="Arial" w:cs="Arial"/>
                <w:color w:val="000000"/>
                <w:sz w:val="20"/>
                <w:szCs w:val="20"/>
                <w:lang w:eastAsia="sl-SI"/>
              </w:rPr>
            </w:pPr>
            <w:ins w:id="4756" w:author="Irena Balantič" w:date="2023-04-12T14:15:00Z">
              <w:r w:rsidRPr="005D6B10">
                <w:rPr>
                  <w:rFonts w:ascii="Arial" w:eastAsia="Times New Roman" w:hAnsi="Arial" w:cs="Arial"/>
                  <w:color w:val="000000"/>
                  <w:sz w:val="20"/>
                  <w:szCs w:val="20"/>
                  <w:lang w:eastAsia="sl-SI"/>
                </w:rPr>
                <w:t>Okvirna načrtovana območja javnega dobra, rezervat ceste, v Prilogi 2. </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97300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1ADCA0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9DF033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B8B5196" w14:textId="3B339FD9"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NG-44/</w:t>
            </w:r>
            <w:del w:id="4757" w:author="Irena Balantič" w:date="2023-04-12T14:15:00Z">
              <w:r w:rsidRPr="0040360A">
                <w:rPr>
                  <w:rFonts w:ascii="Arial" w:eastAsia="Times New Roman" w:hAnsi="Arial" w:cs="Arial"/>
                  <w:color w:val="000000"/>
                  <w:sz w:val="20"/>
                  <w:szCs w:val="20"/>
                  <w:lang w:eastAsia="sl-SI"/>
                </w:rPr>
                <w:delText>04</w:delText>
              </w:r>
            </w:del>
            <w:ins w:id="4758" w:author="Irena Balantič" w:date="2023-04-12T14:15:00Z">
              <w:r w:rsidRPr="005D6B10">
                <w:rPr>
                  <w:rFonts w:ascii="Arial" w:eastAsia="Times New Roman" w:hAnsi="Arial" w:cs="Arial"/>
                  <w:color w:val="000000"/>
                  <w:sz w:val="20"/>
                  <w:szCs w:val="20"/>
                  <w:lang w:eastAsia="sl-SI"/>
                </w:rPr>
                <w:t>01</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AC5C3F5" w14:textId="4688292A" w:rsidR="00B628C2" w:rsidRPr="005D6B10" w:rsidRDefault="00B628C2" w:rsidP="00B628C2">
            <w:pPr>
              <w:spacing w:after="0" w:line="240" w:lineRule="auto"/>
              <w:rPr>
                <w:rFonts w:ascii="Arial" w:eastAsia="Times New Roman" w:hAnsi="Arial" w:cs="Arial"/>
                <w:color w:val="000000"/>
                <w:sz w:val="20"/>
                <w:szCs w:val="20"/>
                <w:lang w:eastAsia="sl-SI"/>
              </w:rPr>
            </w:pPr>
            <w:del w:id="4759" w:author="Irena Balantič" w:date="2023-04-12T14:15:00Z">
              <w:r w:rsidRPr="0040360A">
                <w:rPr>
                  <w:rFonts w:ascii="Arial" w:eastAsia="Times New Roman" w:hAnsi="Arial" w:cs="Arial"/>
                  <w:color w:val="000000"/>
                  <w:sz w:val="20"/>
                  <w:szCs w:val="20"/>
                  <w:lang w:eastAsia="sl-SI"/>
                </w:rPr>
                <w:delText>ZP</w:delText>
              </w:r>
            </w:del>
            <w:proofErr w:type="spellStart"/>
            <w:ins w:id="4760" w:author="Irena Balantič" w:date="2023-04-12T14:15:00Z">
              <w:r w:rsidRPr="005D6B10">
                <w:rPr>
                  <w:rFonts w:ascii="Arial" w:eastAsia="Times New Roman" w:hAnsi="Arial" w:cs="Arial"/>
                  <w:color w:val="000000"/>
                  <w:sz w:val="20"/>
                  <w:szCs w:val="20"/>
                  <w:lang w:eastAsia="sl-SI"/>
                </w:rPr>
                <w:t>SSv</w:t>
              </w:r>
            </w:ins>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FFB470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5E093C9" w14:textId="70A00839" w:rsidR="00B628C2" w:rsidRPr="005D6B10" w:rsidRDefault="00B628C2" w:rsidP="00B628C2">
            <w:pPr>
              <w:spacing w:after="0" w:line="240" w:lineRule="auto"/>
              <w:rPr>
                <w:rFonts w:ascii="Arial" w:eastAsia="Times New Roman" w:hAnsi="Arial" w:cs="Arial"/>
                <w:color w:val="000000"/>
                <w:sz w:val="20"/>
                <w:szCs w:val="20"/>
                <w:lang w:eastAsia="sl-SI"/>
              </w:rPr>
            </w:pPr>
            <w:ins w:id="4761" w:author="Irena Balantič" w:date="2023-04-12T14:15:00Z">
              <w:r w:rsidRPr="005D6B10">
                <w:rPr>
                  <w:rFonts w:ascii="Arial" w:eastAsia="Times New Roman" w:hAnsi="Arial" w:cs="Arial"/>
                  <w:color w:val="000000"/>
                  <w:sz w:val="20"/>
                  <w:szCs w:val="20"/>
                  <w:lang w:eastAsia="sl-SI"/>
                </w:rPr>
                <w:t>Okvirna načrtovana območja javnega dobra, rezervat ceste, v Prilogi 2. </w:t>
              </w:r>
            </w:ins>
            <w:moveFromRangeStart w:id="4762" w:author="Irena Balantič" w:date="2023-04-12T14:15:00Z" w:name="move132201341"/>
            <w:moveFrom w:id="4763" w:author="Irena Balantič" w:date="2023-04-12T14:15:00Z">
              <w:r w:rsidRPr="005D6B10">
                <w:rPr>
                  <w:rFonts w:ascii="Arial" w:eastAsia="Times New Roman" w:hAnsi="Arial" w:cs="Arial"/>
                  <w:color w:val="000000"/>
                  <w:sz w:val="20"/>
                  <w:szCs w:val="20"/>
                  <w:lang w:eastAsia="sl-SI"/>
                </w:rPr>
                <w:t>Dovoljena gradnja nezahtevnega objekta za lastne potrebe – enoetažna pritlična lopa izven območja plazljivosti.</w:t>
              </w:r>
            </w:moveFrom>
            <w:moveFromRangeEnd w:id="4762"/>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392615B"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221BC9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2B826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373EF3" w14:textId="466855FD"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NG-44/</w:t>
            </w:r>
            <w:del w:id="4764" w:author="Irena Balantič" w:date="2023-04-12T14:15:00Z">
              <w:r w:rsidRPr="0040360A">
                <w:rPr>
                  <w:rFonts w:ascii="Arial" w:eastAsia="Times New Roman" w:hAnsi="Arial" w:cs="Arial"/>
                  <w:color w:val="000000"/>
                  <w:sz w:val="20"/>
                  <w:szCs w:val="20"/>
                  <w:lang w:eastAsia="sl-SI"/>
                </w:rPr>
                <w:delText>05</w:delText>
              </w:r>
            </w:del>
            <w:ins w:id="4765" w:author="Irena Balantič" w:date="2023-04-12T14:15:00Z">
              <w:r w:rsidRPr="005D6B10">
                <w:rPr>
                  <w:rFonts w:ascii="Arial" w:eastAsia="Times New Roman" w:hAnsi="Arial" w:cs="Arial"/>
                  <w:color w:val="000000"/>
                  <w:sz w:val="20"/>
                  <w:szCs w:val="20"/>
                  <w:lang w:eastAsia="sl-SI"/>
                </w:rPr>
                <w:t>04</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76E8B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C97DC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EC27D1" w14:textId="77777777" w:rsidR="00B628C2" w:rsidRPr="005D6B10" w:rsidRDefault="00B628C2" w:rsidP="00B628C2">
            <w:pPr>
              <w:spacing w:after="0" w:line="240" w:lineRule="auto"/>
              <w:rPr>
                <w:ins w:id="4766" w:author="Irena Balantič" w:date="2023-04-12T14:15:00Z"/>
                <w:rFonts w:ascii="Arial" w:eastAsia="Times New Roman" w:hAnsi="Arial" w:cs="Arial"/>
                <w:color w:val="000000"/>
                <w:sz w:val="20"/>
                <w:szCs w:val="20"/>
                <w:lang w:eastAsia="sl-SI"/>
              </w:rPr>
            </w:pPr>
            <w:moveToRangeStart w:id="4767" w:author="Irena Balantič" w:date="2023-04-12T14:15:00Z" w:name="move132201341"/>
            <w:moveTo w:id="4768" w:author="Irena Balantič" w:date="2023-04-12T14:15:00Z">
              <w:r w:rsidRPr="005D6B10">
                <w:rPr>
                  <w:rFonts w:ascii="Arial" w:eastAsia="Times New Roman" w:hAnsi="Arial" w:cs="Arial"/>
                  <w:color w:val="000000"/>
                  <w:sz w:val="20"/>
                  <w:szCs w:val="20"/>
                  <w:lang w:eastAsia="sl-SI"/>
                </w:rPr>
                <w:t xml:space="preserve">Dovoljena gradnja nezahtevnega objekta za lastne potrebe – enoetažna pritlična lopa izven območja </w:t>
              </w:r>
              <w:proofErr w:type="spellStart"/>
              <w:r w:rsidRPr="005D6B10">
                <w:rPr>
                  <w:rFonts w:ascii="Arial" w:eastAsia="Times New Roman" w:hAnsi="Arial" w:cs="Arial"/>
                  <w:color w:val="000000"/>
                  <w:sz w:val="20"/>
                  <w:szCs w:val="20"/>
                  <w:lang w:eastAsia="sl-SI"/>
                </w:rPr>
                <w:t>plazljivosti</w:t>
              </w:r>
              <w:proofErr w:type="spellEnd"/>
              <w:r w:rsidRPr="005D6B10">
                <w:rPr>
                  <w:rFonts w:ascii="Arial" w:eastAsia="Times New Roman" w:hAnsi="Arial" w:cs="Arial"/>
                  <w:color w:val="000000"/>
                  <w:sz w:val="20"/>
                  <w:szCs w:val="20"/>
                  <w:lang w:eastAsia="sl-SI"/>
                </w:rPr>
                <w:t>.</w:t>
              </w:r>
            </w:moveTo>
            <w:moveToRangeEnd w:id="4767"/>
          </w:p>
          <w:p w14:paraId="2BB79850" w14:textId="77777777" w:rsidR="00B628C2" w:rsidRPr="005D6B10" w:rsidRDefault="00B628C2" w:rsidP="00B628C2">
            <w:pPr>
              <w:spacing w:after="0" w:line="240" w:lineRule="auto"/>
              <w:rPr>
                <w:moveFrom w:id="4769" w:author="Irena Balantič" w:date="2023-04-12T14:15:00Z"/>
                <w:rFonts w:ascii="Arial" w:eastAsia="Times New Roman" w:hAnsi="Arial" w:cs="Arial"/>
                <w:color w:val="000000"/>
                <w:sz w:val="20"/>
                <w:szCs w:val="20"/>
                <w:lang w:eastAsia="sl-SI"/>
              </w:rPr>
            </w:pPr>
            <w:ins w:id="4770" w:author="Irena Balantič" w:date="2023-04-12T14:15:00Z">
              <w:r w:rsidRPr="005D6B10">
                <w:rPr>
                  <w:rFonts w:ascii="Arial" w:eastAsia="Times New Roman" w:hAnsi="Arial" w:cs="Arial"/>
                  <w:color w:val="000000"/>
                  <w:sz w:val="20"/>
                  <w:szCs w:val="20"/>
                  <w:lang w:eastAsia="sl-SI"/>
                </w:rPr>
                <w:t>Okvirna načrtovana območja</w:t>
              </w:r>
            </w:ins>
            <w:moveFromRangeStart w:id="4771" w:author="Irena Balantič" w:date="2023-04-12T14:15:00Z" w:name="move132201342"/>
            <w:moveFrom w:id="4772" w:author="Irena Balantič" w:date="2023-04-12T14:15:00Z">
              <w:r w:rsidRPr="005D6B10">
                <w:rPr>
                  <w:rFonts w:ascii="Arial" w:eastAsia="Times New Roman" w:hAnsi="Arial" w:cs="Arial"/>
                  <w:color w:val="000000"/>
                  <w:sz w:val="20"/>
                  <w:szCs w:val="20"/>
                  <w:lang w:eastAsia="sl-SI"/>
                </w:rPr>
                <w:t>Znotraj območja KD so možni posegi, ki so v skladu s kulturno funkcijo varovanih enot. </w:t>
              </w:r>
            </w:moveFrom>
          </w:p>
          <w:p w14:paraId="67C070EA" w14:textId="673DFDC6" w:rsidR="00B628C2" w:rsidRPr="005D6B10" w:rsidRDefault="00B628C2" w:rsidP="00B628C2">
            <w:pPr>
              <w:spacing w:after="0" w:line="240" w:lineRule="auto"/>
              <w:rPr>
                <w:rFonts w:ascii="Arial" w:eastAsia="Times New Roman" w:hAnsi="Arial" w:cs="Arial"/>
                <w:color w:val="000000"/>
                <w:sz w:val="20"/>
                <w:szCs w:val="20"/>
                <w:lang w:eastAsia="sl-SI"/>
              </w:rPr>
            </w:pPr>
            <w:moveFrom w:id="4773" w:author="Irena Balantič" w:date="2023-04-12T14:15:00Z">
              <w:r w:rsidRPr="005D6B10">
                <w:rPr>
                  <w:rFonts w:ascii="Arial" w:eastAsia="Times New Roman" w:hAnsi="Arial" w:cs="Arial"/>
                  <w:color w:val="000000"/>
                  <w:sz w:val="20"/>
                  <w:szCs w:val="20"/>
                  <w:lang w:eastAsia="sl-SI"/>
                </w:rPr>
                <w:t>Okvirno načrtovano območje</w:t>
              </w:r>
            </w:moveFrom>
            <w:moveFromRangeEnd w:id="4771"/>
            <w:r w:rsidRPr="005D6B10">
              <w:rPr>
                <w:rFonts w:ascii="Arial" w:eastAsia="Times New Roman" w:hAnsi="Arial" w:cs="Arial"/>
                <w:color w:val="000000"/>
                <w:sz w:val="20"/>
                <w:szCs w:val="20"/>
                <w:lang w:eastAsia="sl-SI"/>
              </w:rPr>
              <w:t xml:space="preserve"> javnega dobra, rezervat ceste, v </w:t>
            </w:r>
            <w:del w:id="4774" w:author="Irena Balantič" w:date="2023-04-12T14:15:00Z">
              <w:r w:rsidRPr="0040360A">
                <w:rPr>
                  <w:rFonts w:ascii="Arial" w:eastAsia="Times New Roman" w:hAnsi="Arial" w:cs="Arial"/>
                  <w:color w:val="000000"/>
                  <w:sz w:val="20"/>
                  <w:szCs w:val="20"/>
                  <w:lang w:eastAsia="sl-SI"/>
                </w:rPr>
                <w:delText>prilogi</w:delText>
              </w:r>
            </w:del>
            <w:ins w:id="4775"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w:t>
            </w:r>
            <w:ins w:id="4776" w:author="Irena Balantič" w:date="2023-04-12T14:15:00Z">
              <w:r w:rsidRPr="005D6B10">
                <w:rPr>
                  <w:rFonts w:ascii="Arial" w:eastAsia="Times New Roman" w:hAnsi="Arial" w:cs="Arial"/>
                  <w:color w:val="000000"/>
                  <w:sz w:val="20"/>
                  <w:szCs w:val="20"/>
                  <w:lang w:eastAsia="sl-SI"/>
                </w:rPr>
                <w:t> </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B8A1B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E43446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4D643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099C7E" w14:textId="503D71B1"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NG-44/</w:t>
            </w:r>
            <w:del w:id="4777" w:author="Irena Balantič" w:date="2023-04-12T14:15:00Z">
              <w:r w:rsidRPr="0040360A">
                <w:rPr>
                  <w:rFonts w:ascii="Arial" w:eastAsia="Times New Roman" w:hAnsi="Arial" w:cs="Arial"/>
                  <w:color w:val="000000"/>
                  <w:sz w:val="20"/>
                  <w:szCs w:val="20"/>
                  <w:lang w:eastAsia="sl-SI"/>
                </w:rPr>
                <w:delText>01</w:delText>
              </w:r>
            </w:del>
            <w:ins w:id="4778" w:author="Irena Balantič" w:date="2023-04-12T14:15:00Z">
              <w:r w:rsidRPr="005D6B10">
                <w:rPr>
                  <w:rFonts w:ascii="Arial" w:eastAsia="Times New Roman" w:hAnsi="Arial" w:cs="Arial"/>
                  <w:color w:val="000000"/>
                  <w:sz w:val="20"/>
                  <w:szCs w:val="20"/>
                  <w:lang w:eastAsia="sl-SI"/>
                </w:rPr>
                <w:t>05</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C56ECF" w14:textId="603F6831" w:rsidR="00B628C2" w:rsidRPr="005D6B10" w:rsidRDefault="00B628C2" w:rsidP="00B628C2">
            <w:pPr>
              <w:spacing w:after="0" w:line="240" w:lineRule="auto"/>
              <w:rPr>
                <w:rFonts w:ascii="Arial" w:eastAsia="Times New Roman" w:hAnsi="Arial" w:cs="Arial"/>
                <w:color w:val="000000"/>
                <w:sz w:val="20"/>
                <w:szCs w:val="20"/>
                <w:lang w:eastAsia="sl-SI"/>
              </w:rPr>
            </w:pPr>
            <w:del w:id="4779" w:author="Irena Balantič" w:date="2023-04-12T14:15:00Z">
              <w:r w:rsidRPr="0040360A">
                <w:rPr>
                  <w:rFonts w:ascii="Arial" w:eastAsia="Times New Roman" w:hAnsi="Arial" w:cs="Arial"/>
                  <w:color w:val="000000"/>
                  <w:sz w:val="20"/>
                  <w:szCs w:val="20"/>
                  <w:lang w:eastAsia="sl-SI"/>
                </w:rPr>
                <w:delText>SSv</w:delText>
              </w:r>
            </w:del>
            <w:ins w:id="4780" w:author="Irena Balantič" w:date="2023-04-12T14:15:00Z">
              <w:r w:rsidRPr="005D6B10">
                <w:rPr>
                  <w:rFonts w:ascii="Arial" w:eastAsia="Times New Roman" w:hAnsi="Arial" w:cs="Arial"/>
                  <w:color w:val="000000"/>
                  <w:sz w:val="20"/>
                  <w:szCs w:val="20"/>
                  <w:lang w:eastAsia="sl-SI"/>
                </w:rPr>
                <w:t>ZP</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38B74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DC85A5" w14:textId="77777777" w:rsidR="00B628C2" w:rsidRPr="005D6B10" w:rsidRDefault="00B628C2" w:rsidP="00B628C2">
            <w:pPr>
              <w:spacing w:after="0" w:line="240" w:lineRule="auto"/>
              <w:rPr>
                <w:moveTo w:id="4781" w:author="Irena Balantič" w:date="2023-04-12T14:15:00Z"/>
                <w:rFonts w:ascii="Arial" w:eastAsia="Times New Roman" w:hAnsi="Arial" w:cs="Arial"/>
                <w:color w:val="000000"/>
                <w:sz w:val="20"/>
                <w:szCs w:val="20"/>
                <w:lang w:eastAsia="sl-SI"/>
              </w:rPr>
            </w:pPr>
            <w:moveToRangeStart w:id="4782" w:author="Irena Balantič" w:date="2023-04-12T14:15:00Z" w:name="move132201342"/>
            <w:moveTo w:id="4783" w:author="Irena Balantič" w:date="2023-04-12T14:15:00Z">
              <w:r w:rsidRPr="005D6B10">
                <w:rPr>
                  <w:rFonts w:ascii="Arial" w:eastAsia="Times New Roman" w:hAnsi="Arial" w:cs="Arial"/>
                  <w:color w:val="000000"/>
                  <w:sz w:val="20"/>
                  <w:szCs w:val="20"/>
                  <w:lang w:eastAsia="sl-SI"/>
                </w:rPr>
                <w:t>Znotraj območja KD so možni posegi, ki so v skladu s kulturno funkcijo varovanih enot. </w:t>
              </w:r>
            </w:moveTo>
          </w:p>
          <w:p w14:paraId="7B8D1848" w14:textId="77777777" w:rsidR="00B628C2" w:rsidRPr="0040360A" w:rsidRDefault="00B628C2" w:rsidP="00B628C2">
            <w:pPr>
              <w:spacing w:after="0" w:line="240" w:lineRule="auto"/>
              <w:rPr>
                <w:del w:id="4784" w:author="Irena Balantič" w:date="2023-04-12T14:15:00Z"/>
                <w:rFonts w:ascii="Arial" w:eastAsia="Times New Roman" w:hAnsi="Arial" w:cs="Arial"/>
                <w:color w:val="000000"/>
                <w:sz w:val="20"/>
                <w:szCs w:val="20"/>
                <w:lang w:eastAsia="sl-SI"/>
              </w:rPr>
            </w:pPr>
            <w:moveTo w:id="4785" w:author="Irena Balantič" w:date="2023-04-12T14:15:00Z">
              <w:r w:rsidRPr="005D6B10">
                <w:rPr>
                  <w:rFonts w:ascii="Arial" w:eastAsia="Times New Roman" w:hAnsi="Arial" w:cs="Arial"/>
                  <w:color w:val="000000"/>
                  <w:sz w:val="20"/>
                  <w:szCs w:val="20"/>
                  <w:lang w:eastAsia="sl-SI"/>
                </w:rPr>
                <w:lastRenderedPageBreak/>
                <w:t>Okvirno načrtovano območje</w:t>
              </w:r>
            </w:moveTo>
            <w:moveToRangeEnd w:id="4782"/>
            <w:del w:id="4786" w:author="Irena Balantič" w:date="2023-04-12T14:15:00Z">
              <w:r w:rsidRPr="0040360A">
                <w:rPr>
                  <w:rFonts w:ascii="Arial" w:eastAsia="Times New Roman" w:hAnsi="Arial" w:cs="Arial"/>
                  <w:color w:val="000000"/>
                  <w:sz w:val="20"/>
                  <w:szCs w:val="20"/>
                  <w:lang w:eastAsia="sl-SI"/>
                </w:rPr>
                <w:delText>Objekti namenjeni izključno bivanju. </w:delText>
              </w:r>
            </w:del>
          </w:p>
          <w:p w14:paraId="13FFFD23" w14:textId="6EE9855A" w:rsidR="00B628C2" w:rsidRPr="005D6B10" w:rsidRDefault="00B628C2" w:rsidP="00B628C2">
            <w:pPr>
              <w:spacing w:after="0" w:line="240" w:lineRule="auto"/>
              <w:rPr>
                <w:rFonts w:ascii="Arial" w:eastAsia="Times New Roman" w:hAnsi="Arial" w:cs="Arial"/>
                <w:color w:val="000000"/>
                <w:sz w:val="20"/>
                <w:szCs w:val="20"/>
                <w:lang w:eastAsia="sl-SI"/>
              </w:rPr>
            </w:pPr>
            <w:del w:id="4787" w:author="Irena Balantič" w:date="2023-04-12T14:15:00Z">
              <w:r w:rsidRPr="0040360A">
                <w:rPr>
                  <w:rFonts w:ascii="Arial" w:eastAsia="Times New Roman" w:hAnsi="Arial" w:cs="Arial"/>
                  <w:color w:val="000000"/>
                  <w:sz w:val="20"/>
                  <w:szCs w:val="20"/>
                  <w:lang w:eastAsia="sl-SI"/>
                </w:rPr>
                <w:delText>Dovoljena etažnost P+2.</w:delText>
              </w:r>
            </w:del>
            <w:ins w:id="4788" w:author="Irena Balantič" w:date="2023-04-12T14:15:00Z">
              <w:r w:rsidRPr="005D6B10">
                <w:rPr>
                  <w:rFonts w:ascii="Arial" w:eastAsia="Times New Roman" w:hAnsi="Arial" w:cs="Arial"/>
                  <w:color w:val="000000"/>
                  <w:sz w:val="20"/>
                  <w:szCs w:val="20"/>
                  <w:lang w:eastAsia="sl-SI"/>
                </w:rPr>
                <w:t xml:space="preserve"> javnega dobra, rezervat ceste, v Prilogi 2.</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9ED44C"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04A984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A2C56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7BF8E8" w14:textId="0FADD000"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w:t>
            </w:r>
            <w:del w:id="4789" w:author="Irena Balantič" w:date="2023-04-12T14:15:00Z">
              <w:r w:rsidRPr="0040360A">
                <w:rPr>
                  <w:rFonts w:ascii="Arial" w:eastAsia="Times New Roman" w:hAnsi="Arial" w:cs="Arial"/>
                  <w:color w:val="000000"/>
                  <w:sz w:val="20"/>
                  <w:szCs w:val="20"/>
                  <w:lang w:eastAsia="sl-SI"/>
                </w:rPr>
                <w:delText>46</w:delText>
              </w:r>
            </w:del>
            <w:ins w:id="4790" w:author="Irena Balantič" w:date="2023-04-12T14:15:00Z">
              <w:r w:rsidRPr="005D6B10">
                <w:rPr>
                  <w:rFonts w:ascii="Arial" w:eastAsia="Times New Roman" w:hAnsi="Arial" w:cs="Arial"/>
                  <w:color w:val="000000"/>
                  <w:sz w:val="20"/>
                  <w:szCs w:val="20"/>
                  <w:lang w:eastAsia="sl-SI"/>
                </w:rPr>
                <w:t>44/01</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0892C0"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SSv</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113EAF" w14:textId="77777777" w:rsidR="00B628C2" w:rsidRPr="0040360A" w:rsidRDefault="00B628C2" w:rsidP="00B628C2">
            <w:pPr>
              <w:spacing w:after="0" w:line="240" w:lineRule="auto"/>
              <w:rPr>
                <w:del w:id="4791" w:author="Irena Balantič" w:date="2023-04-12T14:15:00Z"/>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del w:id="4792" w:author="Irena Balantič" w:date="2023-04-12T14:15:00Z">
              <w:r w:rsidRPr="0040360A">
                <w:rPr>
                  <w:rFonts w:ascii="Arial" w:eastAsia="Times New Roman" w:hAnsi="Arial" w:cs="Arial"/>
                  <w:color w:val="000000"/>
                  <w:sz w:val="20"/>
                  <w:szCs w:val="20"/>
                  <w:lang w:eastAsia="sl-SI"/>
                </w:rPr>
                <w:delText> </w:delText>
              </w:r>
            </w:del>
          </w:p>
          <w:p w14:paraId="229E7945" w14:textId="77777777" w:rsidR="00B628C2" w:rsidRPr="0040360A" w:rsidRDefault="00B628C2" w:rsidP="00B628C2">
            <w:pPr>
              <w:spacing w:after="0" w:line="240" w:lineRule="auto"/>
              <w:rPr>
                <w:del w:id="4793" w:author="Irena Balantič" w:date="2023-04-12T14:15:00Z"/>
                <w:rFonts w:ascii="Arial" w:eastAsia="Times New Roman" w:hAnsi="Arial" w:cs="Arial"/>
                <w:color w:val="000000"/>
                <w:sz w:val="20"/>
                <w:szCs w:val="20"/>
                <w:lang w:eastAsia="sl-SI"/>
              </w:rPr>
            </w:pPr>
            <w:del w:id="4794" w:author="Irena Balantič" w:date="2023-04-12T14:15:00Z">
              <w:r w:rsidRPr="0040360A">
                <w:rPr>
                  <w:rFonts w:ascii="Arial" w:eastAsia="Times New Roman" w:hAnsi="Arial" w:cs="Arial"/>
                  <w:color w:val="000000"/>
                  <w:sz w:val="20"/>
                  <w:szCs w:val="20"/>
                  <w:lang w:eastAsia="sl-SI"/>
                </w:rPr>
                <w:delText>OPPN </w:delText>
              </w:r>
            </w:del>
          </w:p>
          <w:p w14:paraId="349F20A9" w14:textId="77777777" w:rsidR="00B628C2" w:rsidRPr="0040360A" w:rsidRDefault="00B628C2" w:rsidP="00B628C2">
            <w:pPr>
              <w:spacing w:after="0" w:line="240" w:lineRule="auto"/>
              <w:rPr>
                <w:del w:id="4795" w:author="Irena Balantič" w:date="2023-04-12T14:15:00Z"/>
                <w:rFonts w:ascii="Arial" w:eastAsia="Times New Roman" w:hAnsi="Arial" w:cs="Arial"/>
                <w:color w:val="000000"/>
                <w:sz w:val="20"/>
                <w:szCs w:val="20"/>
                <w:lang w:eastAsia="sl-SI"/>
              </w:rPr>
            </w:pPr>
            <w:del w:id="4796" w:author="Irena Balantič" w:date="2023-04-12T14:15:00Z">
              <w:r w:rsidRPr="0040360A">
                <w:rPr>
                  <w:rFonts w:ascii="Arial" w:eastAsia="Times New Roman" w:hAnsi="Arial" w:cs="Arial"/>
                  <w:color w:val="000000"/>
                  <w:sz w:val="20"/>
                  <w:szCs w:val="20"/>
                  <w:lang w:eastAsia="sl-SI"/>
                </w:rPr>
                <w:delText>OPPN </w:delText>
              </w:r>
            </w:del>
          </w:p>
          <w:p w14:paraId="06F2D1FB" w14:textId="57B4D001" w:rsidR="00B628C2" w:rsidRPr="005D6B10" w:rsidRDefault="00B628C2" w:rsidP="00B628C2">
            <w:pPr>
              <w:spacing w:after="0" w:line="240" w:lineRule="auto"/>
              <w:rPr>
                <w:rFonts w:ascii="Arial" w:eastAsia="Times New Roman" w:hAnsi="Arial" w:cs="Arial"/>
                <w:color w:val="000000"/>
                <w:sz w:val="20"/>
                <w:szCs w:val="20"/>
                <w:lang w:eastAsia="sl-SI"/>
              </w:rPr>
            </w:pPr>
            <w:del w:id="4797" w:author="Irena Balantič" w:date="2023-04-12T14:15:00Z">
              <w:r w:rsidRPr="0040360A">
                <w:rPr>
                  <w:rFonts w:ascii="Arial" w:eastAsia="Times New Roman" w:hAnsi="Arial" w:cs="Arial"/>
                  <w:color w:val="000000"/>
                  <w:sz w:val="20"/>
                  <w:szCs w:val="20"/>
                  <w:lang w:eastAsia="sl-SI"/>
                </w:rPr>
                <w:delText>za cesto</w:delText>
              </w:r>
            </w:del>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6E31F9" w14:textId="77777777" w:rsidR="00B628C2" w:rsidRPr="005D6B10" w:rsidRDefault="00B628C2" w:rsidP="00B628C2">
            <w:pPr>
              <w:spacing w:after="0" w:line="240" w:lineRule="auto"/>
              <w:rPr>
                <w:ins w:id="4798" w:author="Irena Balantič" w:date="2023-04-12T14:15:00Z"/>
                <w:rFonts w:ascii="Arial" w:eastAsia="Times New Roman" w:hAnsi="Arial" w:cs="Arial"/>
                <w:color w:val="000000"/>
                <w:sz w:val="20"/>
                <w:szCs w:val="20"/>
                <w:lang w:eastAsia="sl-SI"/>
              </w:rPr>
            </w:pPr>
            <w:ins w:id="4799" w:author="Irena Balantič" w:date="2023-04-12T14:15:00Z">
              <w:r w:rsidRPr="005D6B10">
                <w:rPr>
                  <w:rFonts w:ascii="Arial" w:eastAsia="Times New Roman" w:hAnsi="Arial" w:cs="Arial"/>
                  <w:color w:val="000000"/>
                  <w:sz w:val="20"/>
                  <w:szCs w:val="20"/>
                  <w:lang w:eastAsia="sl-SI"/>
                </w:rPr>
                <w:t>Objekti namenjeni izključno bivanju. </w:t>
              </w:r>
            </w:ins>
          </w:p>
          <w:p w14:paraId="4E9CA3AF" w14:textId="77777777" w:rsidR="00B628C2" w:rsidRPr="005D6B10" w:rsidRDefault="00B628C2" w:rsidP="00B628C2">
            <w:pPr>
              <w:spacing w:after="0" w:line="240" w:lineRule="auto"/>
              <w:rPr>
                <w:moveFrom w:id="4800" w:author="Irena Balantič" w:date="2023-04-12T14:15:00Z"/>
                <w:rFonts w:ascii="Arial" w:eastAsia="Times New Roman" w:hAnsi="Arial" w:cs="Arial"/>
                <w:color w:val="000000"/>
                <w:sz w:val="20"/>
                <w:szCs w:val="20"/>
                <w:lang w:eastAsia="sl-SI"/>
              </w:rPr>
            </w:pPr>
            <w:ins w:id="4801" w:author="Irena Balantič" w:date="2023-04-12T14:15:00Z">
              <w:r w:rsidRPr="005D6B10">
                <w:rPr>
                  <w:rFonts w:ascii="Arial" w:eastAsia="Times New Roman" w:hAnsi="Arial" w:cs="Arial"/>
                  <w:color w:val="000000"/>
                  <w:sz w:val="20"/>
                  <w:szCs w:val="20"/>
                  <w:lang w:eastAsia="sl-SI"/>
                </w:rPr>
                <w:t xml:space="preserve">Dovoljena </w:t>
              </w:r>
              <w:proofErr w:type="spellStart"/>
              <w:r w:rsidRPr="005D6B10">
                <w:rPr>
                  <w:rFonts w:ascii="Arial" w:eastAsia="Times New Roman" w:hAnsi="Arial" w:cs="Arial"/>
                  <w:color w:val="000000"/>
                  <w:sz w:val="20"/>
                  <w:szCs w:val="20"/>
                  <w:lang w:eastAsia="sl-SI"/>
                </w:rPr>
                <w:t>etažnost</w:t>
              </w:r>
              <w:proofErr w:type="spellEnd"/>
              <w:r w:rsidRPr="005D6B10">
                <w:rPr>
                  <w:rFonts w:ascii="Arial" w:eastAsia="Times New Roman" w:hAnsi="Arial" w:cs="Arial"/>
                  <w:color w:val="000000"/>
                  <w:sz w:val="20"/>
                  <w:szCs w:val="20"/>
                  <w:lang w:eastAsia="sl-SI"/>
                </w:rPr>
                <w:t xml:space="preserve"> P+2.</w:t>
              </w:r>
            </w:ins>
            <w:moveFromRangeStart w:id="4802" w:author="Irena Balantič" w:date="2023-04-12T14:15:00Z" w:name="move132201343"/>
            <w:moveFrom w:id="4803" w:author="Irena Balantič" w:date="2023-04-12T14:15:00Z">
              <w:r w:rsidRPr="005D6B10">
                <w:rPr>
                  <w:rFonts w:ascii="Arial" w:eastAsia="Times New Roman" w:hAnsi="Arial" w:cs="Arial"/>
                  <w:color w:val="000000"/>
                  <w:sz w:val="20"/>
                  <w:szCs w:val="20"/>
                  <w:lang w:eastAsia="sl-SI"/>
                </w:rPr>
                <w:t>Ves parterni prostor, razen tistega, ki ga je dovoljeno ograjevati, </w:t>
              </w:r>
            </w:moveFrom>
          </w:p>
          <w:p w14:paraId="6A404AEF" w14:textId="77777777" w:rsidR="00B628C2" w:rsidRPr="005D6B10" w:rsidRDefault="00B628C2" w:rsidP="00B628C2">
            <w:pPr>
              <w:spacing w:after="0" w:line="240" w:lineRule="auto"/>
              <w:rPr>
                <w:moveFrom w:id="4804" w:author="Irena Balantič" w:date="2023-04-12T14:15:00Z"/>
                <w:rFonts w:ascii="Arial" w:eastAsia="Times New Roman" w:hAnsi="Arial" w:cs="Arial"/>
                <w:color w:val="000000"/>
                <w:sz w:val="20"/>
                <w:szCs w:val="20"/>
                <w:lang w:eastAsia="sl-SI"/>
              </w:rPr>
            </w:pPr>
            <w:moveFrom w:id="4805" w:author="Irena Balantič" w:date="2023-04-12T14:15:00Z">
              <w:r w:rsidRPr="005D6B10">
                <w:rPr>
                  <w:rFonts w:ascii="Arial" w:eastAsia="Times New Roman" w:hAnsi="Arial" w:cs="Arial"/>
                  <w:color w:val="000000"/>
                  <w:sz w:val="20"/>
                  <w:szCs w:val="20"/>
                  <w:lang w:eastAsia="sl-SI"/>
                </w:rPr>
                <w:t>je javni odprti prostor. </w:t>
              </w:r>
            </w:moveFrom>
          </w:p>
          <w:p w14:paraId="0805B118" w14:textId="77777777" w:rsidR="00B628C2" w:rsidRPr="005D6B10" w:rsidRDefault="00B628C2" w:rsidP="00B628C2">
            <w:pPr>
              <w:spacing w:after="0" w:line="240" w:lineRule="auto"/>
              <w:rPr>
                <w:moveFrom w:id="4806" w:author="Irena Balantič" w:date="2023-04-12T14:15:00Z"/>
                <w:rFonts w:ascii="Arial" w:eastAsia="Times New Roman" w:hAnsi="Arial" w:cs="Arial"/>
                <w:color w:val="000000"/>
                <w:sz w:val="20"/>
                <w:szCs w:val="20"/>
                <w:lang w:eastAsia="sl-SI"/>
              </w:rPr>
            </w:pPr>
            <w:moveFrom w:id="4807" w:author="Irena Balantič" w:date="2023-04-12T14:15:00Z">
              <w:r w:rsidRPr="005D6B10">
                <w:rPr>
                  <w:rFonts w:ascii="Arial" w:eastAsia="Times New Roman" w:hAnsi="Arial" w:cs="Arial"/>
                  <w:color w:val="000000"/>
                  <w:sz w:val="20"/>
                  <w:szCs w:val="20"/>
                  <w:lang w:eastAsia="sl-SI"/>
                </w:rPr>
                <w:t xml:space="preserve">Okvirno načrtovano območje javnega dobra, rezervat ceste, v </w:t>
              </w:r>
            </w:moveFrom>
            <w:moveFromRangeEnd w:id="4802"/>
            <w:del w:id="4808" w:author="Irena Balantič" w:date="2023-04-12T14:15:00Z">
              <w:r w:rsidRPr="0040360A">
                <w:rPr>
                  <w:rFonts w:ascii="Arial" w:eastAsia="Times New Roman" w:hAnsi="Arial" w:cs="Arial"/>
                  <w:color w:val="000000"/>
                  <w:sz w:val="20"/>
                  <w:szCs w:val="20"/>
                  <w:lang w:eastAsia="sl-SI"/>
                </w:rPr>
                <w:delText>prilogi 2.</w:delText>
              </w:r>
            </w:del>
            <w:moveFromRangeStart w:id="4809" w:author="Irena Balantič" w:date="2023-04-12T14:15:00Z" w:name="move132201344"/>
            <w:moveFrom w:id="4810" w:author="Irena Balantič" w:date="2023-04-12T14:15:00Z">
              <w:r w:rsidRPr="005D6B10">
                <w:rPr>
                  <w:rFonts w:ascii="Arial" w:eastAsia="Times New Roman" w:hAnsi="Arial" w:cs="Arial"/>
                  <w:color w:val="000000"/>
                  <w:sz w:val="20"/>
                  <w:szCs w:val="20"/>
                  <w:lang w:eastAsia="sl-SI"/>
                </w:rPr>
                <w:t> </w:t>
              </w:r>
            </w:moveFrom>
          </w:p>
          <w:p w14:paraId="5D6798D2" w14:textId="77777777" w:rsidR="00B628C2" w:rsidRPr="005D6B10" w:rsidRDefault="00B628C2" w:rsidP="00B628C2">
            <w:pPr>
              <w:spacing w:after="0" w:line="240" w:lineRule="auto"/>
              <w:rPr>
                <w:moveFrom w:id="4811" w:author="Irena Balantič" w:date="2023-04-12T14:15:00Z"/>
                <w:rFonts w:ascii="Arial" w:eastAsia="Times New Roman" w:hAnsi="Arial" w:cs="Arial"/>
                <w:color w:val="000000"/>
                <w:sz w:val="20"/>
                <w:szCs w:val="20"/>
                <w:lang w:eastAsia="sl-SI"/>
              </w:rPr>
            </w:pPr>
            <w:moveFrom w:id="4812" w:author="Irena Balantič" w:date="2023-04-12T14:15:00Z">
              <w:r w:rsidRPr="005D6B10">
                <w:rPr>
                  <w:rFonts w:ascii="Arial" w:eastAsia="Times New Roman" w:hAnsi="Arial" w:cs="Arial"/>
                  <w:color w:val="000000"/>
                  <w:sz w:val="20"/>
                  <w:szCs w:val="20"/>
                  <w:lang w:eastAsia="sl-SI"/>
                </w:rPr>
                <w:t>Možne gradnje stavb po predhodno izvedenih omilitvenih ukrepih in </w:t>
              </w:r>
            </w:moveFrom>
          </w:p>
          <w:p w14:paraId="6A5E857B" w14:textId="77777777" w:rsidR="00B628C2" w:rsidRPr="005D6B10" w:rsidRDefault="00B628C2" w:rsidP="00B628C2">
            <w:pPr>
              <w:spacing w:after="0" w:line="240" w:lineRule="auto"/>
              <w:rPr>
                <w:moveFrom w:id="4813" w:author="Irena Balantič" w:date="2023-04-12T14:15:00Z"/>
                <w:rFonts w:ascii="Arial" w:eastAsia="Times New Roman" w:hAnsi="Arial" w:cs="Arial"/>
                <w:color w:val="000000"/>
                <w:sz w:val="20"/>
                <w:szCs w:val="20"/>
                <w:lang w:eastAsia="sl-SI"/>
              </w:rPr>
            </w:pPr>
            <w:moveFrom w:id="4814" w:author="Irena Balantič" w:date="2023-04-12T14:15:00Z">
              <w:r w:rsidRPr="005D6B10">
                <w:rPr>
                  <w:rFonts w:ascii="Arial" w:eastAsia="Times New Roman" w:hAnsi="Arial" w:cs="Arial"/>
                  <w:color w:val="000000"/>
                  <w:sz w:val="20"/>
                  <w:szCs w:val="20"/>
                  <w:lang w:eastAsia="sl-SI"/>
                </w:rPr>
                <w:t>v skladu s smernicami ali pogoji vodnega soglasja. </w:t>
              </w:r>
            </w:moveFrom>
          </w:p>
          <w:p w14:paraId="4733ADAE" w14:textId="77777777" w:rsidR="00B628C2" w:rsidRPr="005D6B10" w:rsidRDefault="00B628C2" w:rsidP="00B628C2">
            <w:pPr>
              <w:spacing w:after="0" w:line="240" w:lineRule="auto"/>
              <w:rPr>
                <w:moveFrom w:id="4815" w:author="Irena Balantič" w:date="2023-04-12T14:15:00Z"/>
                <w:rFonts w:ascii="Arial" w:eastAsia="Times New Roman" w:hAnsi="Arial" w:cs="Arial"/>
                <w:color w:val="000000"/>
                <w:sz w:val="20"/>
                <w:szCs w:val="20"/>
                <w:lang w:eastAsia="sl-SI"/>
              </w:rPr>
            </w:pPr>
            <w:moveFrom w:id="4816" w:author="Irena Balantič" w:date="2023-04-12T14:15:00Z">
              <w:r w:rsidRPr="005D6B10">
                <w:rPr>
                  <w:rFonts w:ascii="Arial" w:eastAsia="Times New Roman" w:hAnsi="Arial" w:cs="Arial"/>
                  <w:color w:val="000000"/>
                  <w:sz w:val="20"/>
                  <w:szCs w:val="20"/>
                  <w:lang w:eastAsia="sl-SI"/>
                </w:rPr>
                <w:t>Za sanacijo poplav na območju enote so predvideni naslednji omilitveni ukrepi: </w:t>
              </w:r>
            </w:moveFrom>
          </w:p>
          <w:p w14:paraId="249AB891" w14:textId="77777777" w:rsidR="00B628C2" w:rsidRPr="005D6B10" w:rsidRDefault="00B628C2" w:rsidP="00B628C2">
            <w:pPr>
              <w:spacing w:after="0" w:line="240" w:lineRule="auto"/>
              <w:rPr>
                <w:moveFrom w:id="4817" w:author="Irena Balantič" w:date="2023-04-12T14:15:00Z"/>
                <w:rFonts w:ascii="Arial" w:eastAsia="Times New Roman" w:hAnsi="Arial" w:cs="Arial"/>
                <w:color w:val="000000"/>
                <w:sz w:val="20"/>
                <w:szCs w:val="20"/>
                <w:lang w:eastAsia="sl-SI"/>
              </w:rPr>
            </w:pPr>
            <w:moveFrom w:id="4818" w:author="Irena Balantič" w:date="2023-04-12T14:15:00Z">
              <w:r w:rsidRPr="005D6B10">
                <w:rPr>
                  <w:rFonts w:ascii="Arial" w:eastAsia="Times New Roman" w:hAnsi="Arial" w:cs="Arial"/>
                  <w:color w:val="000000"/>
                  <w:sz w:val="20"/>
                  <w:szCs w:val="20"/>
                  <w:lang w:eastAsia="sl-SI"/>
                </w:rPr>
                <w:t>– izgradnja odvodnika ZBDVs v Sočo, ki odvaja del meteorne vode neposredno v Sočo, (skladno s pridobljenim gradbenim dovoljenjem št. 351-611/2010/41 z dne 17. 11. 2011 za 1. fazo ter odsekom odvodnika načrtovanim v OPPN ZBDVs za 2. fazo),</w:t>
              </w:r>
            </w:moveFrom>
          </w:p>
          <w:p w14:paraId="5EA749AC" w14:textId="77777777" w:rsidR="00B628C2" w:rsidRPr="005D6B10" w:rsidRDefault="00B628C2" w:rsidP="00B628C2">
            <w:pPr>
              <w:spacing w:after="0" w:line="240" w:lineRule="auto"/>
              <w:rPr>
                <w:moveFrom w:id="4819" w:author="Irena Balantič" w:date="2023-04-12T14:15:00Z"/>
                <w:rFonts w:ascii="Arial" w:eastAsia="Times New Roman" w:hAnsi="Arial" w:cs="Arial"/>
                <w:color w:val="000000"/>
                <w:sz w:val="20"/>
                <w:szCs w:val="20"/>
                <w:lang w:eastAsia="sl-SI"/>
              </w:rPr>
            </w:pPr>
            <w:moveFrom w:id="4820" w:author="Irena Balantič" w:date="2023-04-12T14:15:00Z">
              <w:r w:rsidRPr="005D6B10">
                <w:rPr>
                  <w:rFonts w:ascii="Arial" w:eastAsia="Times New Roman" w:hAnsi="Arial" w:cs="Arial"/>
                  <w:color w:val="000000"/>
                  <w:sz w:val="20"/>
                  <w:szCs w:val="20"/>
                  <w:lang w:eastAsia="sl-SI"/>
                </w:rPr>
                <w:t>– izvedba internih povezovalnih cest v enoti na nivoju terena, </w:t>
              </w:r>
            </w:moveFrom>
          </w:p>
          <w:p w14:paraId="52C231C3" w14:textId="77777777" w:rsidR="00B628C2" w:rsidRPr="005D6B10" w:rsidRDefault="00B628C2" w:rsidP="00B628C2">
            <w:pPr>
              <w:spacing w:after="0" w:line="240" w:lineRule="auto"/>
              <w:rPr>
                <w:moveFrom w:id="4821" w:author="Irena Balantič" w:date="2023-04-12T14:15:00Z"/>
                <w:rFonts w:ascii="Arial" w:eastAsia="Times New Roman" w:hAnsi="Arial" w:cs="Arial"/>
                <w:color w:val="000000"/>
                <w:sz w:val="20"/>
                <w:szCs w:val="20"/>
                <w:lang w:eastAsia="sl-SI"/>
              </w:rPr>
            </w:pPr>
            <w:moveFrom w:id="4822" w:author="Irena Balantič" w:date="2023-04-12T14:15:00Z">
              <w:r w:rsidRPr="005D6B10">
                <w:rPr>
                  <w:rFonts w:ascii="Arial" w:eastAsia="Times New Roman" w:hAnsi="Arial" w:cs="Arial"/>
                  <w:color w:val="000000"/>
                  <w:sz w:val="20"/>
                  <w:szCs w:val="20"/>
                  <w:lang w:eastAsia="sl-SI"/>
                </w:rPr>
                <w:t>– izvedba nasutja za območje objekta na poplavnem območju, ki se izvede na koti 90,1 m.n.m (kota pritličja). Nasutje se izvede samo na območjih načrtovanih objektov. Gradnja kleti ni dovoljena, razen v primeru vodotesne izvedbe z ustreznimi rešitvami odvajanje vod iz kleti, </w:t>
              </w:r>
            </w:moveFrom>
          </w:p>
          <w:p w14:paraId="7EFBDD5A" w14:textId="77777777" w:rsidR="00B628C2" w:rsidRPr="005D6B10" w:rsidRDefault="00B628C2" w:rsidP="00B628C2">
            <w:pPr>
              <w:spacing w:after="0" w:line="240" w:lineRule="auto"/>
              <w:rPr>
                <w:moveFrom w:id="4823" w:author="Irena Balantič" w:date="2023-04-12T14:15:00Z"/>
                <w:rFonts w:ascii="Arial" w:eastAsia="Times New Roman" w:hAnsi="Arial" w:cs="Arial"/>
                <w:color w:val="000000"/>
                <w:sz w:val="20"/>
                <w:szCs w:val="20"/>
                <w:lang w:eastAsia="sl-SI"/>
              </w:rPr>
            </w:pPr>
            <w:moveFrom w:id="4824" w:author="Irena Balantič" w:date="2023-04-12T14:15:00Z">
              <w:r w:rsidRPr="005D6B10">
                <w:rPr>
                  <w:rFonts w:ascii="Arial" w:eastAsia="Times New Roman" w:hAnsi="Arial" w:cs="Arial"/>
                  <w:color w:val="000000"/>
                  <w:sz w:val="20"/>
                  <w:szCs w:val="20"/>
                  <w:lang w:eastAsia="sl-SI"/>
                </w:rPr>
                <w:t>Na območju srednje poplavne nevarnosti ni dovoljeno umeščati objektov: </w:t>
              </w:r>
            </w:moveFrom>
          </w:p>
          <w:p w14:paraId="1F67CBE5" w14:textId="77777777" w:rsidR="00B628C2" w:rsidRPr="005D6B10" w:rsidRDefault="00B628C2" w:rsidP="00B628C2">
            <w:pPr>
              <w:spacing w:after="0" w:line="240" w:lineRule="auto"/>
              <w:rPr>
                <w:moveFrom w:id="4825" w:author="Irena Balantič" w:date="2023-04-12T14:15:00Z"/>
                <w:rFonts w:ascii="Arial" w:eastAsia="Times New Roman" w:hAnsi="Arial" w:cs="Arial"/>
                <w:color w:val="000000"/>
                <w:sz w:val="20"/>
                <w:szCs w:val="20"/>
                <w:lang w:eastAsia="sl-SI"/>
              </w:rPr>
            </w:pPr>
            <w:moveFrom w:id="4826" w:author="Irena Balantič" w:date="2023-04-12T14:15:00Z">
              <w:r w:rsidRPr="005D6B10">
                <w:rPr>
                  <w:rFonts w:ascii="Arial" w:eastAsia="Times New Roman" w:hAnsi="Arial" w:cs="Arial"/>
                  <w:color w:val="000000"/>
                  <w:sz w:val="20"/>
                  <w:szCs w:val="20"/>
                  <w:lang w:eastAsia="sl-SI"/>
                </w:rPr>
                <w:t>– garažnih stavb, </w:t>
              </w:r>
            </w:moveFrom>
          </w:p>
          <w:p w14:paraId="6C05CFF4" w14:textId="77777777" w:rsidR="00B628C2" w:rsidRPr="005D6B10" w:rsidRDefault="00B628C2" w:rsidP="00B628C2">
            <w:pPr>
              <w:spacing w:after="0" w:line="240" w:lineRule="auto"/>
              <w:rPr>
                <w:moveFrom w:id="4827" w:author="Irena Balantič" w:date="2023-04-12T14:15:00Z"/>
                <w:rFonts w:ascii="Arial" w:eastAsia="Times New Roman" w:hAnsi="Arial" w:cs="Arial"/>
                <w:color w:val="000000"/>
                <w:sz w:val="20"/>
                <w:szCs w:val="20"/>
                <w:lang w:eastAsia="sl-SI"/>
              </w:rPr>
            </w:pPr>
            <w:moveFrom w:id="4828" w:author="Irena Balantič" w:date="2023-04-12T14:15:00Z">
              <w:r w:rsidRPr="005D6B10">
                <w:rPr>
                  <w:rFonts w:ascii="Arial" w:eastAsia="Times New Roman" w:hAnsi="Arial" w:cs="Arial"/>
                  <w:color w:val="000000"/>
                  <w:sz w:val="20"/>
                  <w:szCs w:val="20"/>
                  <w:lang w:eastAsia="sl-SI"/>
                </w:rPr>
                <w:t>– drugih gradbeno inženirskih objektov za šport … </w:t>
              </w:r>
            </w:moveFrom>
          </w:p>
          <w:p w14:paraId="3607B396" w14:textId="77777777" w:rsidR="00B628C2" w:rsidRPr="005D6B10" w:rsidRDefault="00B628C2" w:rsidP="00B628C2">
            <w:pPr>
              <w:spacing w:after="0" w:line="240" w:lineRule="auto"/>
              <w:rPr>
                <w:moveFrom w:id="4829" w:author="Irena Balantič" w:date="2023-04-12T14:15:00Z"/>
                <w:rFonts w:ascii="Arial" w:eastAsia="Times New Roman" w:hAnsi="Arial" w:cs="Arial"/>
                <w:color w:val="000000"/>
                <w:sz w:val="20"/>
                <w:szCs w:val="20"/>
                <w:lang w:eastAsia="sl-SI"/>
              </w:rPr>
            </w:pPr>
            <w:moveFrom w:id="4830" w:author="Irena Balantič" w:date="2023-04-12T14:15:00Z">
              <w:r w:rsidRPr="005D6B10">
                <w:rPr>
                  <w:rFonts w:ascii="Arial" w:eastAsia="Times New Roman" w:hAnsi="Arial" w:cs="Arial"/>
                  <w:color w:val="000000"/>
                  <w:sz w:val="20"/>
                  <w:szCs w:val="20"/>
                  <w:lang w:eastAsia="sl-SI"/>
                </w:rPr>
                <w:t>Na območju srednje poplavne nevarnosti se lahko umešča tudi </w:t>
              </w:r>
            </w:moveFrom>
          </w:p>
          <w:p w14:paraId="6081435A" w14:textId="77777777" w:rsidR="00B628C2" w:rsidRPr="005D6B10" w:rsidRDefault="00B628C2" w:rsidP="00B628C2">
            <w:pPr>
              <w:spacing w:after="0" w:line="240" w:lineRule="auto"/>
              <w:rPr>
                <w:moveFrom w:id="4831" w:author="Irena Balantič" w:date="2023-04-12T14:15:00Z"/>
                <w:rFonts w:ascii="Arial" w:eastAsia="Times New Roman" w:hAnsi="Arial" w:cs="Arial"/>
                <w:color w:val="000000"/>
                <w:sz w:val="20"/>
                <w:szCs w:val="20"/>
                <w:lang w:eastAsia="sl-SI"/>
              </w:rPr>
            </w:pPr>
            <w:moveFrom w:id="4832" w:author="Irena Balantič" w:date="2023-04-12T14:15:00Z">
              <w:r w:rsidRPr="005D6B10">
                <w:rPr>
                  <w:rFonts w:ascii="Arial" w:eastAsia="Times New Roman" w:hAnsi="Arial" w:cs="Arial"/>
                  <w:color w:val="000000"/>
                  <w:sz w:val="20"/>
                  <w:szCs w:val="20"/>
                  <w:lang w:eastAsia="sl-SI"/>
                </w:rPr>
                <w:t>– energetske objekte – le kot dele streh. </w:t>
              </w:r>
            </w:moveFrom>
          </w:p>
          <w:p w14:paraId="5A01C6EF" w14:textId="77777777" w:rsidR="00B628C2" w:rsidRPr="005D6B10" w:rsidRDefault="00B628C2" w:rsidP="00B628C2">
            <w:pPr>
              <w:spacing w:after="0" w:line="240" w:lineRule="auto"/>
              <w:rPr>
                <w:moveFrom w:id="4833" w:author="Irena Balantič" w:date="2023-04-12T14:15:00Z"/>
                <w:rFonts w:ascii="Arial" w:eastAsia="Times New Roman" w:hAnsi="Arial" w:cs="Arial"/>
                <w:color w:val="000000"/>
                <w:sz w:val="20"/>
                <w:szCs w:val="20"/>
                <w:lang w:eastAsia="sl-SI"/>
              </w:rPr>
            </w:pPr>
            <w:moveFrom w:id="4834" w:author="Irena Balantič" w:date="2023-04-12T14:15:00Z">
              <w:r w:rsidRPr="005D6B10">
                <w:rPr>
                  <w:rFonts w:ascii="Arial" w:eastAsia="Times New Roman" w:hAnsi="Arial" w:cs="Arial"/>
                  <w:color w:val="000000"/>
                  <w:sz w:val="20"/>
                  <w:szCs w:val="20"/>
                  <w:lang w:eastAsia="sl-SI"/>
                </w:rPr>
                <w:t>Na območju srednje in male poplavne nevarnosti se ne sme opravljati dejavnosti, </w:t>
              </w:r>
            </w:moveFrom>
          </w:p>
          <w:p w14:paraId="1139A69A" w14:textId="77777777" w:rsidR="00B628C2" w:rsidRPr="005D6B10" w:rsidRDefault="00B628C2" w:rsidP="00B628C2">
            <w:pPr>
              <w:spacing w:after="0" w:line="240" w:lineRule="auto"/>
              <w:rPr>
                <w:moveFrom w:id="4835" w:author="Irena Balantič" w:date="2023-04-12T14:15:00Z"/>
                <w:rFonts w:ascii="Arial" w:eastAsia="Times New Roman" w:hAnsi="Arial" w:cs="Arial"/>
                <w:color w:val="000000"/>
                <w:sz w:val="20"/>
                <w:szCs w:val="20"/>
                <w:lang w:eastAsia="sl-SI"/>
              </w:rPr>
            </w:pPr>
            <w:moveFrom w:id="4836" w:author="Irena Balantič" w:date="2023-04-12T14:15:00Z">
              <w:r w:rsidRPr="005D6B10">
                <w:rPr>
                  <w:rFonts w:ascii="Arial" w:eastAsia="Times New Roman" w:hAnsi="Arial" w:cs="Arial"/>
                  <w:color w:val="000000"/>
                  <w:sz w:val="20"/>
                  <w:szCs w:val="20"/>
                  <w:lang w:eastAsia="sl-SI"/>
                </w:rPr>
                <w:t>– ki zaradi občasnega ali stalnega zadrževanja večjega števila ljudi lahko škodljivo vplivajo na človekovo zdravje (bolnišnice, zdravilišča …) </w:t>
              </w:r>
            </w:moveFrom>
          </w:p>
          <w:p w14:paraId="1A7FE23E" w14:textId="6BB92B5F" w:rsidR="00B628C2" w:rsidRPr="005D6B10" w:rsidRDefault="00B628C2" w:rsidP="00B628C2">
            <w:pPr>
              <w:spacing w:after="0" w:line="240" w:lineRule="auto"/>
              <w:rPr>
                <w:rFonts w:ascii="Arial" w:eastAsia="Times New Roman" w:hAnsi="Arial" w:cs="Arial"/>
                <w:color w:val="000000"/>
                <w:sz w:val="20"/>
                <w:szCs w:val="20"/>
                <w:lang w:eastAsia="sl-SI"/>
              </w:rPr>
            </w:pPr>
            <w:moveFrom w:id="4837" w:author="Irena Balantič" w:date="2023-04-12T14:15:00Z">
              <w:r w:rsidRPr="005D6B10">
                <w:rPr>
                  <w:rFonts w:ascii="Arial" w:eastAsia="Times New Roman" w:hAnsi="Arial" w:cs="Arial"/>
                  <w:color w:val="000000"/>
                  <w:sz w:val="20"/>
                  <w:szCs w:val="20"/>
                  <w:lang w:eastAsia="sl-SI"/>
                </w:rPr>
                <w:t>– ki so povezane z varovanjem in ohranjanjem premične kulturne dediščine ter dokumentarnega in arhivskega gradiva.</w:t>
              </w:r>
            </w:moveFrom>
            <w:moveFromRangeEnd w:id="4809"/>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EA28E1" w14:textId="42151BD8" w:rsidR="00B628C2" w:rsidRPr="005D6B10" w:rsidRDefault="00B628C2" w:rsidP="00B628C2">
            <w:pPr>
              <w:spacing w:after="0" w:line="240" w:lineRule="auto"/>
              <w:rPr>
                <w:moveFrom w:id="4838" w:author="Irena Balantič" w:date="2023-04-12T14:15:00Z"/>
                <w:rFonts w:ascii="Arial" w:eastAsia="Times New Roman" w:hAnsi="Arial" w:cs="Arial"/>
                <w:color w:val="000000"/>
                <w:sz w:val="20"/>
                <w:szCs w:val="20"/>
                <w:lang w:eastAsia="sl-SI"/>
              </w:rPr>
            </w:pPr>
            <w:del w:id="4839" w:author="Irena Balantič" w:date="2023-04-12T14:15:00Z">
              <w:r w:rsidRPr="0040360A">
                <w:rPr>
                  <w:rFonts w:ascii="Arial" w:eastAsia="Times New Roman" w:hAnsi="Arial" w:cs="Arial"/>
                  <w:color w:val="000000"/>
                  <w:sz w:val="20"/>
                  <w:szCs w:val="20"/>
                  <w:lang w:eastAsia="sl-SI"/>
                </w:rPr>
                <w:delText xml:space="preserve">Predviden </w:delText>
              </w:r>
            </w:del>
            <w:moveFromRangeStart w:id="4840" w:author="Irena Balantič" w:date="2023-04-12T14:15:00Z" w:name="move132201337"/>
            <w:moveFrom w:id="4841" w:author="Irena Balantič" w:date="2023-04-12T14:15:00Z">
              <w:r w:rsidRPr="005D6B10">
                <w:rPr>
                  <w:rFonts w:ascii="Arial" w:eastAsia="Times New Roman" w:hAnsi="Arial" w:cs="Arial"/>
                  <w:color w:val="000000"/>
                  <w:sz w:val="20"/>
                  <w:szCs w:val="20"/>
                  <w:lang w:eastAsia="sl-SI"/>
                </w:rPr>
                <w:t>OPPN</w:t>
              </w:r>
            </w:moveFrom>
            <w:moveFromRangeEnd w:id="4840"/>
            <w:del w:id="4842" w:author="Irena Balantič" w:date="2023-04-12T14:15:00Z">
              <w:r w:rsidRPr="0040360A">
                <w:rPr>
                  <w:rFonts w:ascii="Arial" w:eastAsia="Times New Roman" w:hAnsi="Arial" w:cs="Arial"/>
                  <w:color w:val="000000"/>
                  <w:sz w:val="20"/>
                  <w:szCs w:val="20"/>
                  <w:lang w:eastAsia="sl-SI"/>
                </w:rPr>
                <w:delText xml:space="preserve"> za zahodno mestno cesto. </w:delText>
              </w:r>
            </w:del>
            <w:moveFromRangeStart w:id="4843" w:author="Irena Balantič" w:date="2023-04-12T14:15:00Z" w:name="move132201338"/>
          </w:p>
          <w:p w14:paraId="28CAA46B" w14:textId="4A6E47B2" w:rsidR="00B628C2" w:rsidRPr="0040360A" w:rsidRDefault="00B628C2" w:rsidP="00B628C2">
            <w:pPr>
              <w:spacing w:after="0" w:line="240" w:lineRule="auto"/>
              <w:rPr>
                <w:del w:id="4844" w:author="Irena Balantič" w:date="2023-04-12T14:15:00Z"/>
                <w:rFonts w:ascii="Arial" w:eastAsia="Times New Roman" w:hAnsi="Arial" w:cs="Arial"/>
                <w:color w:val="000000"/>
                <w:sz w:val="20"/>
                <w:szCs w:val="20"/>
                <w:lang w:eastAsia="sl-SI"/>
              </w:rPr>
            </w:pPr>
            <w:moveFrom w:id="4845" w:author="Irena Balantič" w:date="2023-04-12T14:15:00Z">
              <w:r w:rsidRPr="005D6B10">
                <w:rPr>
                  <w:rFonts w:ascii="Arial" w:eastAsia="Times New Roman" w:hAnsi="Arial" w:cs="Arial"/>
                  <w:color w:val="000000"/>
                  <w:sz w:val="20"/>
                  <w:szCs w:val="20"/>
                  <w:lang w:eastAsia="sl-SI"/>
                </w:rPr>
                <w:t>Usmeritve za OPPN</w:t>
              </w:r>
            </w:moveFrom>
            <w:moveFromRangeEnd w:id="4843"/>
            <w:del w:id="4846" w:author="Irena Balantič" w:date="2023-04-12T14:15:00Z">
              <w:r w:rsidRPr="0040360A">
                <w:rPr>
                  <w:rFonts w:ascii="Arial" w:eastAsia="Times New Roman" w:hAnsi="Arial" w:cs="Arial"/>
                  <w:color w:val="000000"/>
                  <w:sz w:val="20"/>
                  <w:szCs w:val="20"/>
                  <w:lang w:eastAsia="sl-SI"/>
                </w:rPr>
                <w:delText>: </w:delText>
              </w:r>
            </w:del>
          </w:p>
          <w:p w14:paraId="011270A5" w14:textId="77777777" w:rsidR="00B628C2" w:rsidRPr="0040360A" w:rsidRDefault="00B628C2" w:rsidP="00B628C2">
            <w:pPr>
              <w:spacing w:after="0" w:line="240" w:lineRule="auto"/>
              <w:rPr>
                <w:del w:id="4847" w:author="Irena Balantič" w:date="2023-04-12T14:15:00Z"/>
                <w:rFonts w:ascii="Arial" w:eastAsia="Times New Roman" w:hAnsi="Arial" w:cs="Arial"/>
                <w:color w:val="000000"/>
                <w:sz w:val="20"/>
                <w:szCs w:val="20"/>
                <w:lang w:eastAsia="sl-SI"/>
              </w:rPr>
            </w:pPr>
            <w:del w:id="4848" w:author="Irena Balantič" w:date="2023-04-12T14:15:00Z">
              <w:r w:rsidRPr="0040360A">
                <w:rPr>
                  <w:rFonts w:ascii="Arial" w:eastAsia="Times New Roman" w:hAnsi="Arial" w:cs="Arial"/>
                  <w:color w:val="000000"/>
                  <w:sz w:val="20"/>
                  <w:szCs w:val="20"/>
                  <w:lang w:eastAsia="sl-SI"/>
                </w:rPr>
                <w:delText>Možna gradnja ceste po predhodno izvedenih omilitvenih ukrepih za območje (izgradnja odvodnika v Sočo) in v skladu s smernicami ali pogoji vodnega soglasja. </w:delText>
              </w:r>
            </w:del>
          </w:p>
          <w:p w14:paraId="0A7A9EA2" w14:textId="77777777" w:rsidR="00B628C2" w:rsidRPr="005D6B10" w:rsidRDefault="00B628C2" w:rsidP="00B628C2">
            <w:pPr>
              <w:spacing w:after="0" w:line="240" w:lineRule="auto"/>
              <w:rPr>
                <w:del w:id="4849" w:author="Irena Balantič" w:date="2023-04-12T14:15:00Z"/>
                <w:rFonts w:ascii="Arial" w:eastAsia="Times New Roman" w:hAnsi="Arial" w:cs="Arial"/>
                <w:color w:val="000000"/>
                <w:sz w:val="20"/>
                <w:szCs w:val="20"/>
                <w:lang w:eastAsia="sl-SI"/>
              </w:rPr>
            </w:pPr>
            <w:del w:id="4850" w:author="Irena Balantič" w:date="2023-04-12T14:15:00Z">
              <w:r w:rsidRPr="0040360A">
                <w:rPr>
                  <w:rFonts w:ascii="Arial" w:eastAsia="Times New Roman" w:hAnsi="Arial" w:cs="Arial"/>
                  <w:color w:val="000000"/>
                  <w:sz w:val="20"/>
                  <w:szCs w:val="20"/>
                  <w:lang w:eastAsia="sl-SI"/>
                </w:rPr>
                <w:delText>Delno – predviden OPPN </w:delText>
              </w:r>
            </w:del>
          </w:p>
          <w:p w14:paraId="1D246832" w14:textId="77777777" w:rsidR="00B628C2" w:rsidRPr="005D6B10" w:rsidRDefault="00B628C2" w:rsidP="00B628C2">
            <w:pPr>
              <w:spacing w:after="0" w:line="240" w:lineRule="auto"/>
              <w:rPr>
                <w:del w:id="4851" w:author="Irena Balantič" w:date="2023-04-12T14:15:00Z"/>
                <w:rFonts w:ascii="Arial" w:eastAsia="Times New Roman" w:hAnsi="Arial" w:cs="Arial"/>
                <w:color w:val="000000"/>
                <w:sz w:val="20"/>
                <w:szCs w:val="20"/>
                <w:lang w:eastAsia="sl-SI"/>
              </w:rPr>
            </w:pPr>
            <w:del w:id="4852" w:author="Irena Balantič" w:date="2023-04-12T14:15:00Z">
              <w:r w:rsidRPr="005D6B10">
                <w:rPr>
                  <w:rFonts w:ascii="Arial" w:eastAsia="Times New Roman" w:hAnsi="Arial" w:cs="Arial"/>
                  <w:color w:val="000000"/>
                  <w:sz w:val="20"/>
                  <w:szCs w:val="20"/>
                  <w:lang w:eastAsia="sl-SI"/>
                </w:rPr>
                <w:delText>Ves parterni prostor, razen tistega, ki ga je dovoljeno ograjevati, je javni odprti prostor. </w:delText>
              </w:r>
            </w:del>
          </w:p>
          <w:p w14:paraId="500FA159" w14:textId="77777777" w:rsidR="00B628C2" w:rsidRPr="0040360A" w:rsidRDefault="00B628C2" w:rsidP="00B628C2">
            <w:pPr>
              <w:spacing w:after="0" w:line="240" w:lineRule="auto"/>
              <w:rPr>
                <w:del w:id="4853" w:author="Irena Balantič" w:date="2023-04-12T14:15:00Z"/>
                <w:rFonts w:ascii="Arial" w:eastAsia="Times New Roman" w:hAnsi="Arial" w:cs="Arial"/>
                <w:color w:val="000000"/>
                <w:sz w:val="20"/>
                <w:szCs w:val="20"/>
                <w:lang w:eastAsia="sl-SI"/>
              </w:rPr>
            </w:pPr>
            <w:del w:id="4854" w:author="Irena Balantič" w:date="2023-04-12T14:15:00Z">
              <w:r w:rsidRPr="0040360A">
                <w:rPr>
                  <w:rFonts w:ascii="Arial" w:eastAsia="Times New Roman" w:hAnsi="Arial" w:cs="Arial"/>
                  <w:color w:val="000000"/>
                  <w:sz w:val="20"/>
                  <w:szCs w:val="20"/>
                  <w:lang w:eastAsia="sl-SI"/>
                </w:rPr>
                <w:delText>Okvirno načrtovano območje javnega dobra, rezervat ceste, je viden v grafični prilogi 2. </w:delText>
              </w:r>
            </w:del>
          </w:p>
          <w:p w14:paraId="5A411505" w14:textId="77777777" w:rsidR="00B628C2" w:rsidRPr="005D6B10" w:rsidRDefault="00B628C2" w:rsidP="00B628C2">
            <w:pPr>
              <w:spacing w:after="0" w:line="240" w:lineRule="auto"/>
              <w:rPr>
                <w:moveFrom w:id="4855" w:author="Irena Balantič" w:date="2023-04-12T14:15:00Z"/>
                <w:rFonts w:ascii="Arial" w:eastAsia="Times New Roman" w:hAnsi="Arial" w:cs="Arial"/>
                <w:color w:val="000000"/>
                <w:sz w:val="20"/>
                <w:szCs w:val="20"/>
                <w:lang w:eastAsia="sl-SI"/>
              </w:rPr>
            </w:pPr>
            <w:del w:id="4856" w:author="Irena Balantič" w:date="2023-04-12T14:15:00Z">
              <w:r w:rsidRPr="0040360A">
                <w:rPr>
                  <w:rFonts w:ascii="Arial" w:eastAsia="Times New Roman" w:hAnsi="Arial" w:cs="Arial"/>
                  <w:color w:val="000000"/>
                  <w:sz w:val="20"/>
                  <w:szCs w:val="20"/>
                  <w:lang w:eastAsia="sl-SI"/>
                </w:rPr>
                <w:delText>Možne gradnje stavb po predhodno izvedenih omilitvenih ukrepih in v skladu s smernicami ali pogoji vodnega soglasja</w:delText>
              </w:r>
            </w:del>
            <w:moveFromRangeStart w:id="4857" w:author="Irena Balantič" w:date="2023-04-12T14:15:00Z" w:name="move132201346"/>
            <w:moveFrom w:id="4858" w:author="Irena Balantič" w:date="2023-04-12T14:15:00Z">
              <w:r w:rsidRPr="005D6B10">
                <w:rPr>
                  <w:rFonts w:ascii="Arial" w:eastAsia="Times New Roman" w:hAnsi="Arial" w:cs="Arial"/>
                  <w:color w:val="000000"/>
                  <w:sz w:val="20"/>
                  <w:szCs w:val="20"/>
                  <w:lang w:eastAsia="sl-SI"/>
                </w:rPr>
                <w:t>. </w:t>
              </w:r>
            </w:moveFrom>
          </w:p>
          <w:p w14:paraId="0DD043F4" w14:textId="77777777" w:rsidR="00B628C2" w:rsidRPr="005D6B10" w:rsidRDefault="00B628C2" w:rsidP="00B628C2">
            <w:pPr>
              <w:spacing w:after="0" w:line="240" w:lineRule="auto"/>
              <w:rPr>
                <w:moveFrom w:id="4859" w:author="Irena Balantič" w:date="2023-04-12T14:15:00Z"/>
                <w:rFonts w:ascii="Arial" w:eastAsia="Times New Roman" w:hAnsi="Arial" w:cs="Arial"/>
                <w:color w:val="000000"/>
                <w:sz w:val="20"/>
                <w:szCs w:val="20"/>
                <w:lang w:eastAsia="sl-SI"/>
              </w:rPr>
            </w:pPr>
            <w:moveFrom w:id="4860" w:author="Irena Balantič" w:date="2023-04-12T14:15:00Z">
              <w:r w:rsidRPr="005D6B10">
                <w:rPr>
                  <w:rFonts w:ascii="Arial" w:eastAsia="Times New Roman" w:hAnsi="Arial" w:cs="Arial"/>
                  <w:color w:val="000000"/>
                  <w:sz w:val="20"/>
                  <w:szCs w:val="20"/>
                  <w:lang w:eastAsia="sl-SI"/>
                </w:rPr>
                <w:t>Za sanacijo poplav na območju enote so predvideni naslednji omilitveni ukrepi: </w:t>
              </w:r>
            </w:moveFrom>
          </w:p>
          <w:p w14:paraId="09CB97AC" w14:textId="77777777" w:rsidR="00B628C2" w:rsidRPr="005D6B10" w:rsidRDefault="00B628C2" w:rsidP="00B628C2">
            <w:pPr>
              <w:spacing w:after="0" w:line="240" w:lineRule="auto"/>
              <w:rPr>
                <w:moveFrom w:id="4861" w:author="Irena Balantič" w:date="2023-04-12T14:15:00Z"/>
                <w:rFonts w:ascii="Arial" w:eastAsia="Times New Roman" w:hAnsi="Arial" w:cs="Arial"/>
                <w:color w:val="000000"/>
                <w:sz w:val="20"/>
                <w:szCs w:val="20"/>
                <w:lang w:eastAsia="sl-SI"/>
              </w:rPr>
            </w:pPr>
            <w:moveFrom w:id="4862" w:author="Irena Balantič" w:date="2023-04-12T14:15:00Z">
              <w:r w:rsidRPr="005D6B10">
                <w:rPr>
                  <w:rFonts w:ascii="Arial" w:eastAsia="Times New Roman" w:hAnsi="Arial" w:cs="Arial"/>
                  <w:color w:val="000000"/>
                  <w:sz w:val="20"/>
                  <w:szCs w:val="20"/>
                  <w:lang w:eastAsia="sl-SI"/>
                </w:rPr>
                <w:t>– izgradnja razbremenilnika ZBDVs v Sočo, ki odvaja del meteorne vode neposredno v Sočo, (skladno s pridobljenim gradbenim dovoljenjem </w:t>
              </w:r>
            </w:moveFrom>
          </w:p>
          <w:p w14:paraId="62866584" w14:textId="77777777" w:rsidR="00B628C2" w:rsidRPr="005D6B10" w:rsidRDefault="00B628C2" w:rsidP="00B628C2">
            <w:pPr>
              <w:spacing w:after="0" w:line="240" w:lineRule="auto"/>
              <w:rPr>
                <w:moveFrom w:id="4863" w:author="Irena Balantič" w:date="2023-04-12T14:15:00Z"/>
                <w:rFonts w:ascii="Arial" w:eastAsia="Times New Roman" w:hAnsi="Arial" w:cs="Arial"/>
                <w:color w:val="000000"/>
                <w:sz w:val="20"/>
                <w:szCs w:val="20"/>
                <w:lang w:eastAsia="sl-SI"/>
              </w:rPr>
            </w:pPr>
            <w:moveFrom w:id="4864" w:author="Irena Balantič" w:date="2023-04-12T14:15:00Z">
              <w:r w:rsidRPr="005D6B10">
                <w:rPr>
                  <w:rFonts w:ascii="Arial" w:eastAsia="Times New Roman" w:hAnsi="Arial" w:cs="Arial"/>
                  <w:color w:val="000000"/>
                  <w:sz w:val="20"/>
                  <w:szCs w:val="20"/>
                  <w:lang w:eastAsia="sl-SI"/>
                </w:rPr>
                <w:t>št. 351-611/2010/41 z dne 17. 11. 2011 za prvo fazo ter odsekom odvodnika, načrtovanim v OPPN ZBDVs za drugo fazo),</w:t>
              </w:r>
            </w:moveFrom>
          </w:p>
          <w:p w14:paraId="58F17675" w14:textId="77777777" w:rsidR="00B628C2" w:rsidRPr="005D6B10" w:rsidRDefault="00B628C2" w:rsidP="00B628C2">
            <w:pPr>
              <w:spacing w:after="0" w:line="240" w:lineRule="auto"/>
              <w:rPr>
                <w:moveFrom w:id="4865" w:author="Irena Balantič" w:date="2023-04-12T14:15:00Z"/>
                <w:rFonts w:ascii="Arial" w:eastAsia="Times New Roman" w:hAnsi="Arial" w:cs="Arial"/>
                <w:color w:val="000000"/>
                <w:sz w:val="20"/>
                <w:szCs w:val="20"/>
                <w:lang w:eastAsia="sl-SI"/>
              </w:rPr>
            </w:pPr>
            <w:moveFrom w:id="4866" w:author="Irena Balantič" w:date="2023-04-12T14:15:00Z">
              <w:r w:rsidRPr="005D6B10">
                <w:rPr>
                  <w:rFonts w:ascii="Arial" w:eastAsia="Times New Roman" w:hAnsi="Arial" w:cs="Arial"/>
                  <w:color w:val="000000"/>
                  <w:sz w:val="20"/>
                  <w:szCs w:val="20"/>
                  <w:lang w:eastAsia="sl-SI"/>
                </w:rPr>
                <w:t>– izvedba internih povezovalnih cest v enoti na nivoju terena, </w:t>
              </w:r>
            </w:moveFrom>
          </w:p>
          <w:p w14:paraId="425A49DC" w14:textId="77777777" w:rsidR="00B628C2" w:rsidRPr="005D6B10" w:rsidRDefault="00B628C2" w:rsidP="00B628C2">
            <w:pPr>
              <w:spacing w:after="0" w:line="240" w:lineRule="auto"/>
              <w:rPr>
                <w:moveFrom w:id="4867" w:author="Irena Balantič" w:date="2023-04-12T14:15:00Z"/>
                <w:rFonts w:ascii="Arial" w:eastAsia="Times New Roman" w:hAnsi="Arial" w:cs="Arial"/>
                <w:color w:val="000000"/>
                <w:sz w:val="20"/>
                <w:szCs w:val="20"/>
                <w:lang w:eastAsia="sl-SI"/>
              </w:rPr>
            </w:pPr>
            <w:moveFrom w:id="4868" w:author="Irena Balantič" w:date="2023-04-12T14:15:00Z">
              <w:r w:rsidRPr="005D6B10">
                <w:rPr>
                  <w:rFonts w:ascii="Arial" w:eastAsia="Times New Roman" w:hAnsi="Arial" w:cs="Arial"/>
                  <w:color w:val="000000"/>
                  <w:sz w:val="20"/>
                  <w:szCs w:val="20"/>
                  <w:lang w:eastAsia="sl-SI"/>
                </w:rPr>
                <w:t>– izvedba nasutja za območje objekta na poplavnem območju, ki se izvede na koti 90,1 m.n.m (kota pritličja). Nasutje se izvede samo na območjih načrtovanih objektov. Gradnja kleti ni dovoljena, razen v primeru vodotesne izvedbe z ustreznimi rešitvami odvajanje vod iz kleti, </w:t>
              </w:r>
            </w:moveFrom>
          </w:p>
          <w:p w14:paraId="1CD05138" w14:textId="77777777" w:rsidR="00B628C2" w:rsidRPr="005D6B10" w:rsidRDefault="00B628C2" w:rsidP="00B628C2">
            <w:pPr>
              <w:spacing w:after="0" w:line="240" w:lineRule="auto"/>
              <w:rPr>
                <w:moveFrom w:id="4869" w:author="Irena Balantič" w:date="2023-04-12T14:15:00Z"/>
                <w:rFonts w:ascii="Arial" w:eastAsia="Times New Roman" w:hAnsi="Arial" w:cs="Arial"/>
                <w:color w:val="000000"/>
                <w:sz w:val="20"/>
                <w:szCs w:val="20"/>
                <w:lang w:eastAsia="sl-SI"/>
              </w:rPr>
            </w:pPr>
            <w:moveFrom w:id="4870" w:author="Irena Balantič" w:date="2023-04-12T14:15:00Z">
              <w:r w:rsidRPr="005D6B10">
                <w:rPr>
                  <w:rFonts w:ascii="Arial" w:eastAsia="Times New Roman" w:hAnsi="Arial" w:cs="Arial"/>
                  <w:color w:val="000000"/>
                  <w:sz w:val="20"/>
                  <w:szCs w:val="20"/>
                  <w:lang w:eastAsia="sl-SI"/>
                </w:rPr>
                <w:t>Na območju srednje poplavne nevarnosti ni dovoljeno umeščati objektov: </w:t>
              </w:r>
            </w:moveFrom>
          </w:p>
          <w:p w14:paraId="7EC89214" w14:textId="77777777" w:rsidR="00B628C2" w:rsidRPr="005D6B10" w:rsidRDefault="00B628C2" w:rsidP="00B628C2">
            <w:pPr>
              <w:spacing w:after="0" w:line="240" w:lineRule="auto"/>
              <w:rPr>
                <w:moveFrom w:id="4871" w:author="Irena Balantič" w:date="2023-04-12T14:15:00Z"/>
                <w:rFonts w:ascii="Arial" w:eastAsia="Times New Roman" w:hAnsi="Arial" w:cs="Arial"/>
                <w:color w:val="000000"/>
                <w:sz w:val="20"/>
                <w:szCs w:val="20"/>
                <w:lang w:eastAsia="sl-SI"/>
              </w:rPr>
            </w:pPr>
            <w:moveFrom w:id="4872" w:author="Irena Balantič" w:date="2023-04-12T14:15:00Z">
              <w:r w:rsidRPr="005D6B10">
                <w:rPr>
                  <w:rFonts w:ascii="Arial" w:eastAsia="Times New Roman" w:hAnsi="Arial" w:cs="Arial"/>
                  <w:color w:val="000000"/>
                  <w:sz w:val="20"/>
                  <w:szCs w:val="20"/>
                  <w:lang w:eastAsia="sl-SI"/>
                </w:rPr>
                <w:t>– garažnih stavb, </w:t>
              </w:r>
            </w:moveFrom>
          </w:p>
          <w:p w14:paraId="3717349F" w14:textId="6F990711" w:rsidR="00B628C2" w:rsidRPr="005D6B10" w:rsidRDefault="00B628C2" w:rsidP="00B628C2">
            <w:pPr>
              <w:spacing w:after="0" w:line="240" w:lineRule="auto"/>
              <w:rPr>
                <w:rFonts w:ascii="Arial" w:eastAsia="Times New Roman" w:hAnsi="Arial" w:cs="Arial"/>
                <w:color w:val="000000"/>
                <w:sz w:val="20"/>
                <w:szCs w:val="20"/>
                <w:lang w:eastAsia="sl-SI"/>
              </w:rPr>
            </w:pPr>
            <w:moveFrom w:id="4873" w:author="Irena Balantič" w:date="2023-04-12T14:15:00Z">
              <w:r w:rsidRPr="005D6B10">
                <w:rPr>
                  <w:rFonts w:ascii="Arial" w:eastAsia="Times New Roman" w:hAnsi="Arial" w:cs="Arial"/>
                  <w:color w:val="000000"/>
                  <w:sz w:val="20"/>
                  <w:szCs w:val="20"/>
                  <w:lang w:eastAsia="sl-SI"/>
                </w:rPr>
                <w:t>– drugih gradbeno inženirskih objektov za šport … </w:t>
              </w:r>
            </w:moveFrom>
            <w:moveFromRangeEnd w:id="4857"/>
          </w:p>
        </w:tc>
      </w:tr>
      <w:tr w:rsidR="00B628C2" w:rsidRPr="005D6B10" w14:paraId="44062500" w14:textId="77777777" w:rsidTr="00B628C2">
        <w:trPr>
          <w:trHeight w:val="14029"/>
        </w:trPr>
        <w:tc>
          <w:tcPr>
            <w:tcW w:w="1665" w:type="dxa"/>
            <w:tcBorders>
              <w:top w:val="single" w:sz="4" w:space="0" w:color="000000"/>
              <w:left w:val="single" w:sz="4" w:space="0" w:color="000000"/>
              <w:right w:val="single" w:sz="4" w:space="0" w:color="000000"/>
            </w:tcBorders>
            <w:shd w:val="clear" w:color="auto" w:fill="auto"/>
            <w:tcMar>
              <w:top w:w="30" w:type="dxa"/>
              <w:left w:w="30" w:type="dxa"/>
              <w:bottom w:w="120" w:type="dxa"/>
              <w:right w:w="30" w:type="dxa"/>
            </w:tcMar>
            <w:hideMark/>
          </w:tcPr>
          <w:p w14:paraId="18C0671C" w14:textId="77777777" w:rsidR="00B628C2" w:rsidRPr="005D6B10" w:rsidRDefault="00B628C2" w:rsidP="00B628C2">
            <w:pPr>
              <w:spacing w:after="0" w:line="240" w:lineRule="auto"/>
              <w:rPr>
                <w:rFonts w:ascii="Arial" w:eastAsia="Times New Roman" w:hAnsi="Arial" w:cs="Arial"/>
                <w:color w:val="000000"/>
                <w:sz w:val="20"/>
                <w:szCs w:val="20"/>
                <w:lang w:eastAsia="sl-SI"/>
              </w:rPr>
            </w:pPr>
            <w:ins w:id="4874" w:author="Irena Balantič" w:date="2023-04-12T14:15:00Z">
              <w:r w:rsidRPr="005D6B10">
                <w:rPr>
                  <w:rFonts w:ascii="Arial" w:eastAsia="Times New Roman" w:hAnsi="Arial" w:cs="Arial"/>
                  <w:color w:val="000000"/>
                  <w:sz w:val="20"/>
                  <w:szCs w:val="20"/>
                  <w:lang w:eastAsia="sl-SI"/>
                </w:rPr>
                <w:lastRenderedPageBreak/>
                <w:t>NOVA GORICA</w:t>
              </w:r>
            </w:ins>
          </w:p>
        </w:tc>
        <w:tc>
          <w:tcPr>
            <w:tcW w:w="1930" w:type="dxa"/>
            <w:gridSpan w:val="3"/>
            <w:tcBorders>
              <w:top w:val="single" w:sz="4" w:space="0" w:color="000000"/>
              <w:left w:val="single" w:sz="4" w:space="0" w:color="000000"/>
              <w:right w:val="single" w:sz="4" w:space="0" w:color="000000"/>
            </w:tcBorders>
            <w:shd w:val="clear" w:color="auto" w:fill="auto"/>
            <w:tcMar>
              <w:top w:w="30" w:type="dxa"/>
              <w:left w:w="30" w:type="dxa"/>
              <w:bottom w:w="120" w:type="dxa"/>
              <w:right w:w="30" w:type="dxa"/>
            </w:tcMar>
            <w:hideMark/>
          </w:tcPr>
          <w:p w14:paraId="2840610F" w14:textId="77777777" w:rsidR="00B628C2" w:rsidRPr="005D6B10" w:rsidRDefault="00B628C2" w:rsidP="00B628C2">
            <w:pPr>
              <w:spacing w:after="0" w:line="240" w:lineRule="auto"/>
              <w:rPr>
                <w:rFonts w:ascii="Arial" w:hAnsi="Arial"/>
                <w:color w:val="000000"/>
                <w:sz w:val="20"/>
                <w:rPrChange w:id="4875" w:author="Irena Balantič" w:date="2023-04-12T14:15:00Z">
                  <w:rPr>
                    <w:rFonts w:ascii="Arial" w:hAnsi="Arial"/>
                    <w:sz w:val="20"/>
                  </w:rPr>
                </w:rPrChange>
              </w:rPr>
            </w:pPr>
            <w:ins w:id="4876" w:author="Irena Balantič" w:date="2023-04-12T14:15:00Z">
              <w:r w:rsidRPr="005D6B10">
                <w:rPr>
                  <w:rFonts w:ascii="Arial" w:eastAsia="Times New Roman" w:hAnsi="Arial" w:cs="Arial"/>
                  <w:color w:val="000000"/>
                  <w:sz w:val="20"/>
                  <w:szCs w:val="20"/>
                  <w:lang w:eastAsia="sl-SI"/>
                </w:rPr>
                <w:t>NG-46/01</w:t>
              </w:r>
            </w:ins>
          </w:p>
        </w:tc>
        <w:tc>
          <w:tcPr>
            <w:tcW w:w="1311" w:type="dxa"/>
            <w:gridSpan w:val="2"/>
            <w:tcBorders>
              <w:top w:val="single" w:sz="4" w:space="0" w:color="000000"/>
              <w:left w:val="single" w:sz="4" w:space="0" w:color="000000"/>
              <w:right w:val="single" w:sz="4" w:space="0" w:color="000000"/>
            </w:tcBorders>
            <w:shd w:val="clear" w:color="auto" w:fill="auto"/>
            <w:tcMar>
              <w:top w:w="30" w:type="dxa"/>
              <w:left w:w="30" w:type="dxa"/>
              <w:bottom w:w="120" w:type="dxa"/>
              <w:right w:w="30" w:type="dxa"/>
            </w:tcMar>
            <w:hideMark/>
          </w:tcPr>
          <w:p w14:paraId="48D845A7" w14:textId="77777777" w:rsidR="00B628C2" w:rsidRPr="005D6B10" w:rsidRDefault="00B628C2" w:rsidP="00B628C2">
            <w:pPr>
              <w:spacing w:after="0" w:line="240" w:lineRule="auto"/>
              <w:rPr>
                <w:rFonts w:ascii="Arial" w:hAnsi="Arial"/>
                <w:color w:val="000000"/>
                <w:sz w:val="20"/>
                <w:rPrChange w:id="4877" w:author="Irena Balantič" w:date="2023-04-12T14:15:00Z">
                  <w:rPr>
                    <w:rFonts w:ascii="Arial" w:hAnsi="Arial"/>
                    <w:sz w:val="20"/>
                  </w:rPr>
                </w:rPrChange>
              </w:rPr>
            </w:pPr>
            <w:proofErr w:type="spellStart"/>
            <w:ins w:id="4878" w:author="Irena Balantič" w:date="2023-04-12T14:15:00Z">
              <w:r w:rsidRPr="005D6B10">
                <w:rPr>
                  <w:rFonts w:ascii="Arial" w:eastAsia="Times New Roman" w:hAnsi="Arial" w:cs="Arial"/>
                  <w:color w:val="000000"/>
                  <w:sz w:val="20"/>
                  <w:szCs w:val="20"/>
                  <w:lang w:eastAsia="sl-SI"/>
                </w:rPr>
                <w:t>SSv</w:t>
              </w:r>
            </w:ins>
            <w:proofErr w:type="spellEnd"/>
          </w:p>
        </w:tc>
        <w:tc>
          <w:tcPr>
            <w:tcW w:w="1588" w:type="dxa"/>
            <w:gridSpan w:val="2"/>
            <w:tcBorders>
              <w:top w:val="single" w:sz="4" w:space="0" w:color="000000"/>
              <w:left w:val="single" w:sz="4" w:space="0" w:color="000000"/>
              <w:right w:val="single" w:sz="4" w:space="0" w:color="000000"/>
            </w:tcBorders>
            <w:shd w:val="clear" w:color="auto" w:fill="auto"/>
            <w:tcMar>
              <w:top w:w="30" w:type="dxa"/>
              <w:left w:w="30" w:type="dxa"/>
              <w:bottom w:w="120" w:type="dxa"/>
              <w:right w:w="30" w:type="dxa"/>
            </w:tcMar>
            <w:hideMark/>
          </w:tcPr>
          <w:p w14:paraId="2BF50344" w14:textId="77777777" w:rsidR="00B628C2" w:rsidRPr="005D6B10" w:rsidRDefault="00B628C2" w:rsidP="00B628C2">
            <w:pPr>
              <w:spacing w:after="0" w:line="240" w:lineRule="auto"/>
              <w:rPr>
                <w:ins w:id="4879" w:author="Irena Balantič" w:date="2023-04-12T14:15:00Z"/>
                <w:rFonts w:ascii="Arial" w:eastAsia="Times New Roman" w:hAnsi="Arial" w:cs="Arial"/>
                <w:color w:val="000000"/>
                <w:sz w:val="20"/>
                <w:szCs w:val="20"/>
                <w:lang w:eastAsia="sl-SI"/>
              </w:rPr>
            </w:pPr>
            <w:ins w:id="4880" w:author="Irena Balantič" w:date="2023-04-12T14:15:00Z">
              <w:r w:rsidRPr="005D6B10">
                <w:rPr>
                  <w:rFonts w:ascii="Arial" w:eastAsia="Times New Roman" w:hAnsi="Arial" w:cs="Arial"/>
                  <w:color w:val="000000"/>
                  <w:sz w:val="20"/>
                  <w:szCs w:val="20"/>
                  <w:lang w:eastAsia="sl-SI"/>
                </w:rPr>
                <w:t>PIP </w:t>
              </w:r>
            </w:ins>
          </w:p>
          <w:p w14:paraId="718B1B3F" w14:textId="77777777" w:rsidR="00B628C2" w:rsidRPr="005D6B10" w:rsidRDefault="00B628C2" w:rsidP="00B628C2">
            <w:pPr>
              <w:spacing w:after="0" w:line="240" w:lineRule="auto"/>
              <w:rPr>
                <w:ins w:id="4881" w:author="Irena Balantič" w:date="2023-04-12T14:15:00Z"/>
                <w:rFonts w:ascii="Arial" w:eastAsia="Times New Roman" w:hAnsi="Arial" w:cs="Arial"/>
                <w:color w:val="000000"/>
                <w:sz w:val="20"/>
                <w:szCs w:val="20"/>
                <w:lang w:eastAsia="sl-SI"/>
              </w:rPr>
            </w:pPr>
            <w:ins w:id="4882" w:author="Irena Balantič" w:date="2023-04-12T14:15:00Z">
              <w:r w:rsidRPr="005D6B10">
                <w:rPr>
                  <w:rFonts w:ascii="Arial" w:eastAsia="Times New Roman" w:hAnsi="Arial" w:cs="Arial"/>
                  <w:color w:val="000000"/>
                  <w:sz w:val="20"/>
                  <w:szCs w:val="20"/>
                  <w:lang w:eastAsia="sl-SI"/>
                </w:rPr>
                <w:t>OPPN </w:t>
              </w:r>
            </w:ins>
          </w:p>
          <w:p w14:paraId="00A12E09" w14:textId="77777777" w:rsidR="00B628C2" w:rsidRPr="005D6B10" w:rsidRDefault="00B628C2" w:rsidP="00B628C2">
            <w:pPr>
              <w:spacing w:after="0" w:line="240" w:lineRule="auto"/>
              <w:rPr>
                <w:rFonts w:ascii="Arial" w:hAnsi="Arial"/>
                <w:color w:val="000000"/>
                <w:sz w:val="20"/>
                <w:rPrChange w:id="4883" w:author="Irena Balantič" w:date="2023-04-12T14:15:00Z">
                  <w:rPr>
                    <w:rFonts w:ascii="Arial" w:hAnsi="Arial"/>
                    <w:sz w:val="20"/>
                  </w:rPr>
                </w:rPrChange>
              </w:rPr>
            </w:pPr>
            <w:ins w:id="4884" w:author="Irena Balantič" w:date="2023-04-12T14:15:00Z">
              <w:r w:rsidRPr="005D6B10">
                <w:rPr>
                  <w:rFonts w:ascii="Arial" w:eastAsia="Times New Roman" w:hAnsi="Arial" w:cs="Arial"/>
                  <w:color w:val="000000"/>
                  <w:sz w:val="20"/>
                  <w:szCs w:val="20"/>
                  <w:lang w:eastAsia="sl-SI"/>
                </w:rPr>
                <w:t>za cesto</w:t>
              </w:r>
            </w:ins>
          </w:p>
        </w:tc>
        <w:tc>
          <w:tcPr>
            <w:tcW w:w="3448" w:type="dxa"/>
            <w:tcBorders>
              <w:top w:val="single" w:sz="4" w:space="0" w:color="000000"/>
              <w:left w:val="single" w:sz="4" w:space="0" w:color="000000"/>
              <w:right w:val="single" w:sz="4" w:space="0" w:color="000000"/>
            </w:tcBorders>
            <w:shd w:val="clear" w:color="auto" w:fill="auto"/>
            <w:tcMar>
              <w:top w:w="30" w:type="dxa"/>
              <w:left w:w="30" w:type="dxa"/>
              <w:bottom w:w="120" w:type="dxa"/>
              <w:right w:w="30" w:type="dxa"/>
            </w:tcMar>
            <w:hideMark/>
          </w:tcPr>
          <w:p w14:paraId="426FC358" w14:textId="77777777" w:rsidR="00B628C2" w:rsidRPr="005D6B10" w:rsidRDefault="00B628C2" w:rsidP="00B628C2">
            <w:pPr>
              <w:spacing w:after="0" w:line="240" w:lineRule="auto"/>
              <w:rPr>
                <w:moveTo w:id="4885" w:author="Irena Balantič" w:date="2023-04-12T14:15:00Z"/>
                <w:rFonts w:ascii="Arial" w:eastAsia="Times New Roman" w:hAnsi="Arial" w:cs="Arial"/>
                <w:color w:val="000000"/>
                <w:sz w:val="20"/>
                <w:szCs w:val="20"/>
                <w:lang w:eastAsia="sl-SI"/>
              </w:rPr>
            </w:pPr>
            <w:moveToRangeStart w:id="4886" w:author="Irena Balantič" w:date="2023-04-12T14:15:00Z" w:name="move132201343"/>
            <w:moveTo w:id="4887" w:author="Irena Balantič" w:date="2023-04-12T14:15:00Z">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w:t>
              </w:r>
            </w:moveTo>
          </w:p>
          <w:p w14:paraId="54A5EA06" w14:textId="77777777" w:rsidR="00B628C2" w:rsidRPr="005D6B10" w:rsidRDefault="00B628C2" w:rsidP="00B628C2">
            <w:pPr>
              <w:spacing w:after="0" w:line="240" w:lineRule="auto"/>
              <w:rPr>
                <w:moveTo w:id="4888" w:author="Irena Balantič" w:date="2023-04-12T14:15:00Z"/>
                <w:rFonts w:ascii="Arial" w:eastAsia="Times New Roman" w:hAnsi="Arial" w:cs="Arial"/>
                <w:color w:val="000000"/>
                <w:sz w:val="20"/>
                <w:szCs w:val="20"/>
                <w:lang w:eastAsia="sl-SI"/>
              </w:rPr>
            </w:pPr>
            <w:moveTo w:id="4889" w:author="Irena Balantič" w:date="2023-04-12T14:15:00Z">
              <w:r w:rsidRPr="005D6B10">
                <w:rPr>
                  <w:rFonts w:ascii="Arial" w:eastAsia="Times New Roman" w:hAnsi="Arial" w:cs="Arial"/>
                  <w:color w:val="000000"/>
                  <w:sz w:val="20"/>
                  <w:szCs w:val="20"/>
                  <w:lang w:eastAsia="sl-SI"/>
                </w:rPr>
                <w:t>je javni odprti prostor. </w:t>
              </w:r>
            </w:moveTo>
          </w:p>
          <w:p w14:paraId="7C0FD26D" w14:textId="77777777" w:rsidR="00B628C2" w:rsidRPr="005D6B10" w:rsidRDefault="00B628C2" w:rsidP="00B628C2">
            <w:pPr>
              <w:spacing w:after="0" w:line="240" w:lineRule="auto"/>
              <w:rPr>
                <w:moveTo w:id="4890" w:author="Irena Balantič" w:date="2023-04-12T14:15:00Z"/>
                <w:rFonts w:ascii="Arial" w:eastAsia="Times New Roman" w:hAnsi="Arial" w:cs="Arial"/>
                <w:color w:val="000000"/>
                <w:sz w:val="20"/>
                <w:szCs w:val="20"/>
                <w:lang w:eastAsia="sl-SI"/>
              </w:rPr>
            </w:pPr>
            <w:moveTo w:id="4891" w:author="Irena Balantič" w:date="2023-04-12T14:15:00Z">
              <w:r w:rsidRPr="005D6B10">
                <w:rPr>
                  <w:rFonts w:ascii="Arial" w:eastAsia="Times New Roman" w:hAnsi="Arial" w:cs="Arial"/>
                  <w:color w:val="000000"/>
                  <w:sz w:val="20"/>
                  <w:szCs w:val="20"/>
                  <w:lang w:eastAsia="sl-SI"/>
                </w:rPr>
                <w:t xml:space="preserve">Okvirno načrtovano območje javnega dobra, rezervat ceste, v </w:t>
              </w:r>
            </w:moveTo>
            <w:moveToRangeEnd w:id="4886"/>
            <w:ins w:id="4892" w:author="Irena Balantič" w:date="2023-04-12T14:15:00Z">
              <w:r w:rsidRPr="005D6B10">
                <w:rPr>
                  <w:rFonts w:ascii="Arial" w:eastAsia="Times New Roman" w:hAnsi="Arial" w:cs="Arial"/>
                  <w:color w:val="000000"/>
                  <w:sz w:val="20"/>
                  <w:szCs w:val="20"/>
                  <w:lang w:eastAsia="sl-SI"/>
                </w:rPr>
                <w:t>Prilogi 2.</w:t>
              </w:r>
            </w:ins>
            <w:moveToRangeStart w:id="4893" w:author="Irena Balantič" w:date="2023-04-12T14:15:00Z" w:name="move132201344"/>
            <w:moveTo w:id="4894" w:author="Irena Balantič" w:date="2023-04-12T14:15:00Z">
              <w:r w:rsidRPr="005D6B10">
                <w:rPr>
                  <w:rFonts w:ascii="Arial" w:eastAsia="Times New Roman" w:hAnsi="Arial" w:cs="Arial"/>
                  <w:color w:val="000000"/>
                  <w:sz w:val="20"/>
                  <w:szCs w:val="20"/>
                  <w:lang w:eastAsia="sl-SI"/>
                </w:rPr>
                <w:t> </w:t>
              </w:r>
            </w:moveTo>
          </w:p>
          <w:p w14:paraId="06088F2B" w14:textId="77777777" w:rsidR="00B628C2" w:rsidRPr="005D6B10" w:rsidRDefault="00B628C2" w:rsidP="00B628C2">
            <w:pPr>
              <w:spacing w:after="0" w:line="240" w:lineRule="auto"/>
              <w:rPr>
                <w:moveTo w:id="4895" w:author="Irena Balantič" w:date="2023-04-12T14:15:00Z"/>
                <w:rFonts w:ascii="Arial" w:eastAsia="Times New Roman" w:hAnsi="Arial" w:cs="Arial"/>
                <w:color w:val="000000"/>
                <w:sz w:val="20"/>
                <w:szCs w:val="20"/>
                <w:lang w:eastAsia="sl-SI"/>
              </w:rPr>
            </w:pPr>
            <w:moveTo w:id="4896" w:author="Irena Balantič" w:date="2023-04-12T14:15:00Z">
              <w:r w:rsidRPr="005D6B10">
                <w:rPr>
                  <w:rFonts w:ascii="Arial" w:eastAsia="Times New Roman" w:hAnsi="Arial" w:cs="Arial"/>
                  <w:color w:val="000000"/>
                  <w:sz w:val="20"/>
                  <w:szCs w:val="20"/>
                  <w:lang w:eastAsia="sl-SI"/>
                </w:rPr>
                <w:t>Možne gradnje stavb po predhodno izvedenih omilitvenih ukrepih in </w:t>
              </w:r>
            </w:moveTo>
          </w:p>
          <w:p w14:paraId="116929EF" w14:textId="77777777" w:rsidR="00B628C2" w:rsidRPr="005D6B10" w:rsidRDefault="00B628C2" w:rsidP="00B628C2">
            <w:pPr>
              <w:spacing w:after="0" w:line="240" w:lineRule="auto"/>
              <w:rPr>
                <w:moveTo w:id="4897" w:author="Irena Balantič" w:date="2023-04-12T14:15:00Z"/>
                <w:rFonts w:ascii="Arial" w:eastAsia="Times New Roman" w:hAnsi="Arial" w:cs="Arial"/>
                <w:color w:val="000000"/>
                <w:sz w:val="20"/>
                <w:szCs w:val="20"/>
                <w:lang w:eastAsia="sl-SI"/>
              </w:rPr>
            </w:pPr>
            <w:moveTo w:id="4898" w:author="Irena Balantič" w:date="2023-04-12T14:15:00Z">
              <w:r w:rsidRPr="005D6B10">
                <w:rPr>
                  <w:rFonts w:ascii="Arial" w:eastAsia="Times New Roman" w:hAnsi="Arial" w:cs="Arial"/>
                  <w:color w:val="000000"/>
                  <w:sz w:val="20"/>
                  <w:szCs w:val="20"/>
                  <w:lang w:eastAsia="sl-SI"/>
                </w:rPr>
                <w:t>v skladu s smernicami ali pogoji vodnega soglasja. </w:t>
              </w:r>
            </w:moveTo>
          </w:p>
          <w:p w14:paraId="0A7A69FA" w14:textId="77777777" w:rsidR="00B628C2" w:rsidRPr="005D6B10" w:rsidRDefault="00B628C2" w:rsidP="00B628C2">
            <w:pPr>
              <w:spacing w:after="0" w:line="240" w:lineRule="auto"/>
              <w:rPr>
                <w:moveTo w:id="4899" w:author="Irena Balantič" w:date="2023-04-12T14:15:00Z"/>
                <w:rFonts w:ascii="Arial" w:eastAsia="Times New Roman" w:hAnsi="Arial" w:cs="Arial"/>
                <w:color w:val="000000"/>
                <w:sz w:val="20"/>
                <w:szCs w:val="20"/>
                <w:lang w:eastAsia="sl-SI"/>
              </w:rPr>
            </w:pPr>
            <w:moveTo w:id="4900" w:author="Irena Balantič" w:date="2023-04-12T14:15:00Z">
              <w:r w:rsidRPr="005D6B10">
                <w:rPr>
                  <w:rFonts w:ascii="Arial" w:eastAsia="Times New Roman" w:hAnsi="Arial" w:cs="Arial"/>
                  <w:color w:val="000000"/>
                  <w:sz w:val="20"/>
                  <w:szCs w:val="20"/>
                  <w:lang w:eastAsia="sl-SI"/>
                </w:rPr>
                <w:t>Za sanacijo poplav na območju enote so predvideni naslednji omilitveni ukrepi: </w:t>
              </w:r>
            </w:moveTo>
          </w:p>
          <w:p w14:paraId="15405F7C" w14:textId="77777777" w:rsidR="00B628C2" w:rsidRPr="005D6B10" w:rsidRDefault="00B628C2" w:rsidP="00B628C2">
            <w:pPr>
              <w:spacing w:after="0" w:line="240" w:lineRule="auto"/>
              <w:rPr>
                <w:moveTo w:id="4901" w:author="Irena Balantič" w:date="2023-04-12T14:15:00Z"/>
                <w:rFonts w:ascii="Arial" w:eastAsia="Times New Roman" w:hAnsi="Arial" w:cs="Arial"/>
                <w:color w:val="000000"/>
                <w:sz w:val="20"/>
                <w:szCs w:val="20"/>
                <w:lang w:eastAsia="sl-SI"/>
              </w:rPr>
            </w:pPr>
            <w:moveTo w:id="4902" w:author="Irena Balantič" w:date="2023-04-12T14:15:00Z">
              <w:r w:rsidRPr="005D6B10">
                <w:rPr>
                  <w:rFonts w:ascii="Arial" w:eastAsia="Times New Roman" w:hAnsi="Arial" w:cs="Arial"/>
                  <w:color w:val="000000"/>
                  <w:sz w:val="20"/>
                  <w:szCs w:val="20"/>
                  <w:lang w:eastAsia="sl-SI"/>
                </w:rPr>
                <w:t xml:space="preserve">– izgradnja odvodnika </w:t>
              </w:r>
              <w:proofErr w:type="spellStart"/>
              <w:r w:rsidRPr="005D6B10">
                <w:rPr>
                  <w:rFonts w:ascii="Arial" w:eastAsia="Times New Roman" w:hAnsi="Arial" w:cs="Arial"/>
                  <w:color w:val="000000"/>
                  <w:sz w:val="20"/>
                  <w:szCs w:val="20"/>
                  <w:lang w:eastAsia="sl-SI"/>
                </w:rPr>
                <w:t>ZBDVs</w:t>
              </w:r>
              <w:proofErr w:type="spellEnd"/>
              <w:r w:rsidRPr="005D6B10">
                <w:rPr>
                  <w:rFonts w:ascii="Arial" w:eastAsia="Times New Roman" w:hAnsi="Arial" w:cs="Arial"/>
                  <w:color w:val="000000"/>
                  <w:sz w:val="20"/>
                  <w:szCs w:val="20"/>
                  <w:lang w:eastAsia="sl-SI"/>
                </w:rPr>
                <w:t xml:space="preserve"> v Sočo, ki odvaja del meteorne vode neposredno v Sočo, (skladno s pridobljenim gradbenim dovoljenjem št. 351-611/2010/41 z dne 17. 11. 2011 za 1. fazo ter odsekom odvodnika načrtovanim v OPPN </w:t>
              </w:r>
              <w:proofErr w:type="spellStart"/>
              <w:r w:rsidRPr="005D6B10">
                <w:rPr>
                  <w:rFonts w:ascii="Arial" w:eastAsia="Times New Roman" w:hAnsi="Arial" w:cs="Arial"/>
                  <w:color w:val="000000"/>
                  <w:sz w:val="20"/>
                  <w:szCs w:val="20"/>
                  <w:lang w:eastAsia="sl-SI"/>
                </w:rPr>
                <w:t>ZBDVs</w:t>
              </w:r>
              <w:proofErr w:type="spellEnd"/>
              <w:r w:rsidRPr="005D6B10">
                <w:rPr>
                  <w:rFonts w:ascii="Arial" w:eastAsia="Times New Roman" w:hAnsi="Arial" w:cs="Arial"/>
                  <w:color w:val="000000"/>
                  <w:sz w:val="20"/>
                  <w:szCs w:val="20"/>
                  <w:lang w:eastAsia="sl-SI"/>
                </w:rPr>
                <w:t xml:space="preserve"> za 2. fazo),</w:t>
              </w:r>
            </w:moveTo>
          </w:p>
          <w:p w14:paraId="619BCC58" w14:textId="77777777" w:rsidR="00B628C2" w:rsidRPr="005D6B10" w:rsidRDefault="00B628C2" w:rsidP="00B628C2">
            <w:pPr>
              <w:spacing w:after="0" w:line="240" w:lineRule="auto"/>
              <w:rPr>
                <w:moveTo w:id="4903" w:author="Irena Balantič" w:date="2023-04-12T14:15:00Z"/>
                <w:rFonts w:ascii="Arial" w:eastAsia="Times New Roman" w:hAnsi="Arial" w:cs="Arial"/>
                <w:color w:val="000000"/>
                <w:sz w:val="20"/>
                <w:szCs w:val="20"/>
                <w:lang w:eastAsia="sl-SI"/>
              </w:rPr>
            </w:pPr>
            <w:moveTo w:id="4904" w:author="Irena Balantič" w:date="2023-04-12T14:15:00Z">
              <w:r w:rsidRPr="005D6B10">
                <w:rPr>
                  <w:rFonts w:ascii="Arial" w:eastAsia="Times New Roman" w:hAnsi="Arial" w:cs="Arial"/>
                  <w:color w:val="000000"/>
                  <w:sz w:val="20"/>
                  <w:szCs w:val="20"/>
                  <w:lang w:eastAsia="sl-SI"/>
                </w:rPr>
                <w:t>– izvedba internih povezovalnih cest v enoti na nivoju terena, </w:t>
              </w:r>
            </w:moveTo>
          </w:p>
          <w:p w14:paraId="30FB43EE" w14:textId="77777777" w:rsidR="00B628C2" w:rsidRPr="005D6B10" w:rsidRDefault="00B628C2" w:rsidP="00B628C2">
            <w:pPr>
              <w:spacing w:after="0" w:line="240" w:lineRule="auto"/>
              <w:rPr>
                <w:moveTo w:id="4905" w:author="Irena Balantič" w:date="2023-04-12T14:15:00Z"/>
                <w:rFonts w:ascii="Arial" w:eastAsia="Times New Roman" w:hAnsi="Arial" w:cs="Arial"/>
                <w:color w:val="000000"/>
                <w:sz w:val="20"/>
                <w:szCs w:val="20"/>
                <w:lang w:eastAsia="sl-SI"/>
              </w:rPr>
            </w:pPr>
            <w:moveTo w:id="4906" w:author="Irena Balantič" w:date="2023-04-12T14:15:00Z">
              <w:r w:rsidRPr="005D6B10">
                <w:rPr>
                  <w:rFonts w:ascii="Arial" w:eastAsia="Times New Roman" w:hAnsi="Arial" w:cs="Arial"/>
                  <w:color w:val="000000"/>
                  <w:sz w:val="20"/>
                  <w:szCs w:val="20"/>
                  <w:lang w:eastAsia="sl-SI"/>
                </w:rPr>
                <w:t xml:space="preserve">– izvedba nasutja za območje objekta na poplavnem območju, ki se izvede na koti 90,1 </w:t>
              </w:r>
              <w:proofErr w:type="spellStart"/>
              <w:r w:rsidRPr="005D6B10">
                <w:rPr>
                  <w:rFonts w:ascii="Arial" w:eastAsia="Times New Roman" w:hAnsi="Arial" w:cs="Arial"/>
                  <w:color w:val="000000"/>
                  <w:sz w:val="20"/>
                  <w:szCs w:val="20"/>
                  <w:lang w:eastAsia="sl-SI"/>
                </w:rPr>
                <w:t>m.n.m</w:t>
              </w:r>
              <w:proofErr w:type="spellEnd"/>
              <w:r w:rsidRPr="005D6B10">
                <w:rPr>
                  <w:rFonts w:ascii="Arial" w:eastAsia="Times New Roman" w:hAnsi="Arial" w:cs="Arial"/>
                  <w:color w:val="000000"/>
                  <w:sz w:val="20"/>
                  <w:szCs w:val="20"/>
                  <w:lang w:eastAsia="sl-SI"/>
                </w:rPr>
                <w:t xml:space="preserve"> (kota pritličja). Nasutje se izvede samo na območjih načrtovanih objektov. Gradnja kleti ni dovoljena, razen v primeru vodotesne izvedbe z ustreznimi rešitvami odvajanje vod iz kleti, </w:t>
              </w:r>
            </w:moveTo>
          </w:p>
          <w:p w14:paraId="3269D3E2" w14:textId="77777777" w:rsidR="00B628C2" w:rsidRPr="005D6B10" w:rsidRDefault="00B628C2" w:rsidP="00B628C2">
            <w:pPr>
              <w:spacing w:after="0" w:line="240" w:lineRule="auto"/>
              <w:rPr>
                <w:moveTo w:id="4907" w:author="Irena Balantič" w:date="2023-04-12T14:15:00Z"/>
                <w:rFonts w:ascii="Arial" w:eastAsia="Times New Roman" w:hAnsi="Arial" w:cs="Arial"/>
                <w:color w:val="000000"/>
                <w:sz w:val="20"/>
                <w:szCs w:val="20"/>
                <w:lang w:eastAsia="sl-SI"/>
              </w:rPr>
            </w:pPr>
            <w:moveTo w:id="4908" w:author="Irena Balantič" w:date="2023-04-12T14:15:00Z">
              <w:r w:rsidRPr="005D6B10">
                <w:rPr>
                  <w:rFonts w:ascii="Arial" w:eastAsia="Times New Roman" w:hAnsi="Arial" w:cs="Arial"/>
                  <w:color w:val="000000"/>
                  <w:sz w:val="20"/>
                  <w:szCs w:val="20"/>
                  <w:lang w:eastAsia="sl-SI"/>
                </w:rPr>
                <w:t>Na območju srednje poplavne nevarnosti ni dovoljeno umeščati objektov: </w:t>
              </w:r>
            </w:moveTo>
          </w:p>
          <w:p w14:paraId="20F25773" w14:textId="77777777" w:rsidR="00B628C2" w:rsidRPr="005D6B10" w:rsidRDefault="00B628C2" w:rsidP="00B628C2">
            <w:pPr>
              <w:spacing w:after="0" w:line="240" w:lineRule="auto"/>
              <w:rPr>
                <w:moveTo w:id="4909" w:author="Irena Balantič" w:date="2023-04-12T14:15:00Z"/>
                <w:rFonts w:ascii="Arial" w:eastAsia="Times New Roman" w:hAnsi="Arial" w:cs="Arial"/>
                <w:color w:val="000000"/>
                <w:sz w:val="20"/>
                <w:szCs w:val="20"/>
                <w:lang w:eastAsia="sl-SI"/>
              </w:rPr>
            </w:pPr>
            <w:moveTo w:id="4910" w:author="Irena Balantič" w:date="2023-04-12T14:15:00Z">
              <w:r w:rsidRPr="005D6B10">
                <w:rPr>
                  <w:rFonts w:ascii="Arial" w:eastAsia="Times New Roman" w:hAnsi="Arial" w:cs="Arial"/>
                  <w:color w:val="000000"/>
                  <w:sz w:val="20"/>
                  <w:szCs w:val="20"/>
                  <w:lang w:eastAsia="sl-SI"/>
                </w:rPr>
                <w:t>– garažnih stavb, </w:t>
              </w:r>
            </w:moveTo>
          </w:p>
          <w:p w14:paraId="0C11A229" w14:textId="77777777" w:rsidR="00B628C2" w:rsidRPr="005D6B10" w:rsidRDefault="00B628C2" w:rsidP="00B628C2">
            <w:pPr>
              <w:spacing w:after="0" w:line="240" w:lineRule="auto"/>
              <w:rPr>
                <w:moveTo w:id="4911" w:author="Irena Balantič" w:date="2023-04-12T14:15:00Z"/>
                <w:rFonts w:ascii="Arial" w:eastAsia="Times New Roman" w:hAnsi="Arial" w:cs="Arial"/>
                <w:color w:val="000000"/>
                <w:sz w:val="20"/>
                <w:szCs w:val="20"/>
                <w:lang w:eastAsia="sl-SI"/>
              </w:rPr>
            </w:pPr>
            <w:moveTo w:id="4912" w:author="Irena Balantič" w:date="2023-04-12T14:15:00Z">
              <w:r w:rsidRPr="005D6B10">
                <w:rPr>
                  <w:rFonts w:ascii="Arial" w:eastAsia="Times New Roman" w:hAnsi="Arial" w:cs="Arial"/>
                  <w:color w:val="000000"/>
                  <w:sz w:val="20"/>
                  <w:szCs w:val="20"/>
                  <w:lang w:eastAsia="sl-SI"/>
                </w:rPr>
                <w:t>– drugih gradbeno inženirskih objektov za šport … </w:t>
              </w:r>
            </w:moveTo>
          </w:p>
          <w:p w14:paraId="1B86A808" w14:textId="77777777" w:rsidR="00B628C2" w:rsidRPr="005D6B10" w:rsidRDefault="00B628C2" w:rsidP="00B628C2">
            <w:pPr>
              <w:spacing w:after="0" w:line="240" w:lineRule="auto"/>
              <w:rPr>
                <w:moveTo w:id="4913" w:author="Irena Balantič" w:date="2023-04-12T14:15:00Z"/>
                <w:rFonts w:ascii="Arial" w:eastAsia="Times New Roman" w:hAnsi="Arial" w:cs="Arial"/>
                <w:color w:val="000000"/>
                <w:sz w:val="20"/>
                <w:szCs w:val="20"/>
                <w:lang w:eastAsia="sl-SI"/>
              </w:rPr>
            </w:pPr>
            <w:moveTo w:id="4914" w:author="Irena Balantič" w:date="2023-04-12T14:15:00Z">
              <w:r w:rsidRPr="005D6B10">
                <w:rPr>
                  <w:rFonts w:ascii="Arial" w:eastAsia="Times New Roman" w:hAnsi="Arial" w:cs="Arial"/>
                  <w:color w:val="000000"/>
                  <w:sz w:val="20"/>
                  <w:szCs w:val="20"/>
                  <w:lang w:eastAsia="sl-SI"/>
                </w:rPr>
                <w:t>Na območju srednje poplavne nevarnosti se lahko umešča tudi </w:t>
              </w:r>
            </w:moveTo>
          </w:p>
          <w:p w14:paraId="17E90A09" w14:textId="77777777" w:rsidR="00B628C2" w:rsidRPr="005D6B10" w:rsidRDefault="00B628C2" w:rsidP="00B628C2">
            <w:pPr>
              <w:spacing w:after="0" w:line="240" w:lineRule="auto"/>
              <w:rPr>
                <w:moveTo w:id="4915" w:author="Irena Balantič" w:date="2023-04-12T14:15:00Z"/>
                <w:rFonts w:ascii="Arial" w:eastAsia="Times New Roman" w:hAnsi="Arial" w:cs="Arial"/>
                <w:color w:val="000000"/>
                <w:sz w:val="20"/>
                <w:szCs w:val="20"/>
                <w:lang w:eastAsia="sl-SI"/>
              </w:rPr>
            </w:pPr>
            <w:moveTo w:id="4916" w:author="Irena Balantič" w:date="2023-04-12T14:15:00Z">
              <w:r w:rsidRPr="005D6B10">
                <w:rPr>
                  <w:rFonts w:ascii="Arial" w:eastAsia="Times New Roman" w:hAnsi="Arial" w:cs="Arial"/>
                  <w:color w:val="000000"/>
                  <w:sz w:val="20"/>
                  <w:szCs w:val="20"/>
                  <w:lang w:eastAsia="sl-SI"/>
                </w:rPr>
                <w:lastRenderedPageBreak/>
                <w:t>– energetske objekte – le kot dele streh. </w:t>
              </w:r>
            </w:moveTo>
          </w:p>
          <w:p w14:paraId="6232A78D" w14:textId="77777777" w:rsidR="00B628C2" w:rsidRPr="005D6B10" w:rsidRDefault="00B628C2" w:rsidP="00B628C2">
            <w:pPr>
              <w:spacing w:after="0" w:line="240" w:lineRule="auto"/>
              <w:rPr>
                <w:moveTo w:id="4917" w:author="Irena Balantič" w:date="2023-04-12T14:15:00Z"/>
                <w:rFonts w:ascii="Arial" w:eastAsia="Times New Roman" w:hAnsi="Arial" w:cs="Arial"/>
                <w:color w:val="000000"/>
                <w:sz w:val="20"/>
                <w:szCs w:val="20"/>
                <w:lang w:eastAsia="sl-SI"/>
              </w:rPr>
            </w:pPr>
            <w:moveTo w:id="4918" w:author="Irena Balantič" w:date="2023-04-12T14:15:00Z">
              <w:r w:rsidRPr="005D6B10">
                <w:rPr>
                  <w:rFonts w:ascii="Arial" w:eastAsia="Times New Roman" w:hAnsi="Arial" w:cs="Arial"/>
                  <w:color w:val="000000"/>
                  <w:sz w:val="20"/>
                  <w:szCs w:val="20"/>
                  <w:lang w:eastAsia="sl-SI"/>
                </w:rPr>
                <w:t>Na območju srednje in male poplavne nevarnosti se ne sme opravljati dejavnosti, </w:t>
              </w:r>
            </w:moveTo>
          </w:p>
          <w:p w14:paraId="4C52B379" w14:textId="77777777" w:rsidR="00B628C2" w:rsidRPr="005D6B10" w:rsidRDefault="00B628C2" w:rsidP="00B628C2">
            <w:pPr>
              <w:spacing w:after="0" w:line="240" w:lineRule="auto"/>
              <w:rPr>
                <w:moveTo w:id="4919" w:author="Irena Balantič" w:date="2023-04-12T14:15:00Z"/>
                <w:rFonts w:ascii="Arial" w:eastAsia="Times New Roman" w:hAnsi="Arial" w:cs="Arial"/>
                <w:color w:val="000000"/>
                <w:sz w:val="20"/>
                <w:szCs w:val="20"/>
                <w:lang w:eastAsia="sl-SI"/>
              </w:rPr>
            </w:pPr>
            <w:moveTo w:id="4920" w:author="Irena Balantič" w:date="2023-04-12T14:15:00Z">
              <w:r w:rsidRPr="005D6B10">
                <w:rPr>
                  <w:rFonts w:ascii="Arial" w:eastAsia="Times New Roman" w:hAnsi="Arial" w:cs="Arial"/>
                  <w:color w:val="000000"/>
                  <w:sz w:val="20"/>
                  <w:szCs w:val="20"/>
                  <w:lang w:eastAsia="sl-SI"/>
                </w:rPr>
                <w:t>– ki zaradi občasnega ali stalnega zadrževanja večjega števila ljudi lahko škodljivo vplivajo na človekovo zdravje (bolnišnice, zdravilišča …) </w:t>
              </w:r>
            </w:moveTo>
          </w:p>
          <w:p w14:paraId="1BBC0E56" w14:textId="77777777" w:rsidR="00B628C2" w:rsidRPr="005D6B10" w:rsidRDefault="00B628C2" w:rsidP="00B628C2">
            <w:pPr>
              <w:spacing w:after="0" w:line="240" w:lineRule="auto"/>
              <w:rPr>
                <w:rFonts w:ascii="Arial" w:hAnsi="Arial"/>
                <w:color w:val="000000"/>
                <w:sz w:val="20"/>
                <w:rPrChange w:id="4921" w:author="Irena Balantič" w:date="2023-04-12T14:15:00Z">
                  <w:rPr>
                    <w:rFonts w:ascii="Arial" w:hAnsi="Arial"/>
                    <w:sz w:val="20"/>
                  </w:rPr>
                </w:rPrChange>
              </w:rPr>
            </w:pPr>
            <w:moveTo w:id="4922" w:author="Irena Balantič" w:date="2023-04-12T14:15:00Z">
              <w:r w:rsidRPr="005D6B10">
                <w:rPr>
                  <w:rFonts w:ascii="Arial" w:eastAsia="Times New Roman" w:hAnsi="Arial" w:cs="Arial"/>
                  <w:color w:val="000000"/>
                  <w:sz w:val="20"/>
                  <w:szCs w:val="20"/>
                  <w:lang w:eastAsia="sl-SI"/>
                </w:rPr>
                <w:t>– ki so povezane z varovanjem in ohranjanjem premične kulturne dediščine ter dokumentarnega in arhivskega gradiva.</w:t>
              </w:r>
            </w:moveTo>
            <w:moveToRangeEnd w:id="4893"/>
          </w:p>
        </w:tc>
        <w:tc>
          <w:tcPr>
            <w:tcW w:w="3666" w:type="dxa"/>
            <w:tcBorders>
              <w:top w:val="single" w:sz="4" w:space="0" w:color="000000"/>
              <w:left w:val="single" w:sz="4" w:space="0" w:color="000000"/>
              <w:right w:val="single" w:sz="4" w:space="0" w:color="000000"/>
            </w:tcBorders>
            <w:shd w:val="clear" w:color="auto" w:fill="auto"/>
            <w:tcMar>
              <w:top w:w="30" w:type="dxa"/>
              <w:left w:w="30" w:type="dxa"/>
              <w:bottom w:w="120" w:type="dxa"/>
              <w:right w:w="30" w:type="dxa"/>
            </w:tcMar>
            <w:hideMark/>
          </w:tcPr>
          <w:p w14:paraId="187EC9DE" w14:textId="77777777" w:rsidR="00B628C2" w:rsidRPr="005D6B10" w:rsidRDefault="00B628C2" w:rsidP="00B628C2">
            <w:pPr>
              <w:spacing w:after="0" w:line="240" w:lineRule="auto"/>
              <w:rPr>
                <w:ins w:id="4923" w:author="Irena Balantič" w:date="2023-04-12T14:15:00Z"/>
                <w:rFonts w:ascii="Arial" w:eastAsia="Times New Roman" w:hAnsi="Arial" w:cs="Arial"/>
                <w:color w:val="000000"/>
                <w:sz w:val="20"/>
                <w:szCs w:val="20"/>
                <w:lang w:eastAsia="sl-SI"/>
              </w:rPr>
            </w:pPr>
            <w:ins w:id="4924" w:author="Irena Balantič" w:date="2023-04-12T14:15:00Z">
              <w:r w:rsidRPr="005D6B10">
                <w:rPr>
                  <w:rFonts w:ascii="Arial" w:eastAsia="Times New Roman" w:hAnsi="Arial" w:cs="Arial"/>
                  <w:color w:val="000000"/>
                  <w:sz w:val="20"/>
                  <w:szCs w:val="20"/>
                  <w:lang w:eastAsia="sl-SI"/>
                </w:rPr>
                <w:lastRenderedPageBreak/>
                <w:t>Predviden OPPN za zahodno mestno cesto. </w:t>
              </w:r>
            </w:ins>
          </w:p>
          <w:p w14:paraId="53130E35" w14:textId="77777777" w:rsidR="00B628C2" w:rsidRPr="005D6B10" w:rsidRDefault="00B628C2" w:rsidP="00B628C2">
            <w:pPr>
              <w:spacing w:after="0" w:line="240" w:lineRule="auto"/>
              <w:rPr>
                <w:ins w:id="4925" w:author="Irena Balantič" w:date="2023-04-12T14:15:00Z"/>
                <w:rFonts w:ascii="Arial" w:eastAsia="Times New Roman" w:hAnsi="Arial" w:cs="Arial"/>
                <w:color w:val="000000"/>
                <w:sz w:val="20"/>
                <w:szCs w:val="20"/>
                <w:lang w:eastAsia="sl-SI"/>
              </w:rPr>
            </w:pPr>
            <w:ins w:id="4926" w:author="Irena Balantič" w:date="2023-04-12T14:15:00Z">
              <w:r w:rsidRPr="005D6B10">
                <w:rPr>
                  <w:rFonts w:ascii="Arial" w:eastAsia="Times New Roman" w:hAnsi="Arial" w:cs="Arial"/>
                  <w:color w:val="000000"/>
                  <w:sz w:val="20"/>
                  <w:szCs w:val="20"/>
                  <w:lang w:eastAsia="sl-SI"/>
                </w:rPr>
                <w:t>Usmeritve za OPPN: </w:t>
              </w:r>
            </w:ins>
          </w:p>
          <w:p w14:paraId="1D14E8D0" w14:textId="77777777" w:rsidR="00B628C2" w:rsidRPr="005D6B10" w:rsidRDefault="00B628C2" w:rsidP="00B628C2">
            <w:pPr>
              <w:spacing w:after="0" w:line="240" w:lineRule="auto"/>
              <w:rPr>
                <w:ins w:id="4927" w:author="Irena Balantič" w:date="2023-04-12T14:15:00Z"/>
                <w:rFonts w:ascii="Arial" w:eastAsia="Times New Roman" w:hAnsi="Arial" w:cs="Arial"/>
                <w:color w:val="000000"/>
                <w:sz w:val="20"/>
                <w:szCs w:val="20"/>
                <w:lang w:eastAsia="sl-SI"/>
              </w:rPr>
            </w:pPr>
            <w:ins w:id="4928" w:author="Irena Balantič" w:date="2023-04-12T14:15:00Z">
              <w:r w:rsidRPr="005D6B10">
                <w:rPr>
                  <w:rFonts w:ascii="Arial" w:eastAsia="Times New Roman" w:hAnsi="Arial" w:cs="Arial"/>
                  <w:color w:val="000000"/>
                  <w:sz w:val="20"/>
                  <w:szCs w:val="20"/>
                  <w:lang w:eastAsia="sl-SI"/>
                </w:rPr>
                <w:t>Možna gradnja ceste po predhodno izvedenih omilitvenih ukrepih za območje (izgradnja odvodnika v Sočo) in v skladu s smernicami ali pogoji vodnega soglasja. </w:t>
              </w:r>
            </w:ins>
          </w:p>
          <w:p w14:paraId="46343A12" w14:textId="77777777" w:rsidR="00B628C2" w:rsidRPr="005D6B10" w:rsidRDefault="00B628C2" w:rsidP="00B628C2">
            <w:pPr>
              <w:spacing w:after="0" w:line="240" w:lineRule="auto"/>
              <w:rPr>
                <w:moveTo w:id="4929" w:author="Irena Balantič" w:date="2023-04-12T14:15:00Z"/>
                <w:rFonts w:ascii="Arial" w:eastAsia="Times New Roman" w:hAnsi="Arial" w:cs="Arial"/>
                <w:color w:val="000000"/>
                <w:sz w:val="20"/>
                <w:szCs w:val="20"/>
                <w:lang w:eastAsia="sl-SI"/>
              </w:rPr>
            </w:pPr>
            <w:ins w:id="4930" w:author="Irena Balantič" w:date="2023-04-12T14:15:00Z">
              <w:r w:rsidRPr="005D6B10">
                <w:rPr>
                  <w:rFonts w:ascii="Arial" w:eastAsia="Times New Roman" w:hAnsi="Arial" w:cs="Arial"/>
                  <w:color w:val="000000"/>
                  <w:sz w:val="20"/>
                  <w:szCs w:val="20"/>
                  <w:lang w:eastAsia="sl-SI"/>
                </w:rPr>
                <w:t>Okvirno načrtovano območje javnega dobra, rezervat ceste, je viden v grafični Prilogi 2</w:t>
              </w:r>
            </w:ins>
            <w:moveToRangeStart w:id="4931" w:author="Irena Balantič" w:date="2023-04-12T14:15:00Z" w:name="move132201346"/>
            <w:moveTo w:id="4932" w:author="Irena Balantič" w:date="2023-04-12T14:15:00Z">
              <w:r w:rsidRPr="005D6B10">
                <w:rPr>
                  <w:rFonts w:ascii="Arial" w:eastAsia="Times New Roman" w:hAnsi="Arial" w:cs="Arial"/>
                  <w:color w:val="000000"/>
                  <w:sz w:val="20"/>
                  <w:szCs w:val="20"/>
                  <w:lang w:eastAsia="sl-SI"/>
                </w:rPr>
                <w:t>. </w:t>
              </w:r>
            </w:moveTo>
          </w:p>
          <w:p w14:paraId="5CA49B74" w14:textId="77777777" w:rsidR="00B628C2" w:rsidRPr="005D6B10" w:rsidRDefault="00B628C2" w:rsidP="00B628C2">
            <w:pPr>
              <w:spacing w:after="0" w:line="240" w:lineRule="auto"/>
              <w:rPr>
                <w:moveTo w:id="4933" w:author="Irena Balantič" w:date="2023-04-12T14:15:00Z"/>
                <w:rFonts w:ascii="Arial" w:eastAsia="Times New Roman" w:hAnsi="Arial" w:cs="Arial"/>
                <w:color w:val="000000"/>
                <w:sz w:val="20"/>
                <w:szCs w:val="20"/>
                <w:lang w:eastAsia="sl-SI"/>
              </w:rPr>
            </w:pPr>
            <w:moveTo w:id="4934" w:author="Irena Balantič" w:date="2023-04-12T14:15:00Z">
              <w:r w:rsidRPr="005D6B10">
                <w:rPr>
                  <w:rFonts w:ascii="Arial" w:eastAsia="Times New Roman" w:hAnsi="Arial" w:cs="Arial"/>
                  <w:color w:val="000000"/>
                  <w:sz w:val="20"/>
                  <w:szCs w:val="20"/>
                  <w:lang w:eastAsia="sl-SI"/>
                </w:rPr>
                <w:t>Za sanacijo poplav na območju enote so predvideni naslednji omilitveni ukrepi: </w:t>
              </w:r>
            </w:moveTo>
          </w:p>
          <w:p w14:paraId="31ECA5F4" w14:textId="77777777" w:rsidR="00B628C2" w:rsidRPr="005D6B10" w:rsidRDefault="00B628C2" w:rsidP="00B628C2">
            <w:pPr>
              <w:spacing w:after="0" w:line="240" w:lineRule="auto"/>
              <w:rPr>
                <w:moveTo w:id="4935" w:author="Irena Balantič" w:date="2023-04-12T14:15:00Z"/>
                <w:rFonts w:ascii="Arial" w:eastAsia="Times New Roman" w:hAnsi="Arial" w:cs="Arial"/>
                <w:color w:val="000000"/>
                <w:sz w:val="20"/>
                <w:szCs w:val="20"/>
                <w:lang w:eastAsia="sl-SI"/>
              </w:rPr>
            </w:pPr>
            <w:moveTo w:id="4936" w:author="Irena Balantič" w:date="2023-04-12T14:15:00Z">
              <w:r w:rsidRPr="005D6B10">
                <w:rPr>
                  <w:rFonts w:ascii="Arial" w:eastAsia="Times New Roman" w:hAnsi="Arial" w:cs="Arial"/>
                  <w:color w:val="000000"/>
                  <w:sz w:val="20"/>
                  <w:szCs w:val="20"/>
                  <w:lang w:eastAsia="sl-SI"/>
                </w:rPr>
                <w:t xml:space="preserve">– izgradnja razbremenilnika </w:t>
              </w:r>
              <w:proofErr w:type="spellStart"/>
              <w:r w:rsidRPr="005D6B10">
                <w:rPr>
                  <w:rFonts w:ascii="Arial" w:eastAsia="Times New Roman" w:hAnsi="Arial" w:cs="Arial"/>
                  <w:color w:val="000000"/>
                  <w:sz w:val="20"/>
                  <w:szCs w:val="20"/>
                  <w:lang w:eastAsia="sl-SI"/>
                </w:rPr>
                <w:t>ZBDVs</w:t>
              </w:r>
              <w:proofErr w:type="spellEnd"/>
              <w:r w:rsidRPr="005D6B10">
                <w:rPr>
                  <w:rFonts w:ascii="Arial" w:eastAsia="Times New Roman" w:hAnsi="Arial" w:cs="Arial"/>
                  <w:color w:val="000000"/>
                  <w:sz w:val="20"/>
                  <w:szCs w:val="20"/>
                  <w:lang w:eastAsia="sl-SI"/>
                </w:rPr>
                <w:t xml:space="preserve"> v Sočo, ki odvaja del meteorne vode neposredno v Sočo, (skladno s pridobljenim gradbenim dovoljenjem </w:t>
              </w:r>
            </w:moveTo>
          </w:p>
          <w:p w14:paraId="5EA7624C" w14:textId="77777777" w:rsidR="00B628C2" w:rsidRPr="005D6B10" w:rsidRDefault="00B628C2" w:rsidP="00B628C2">
            <w:pPr>
              <w:spacing w:after="0" w:line="240" w:lineRule="auto"/>
              <w:rPr>
                <w:moveTo w:id="4937" w:author="Irena Balantič" w:date="2023-04-12T14:15:00Z"/>
                <w:rFonts w:ascii="Arial" w:eastAsia="Times New Roman" w:hAnsi="Arial" w:cs="Arial"/>
                <w:color w:val="000000"/>
                <w:sz w:val="20"/>
                <w:szCs w:val="20"/>
                <w:lang w:eastAsia="sl-SI"/>
              </w:rPr>
            </w:pPr>
            <w:moveTo w:id="4938" w:author="Irena Balantič" w:date="2023-04-12T14:15:00Z">
              <w:r w:rsidRPr="005D6B10">
                <w:rPr>
                  <w:rFonts w:ascii="Arial" w:eastAsia="Times New Roman" w:hAnsi="Arial" w:cs="Arial"/>
                  <w:color w:val="000000"/>
                  <w:sz w:val="20"/>
                  <w:szCs w:val="20"/>
                  <w:lang w:eastAsia="sl-SI"/>
                </w:rPr>
                <w:t xml:space="preserve">št. 351-611/2010/41 z dne 17. 11. 2011 za prvo fazo ter odsekom odvodnika, načrtovanim v OPPN </w:t>
              </w:r>
              <w:proofErr w:type="spellStart"/>
              <w:r w:rsidRPr="005D6B10">
                <w:rPr>
                  <w:rFonts w:ascii="Arial" w:eastAsia="Times New Roman" w:hAnsi="Arial" w:cs="Arial"/>
                  <w:color w:val="000000"/>
                  <w:sz w:val="20"/>
                  <w:szCs w:val="20"/>
                  <w:lang w:eastAsia="sl-SI"/>
                </w:rPr>
                <w:t>ZBDVs</w:t>
              </w:r>
              <w:proofErr w:type="spellEnd"/>
              <w:r w:rsidRPr="005D6B10">
                <w:rPr>
                  <w:rFonts w:ascii="Arial" w:eastAsia="Times New Roman" w:hAnsi="Arial" w:cs="Arial"/>
                  <w:color w:val="000000"/>
                  <w:sz w:val="20"/>
                  <w:szCs w:val="20"/>
                  <w:lang w:eastAsia="sl-SI"/>
                </w:rPr>
                <w:t xml:space="preserve"> za drugo fazo),</w:t>
              </w:r>
            </w:moveTo>
          </w:p>
          <w:p w14:paraId="5672E396" w14:textId="77777777" w:rsidR="00B628C2" w:rsidRPr="005D6B10" w:rsidRDefault="00B628C2" w:rsidP="00B628C2">
            <w:pPr>
              <w:spacing w:after="0" w:line="240" w:lineRule="auto"/>
              <w:rPr>
                <w:moveTo w:id="4939" w:author="Irena Balantič" w:date="2023-04-12T14:15:00Z"/>
                <w:rFonts w:ascii="Arial" w:eastAsia="Times New Roman" w:hAnsi="Arial" w:cs="Arial"/>
                <w:color w:val="000000"/>
                <w:sz w:val="20"/>
                <w:szCs w:val="20"/>
                <w:lang w:eastAsia="sl-SI"/>
              </w:rPr>
            </w:pPr>
            <w:moveTo w:id="4940" w:author="Irena Balantič" w:date="2023-04-12T14:15:00Z">
              <w:r w:rsidRPr="005D6B10">
                <w:rPr>
                  <w:rFonts w:ascii="Arial" w:eastAsia="Times New Roman" w:hAnsi="Arial" w:cs="Arial"/>
                  <w:color w:val="000000"/>
                  <w:sz w:val="20"/>
                  <w:szCs w:val="20"/>
                  <w:lang w:eastAsia="sl-SI"/>
                </w:rPr>
                <w:t>– izvedba internih povezovalnih cest v enoti na nivoju terena, </w:t>
              </w:r>
            </w:moveTo>
          </w:p>
          <w:p w14:paraId="1091D380" w14:textId="77777777" w:rsidR="00B628C2" w:rsidRPr="005D6B10" w:rsidRDefault="00B628C2" w:rsidP="00B628C2">
            <w:pPr>
              <w:spacing w:after="0" w:line="240" w:lineRule="auto"/>
              <w:rPr>
                <w:moveTo w:id="4941" w:author="Irena Balantič" w:date="2023-04-12T14:15:00Z"/>
                <w:rFonts w:ascii="Arial" w:eastAsia="Times New Roman" w:hAnsi="Arial" w:cs="Arial"/>
                <w:color w:val="000000"/>
                <w:sz w:val="20"/>
                <w:szCs w:val="20"/>
                <w:lang w:eastAsia="sl-SI"/>
              </w:rPr>
            </w:pPr>
            <w:moveTo w:id="4942" w:author="Irena Balantič" w:date="2023-04-12T14:15:00Z">
              <w:r w:rsidRPr="005D6B10">
                <w:rPr>
                  <w:rFonts w:ascii="Arial" w:eastAsia="Times New Roman" w:hAnsi="Arial" w:cs="Arial"/>
                  <w:color w:val="000000"/>
                  <w:sz w:val="20"/>
                  <w:szCs w:val="20"/>
                  <w:lang w:eastAsia="sl-SI"/>
                </w:rPr>
                <w:t xml:space="preserve">– izvedba nasutja za območje objekta na poplavnem območju, ki se izvede na koti 90,1 </w:t>
              </w:r>
              <w:proofErr w:type="spellStart"/>
              <w:r w:rsidRPr="005D6B10">
                <w:rPr>
                  <w:rFonts w:ascii="Arial" w:eastAsia="Times New Roman" w:hAnsi="Arial" w:cs="Arial"/>
                  <w:color w:val="000000"/>
                  <w:sz w:val="20"/>
                  <w:szCs w:val="20"/>
                  <w:lang w:eastAsia="sl-SI"/>
                </w:rPr>
                <w:t>m.n.m</w:t>
              </w:r>
              <w:proofErr w:type="spellEnd"/>
              <w:r w:rsidRPr="005D6B10">
                <w:rPr>
                  <w:rFonts w:ascii="Arial" w:eastAsia="Times New Roman" w:hAnsi="Arial" w:cs="Arial"/>
                  <w:color w:val="000000"/>
                  <w:sz w:val="20"/>
                  <w:szCs w:val="20"/>
                  <w:lang w:eastAsia="sl-SI"/>
                </w:rPr>
                <w:t xml:space="preserve"> (kota pritličja). Nasutje se izvede samo na območjih načrtovanih objektov. Gradnja kleti ni dovoljena, razen v primeru vodotesne izvedbe z ustreznimi rešitvami odvajanje vod iz kleti, </w:t>
              </w:r>
            </w:moveTo>
          </w:p>
          <w:p w14:paraId="456B9F74" w14:textId="77777777" w:rsidR="00B628C2" w:rsidRPr="005D6B10" w:rsidRDefault="00B628C2" w:rsidP="00B628C2">
            <w:pPr>
              <w:spacing w:after="0" w:line="240" w:lineRule="auto"/>
              <w:rPr>
                <w:moveTo w:id="4943" w:author="Irena Balantič" w:date="2023-04-12T14:15:00Z"/>
                <w:rFonts w:ascii="Arial" w:eastAsia="Times New Roman" w:hAnsi="Arial" w:cs="Arial"/>
                <w:color w:val="000000"/>
                <w:sz w:val="20"/>
                <w:szCs w:val="20"/>
                <w:lang w:eastAsia="sl-SI"/>
              </w:rPr>
            </w:pPr>
            <w:moveTo w:id="4944" w:author="Irena Balantič" w:date="2023-04-12T14:15:00Z">
              <w:r w:rsidRPr="005D6B10">
                <w:rPr>
                  <w:rFonts w:ascii="Arial" w:eastAsia="Times New Roman" w:hAnsi="Arial" w:cs="Arial"/>
                  <w:color w:val="000000"/>
                  <w:sz w:val="20"/>
                  <w:szCs w:val="20"/>
                  <w:lang w:eastAsia="sl-SI"/>
                </w:rPr>
                <w:t>Na območju srednje poplavne nevarnosti ni dovoljeno umeščati objektov: </w:t>
              </w:r>
            </w:moveTo>
          </w:p>
          <w:p w14:paraId="4CD109B2" w14:textId="77777777" w:rsidR="00B628C2" w:rsidRPr="005D6B10" w:rsidRDefault="00B628C2" w:rsidP="00B628C2">
            <w:pPr>
              <w:spacing w:after="0" w:line="240" w:lineRule="auto"/>
              <w:rPr>
                <w:moveTo w:id="4945" w:author="Irena Balantič" w:date="2023-04-12T14:15:00Z"/>
                <w:rFonts w:ascii="Arial" w:eastAsia="Times New Roman" w:hAnsi="Arial" w:cs="Arial"/>
                <w:color w:val="000000"/>
                <w:sz w:val="20"/>
                <w:szCs w:val="20"/>
                <w:lang w:eastAsia="sl-SI"/>
              </w:rPr>
            </w:pPr>
            <w:moveTo w:id="4946" w:author="Irena Balantič" w:date="2023-04-12T14:15:00Z">
              <w:r w:rsidRPr="005D6B10">
                <w:rPr>
                  <w:rFonts w:ascii="Arial" w:eastAsia="Times New Roman" w:hAnsi="Arial" w:cs="Arial"/>
                  <w:color w:val="000000"/>
                  <w:sz w:val="20"/>
                  <w:szCs w:val="20"/>
                  <w:lang w:eastAsia="sl-SI"/>
                </w:rPr>
                <w:t>– garažnih stavb, </w:t>
              </w:r>
            </w:moveTo>
          </w:p>
          <w:p w14:paraId="0A6DC25E" w14:textId="77777777" w:rsidR="00B628C2" w:rsidRPr="005D6B10" w:rsidRDefault="00B628C2" w:rsidP="00B628C2">
            <w:pPr>
              <w:spacing w:after="0" w:line="240" w:lineRule="auto"/>
              <w:rPr>
                <w:ins w:id="4947" w:author="Irena Balantič" w:date="2023-04-12T14:15:00Z"/>
                <w:rFonts w:ascii="Arial" w:eastAsia="Times New Roman" w:hAnsi="Arial" w:cs="Arial"/>
                <w:color w:val="000000"/>
                <w:sz w:val="20"/>
                <w:szCs w:val="20"/>
                <w:lang w:eastAsia="sl-SI"/>
              </w:rPr>
            </w:pPr>
            <w:moveTo w:id="4948" w:author="Irena Balantič" w:date="2023-04-12T14:15:00Z">
              <w:r w:rsidRPr="005D6B10">
                <w:rPr>
                  <w:rFonts w:ascii="Arial" w:eastAsia="Times New Roman" w:hAnsi="Arial" w:cs="Arial"/>
                  <w:color w:val="000000"/>
                  <w:sz w:val="20"/>
                  <w:szCs w:val="20"/>
                  <w:lang w:eastAsia="sl-SI"/>
                </w:rPr>
                <w:t>– drugih gradbeno inženirskih objektov za šport … </w:t>
              </w:r>
            </w:moveTo>
            <w:moveToRangeEnd w:id="4931"/>
          </w:p>
          <w:p w14:paraId="2FC6355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Na območju srednje poplavne nevarnosti se lahko umešča tudi </w:t>
            </w:r>
          </w:p>
          <w:p w14:paraId="61F81B7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energetske objekte – le kot dele streh.</w:t>
            </w:r>
          </w:p>
          <w:p w14:paraId="0643C46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srednje in male poplavne nevarnosti se ne sme opravljati dejavnosti, </w:t>
            </w:r>
          </w:p>
          <w:p w14:paraId="70D1B6F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ki zaradi občasnega ali stalnega zadrževanja večjega števila ljudi lahko škodljivo vplivajo na človekovo zdravje (bolnišnice, zdravilišča …) </w:t>
            </w:r>
          </w:p>
          <w:p w14:paraId="386634D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ki so povezane z varovanjem in ohranjanjem premične kulturne dediščine ter dokumentarnega in arhivskega gradiva.</w:t>
            </w:r>
          </w:p>
        </w:tc>
      </w:tr>
      <w:tr w:rsidR="00B628C2" w:rsidRPr="005D6B10" w14:paraId="108F38D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C6455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60153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NG-47/01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1AD8A9"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CDi</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B1167A" w14:textId="77777777" w:rsidR="00B628C2" w:rsidRPr="0040360A" w:rsidRDefault="00B628C2" w:rsidP="00B628C2">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p w14:paraId="6ED67F5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p w14:paraId="35E0EDC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cesto</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B8378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Območje je namenjeno razvoju visokošolskih, univerzitetnih </w:t>
            </w:r>
          </w:p>
          <w:p w14:paraId="06376E3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in raziskovalnih dejavnosti. </w:t>
            </w:r>
          </w:p>
          <w:p w14:paraId="178C1FF4" w14:textId="77777777" w:rsidR="00B628C2" w:rsidRPr="0040360A" w:rsidRDefault="00B628C2" w:rsidP="00B628C2">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p w14:paraId="4A898C4F" w14:textId="77777777" w:rsidR="00B628C2" w:rsidRPr="0040360A"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w:t>
            </w:r>
            <w:r w:rsidRPr="0040360A">
              <w:rPr>
                <w:rFonts w:ascii="Arial" w:eastAsia="Times New Roman" w:hAnsi="Arial" w:cs="Arial"/>
                <w:color w:val="000000"/>
                <w:sz w:val="20"/>
                <w:szCs w:val="20"/>
                <w:lang w:eastAsia="sl-SI"/>
              </w:rPr>
              <w:t xml:space="preserve"> </w:t>
            </w:r>
            <w:r w:rsidRPr="005D6B10">
              <w:rPr>
                <w:rFonts w:ascii="Arial" w:eastAsia="Times New Roman" w:hAnsi="Arial" w:cs="Arial"/>
                <w:color w:val="000000"/>
                <w:sz w:val="20"/>
                <w:szCs w:val="20"/>
                <w:lang w:eastAsia="sl-SI"/>
              </w:rPr>
              <w:t>je javni odprti prostor.</w:t>
            </w:r>
            <w:r w:rsidRPr="0040360A">
              <w:rPr>
                <w:rFonts w:ascii="Arial" w:eastAsia="Times New Roman" w:hAnsi="Arial" w:cs="Arial"/>
                <w:color w:val="000000"/>
                <w:sz w:val="20"/>
                <w:szCs w:val="20"/>
                <w:lang w:eastAsia="sl-SI"/>
              </w:rPr>
              <w:t> </w:t>
            </w:r>
          </w:p>
          <w:p w14:paraId="19D8A1AC" w14:textId="77777777" w:rsidR="00B628C2" w:rsidRPr="0040360A" w:rsidRDefault="00B628C2" w:rsidP="00B628C2">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p w14:paraId="26BEF756" w14:textId="77777777" w:rsidR="00B628C2" w:rsidRPr="0040360A" w:rsidRDefault="00B628C2" w:rsidP="00B628C2">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v prilogi 2. </w:t>
            </w:r>
          </w:p>
          <w:p w14:paraId="07236C65" w14:textId="77777777" w:rsidR="00B628C2" w:rsidRPr="0040360A" w:rsidRDefault="00B628C2" w:rsidP="00B628C2">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p w14:paraId="75022379" w14:textId="77777777" w:rsidR="00B628C2" w:rsidRPr="0040360A" w:rsidRDefault="00B628C2" w:rsidP="00B628C2">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Možne gradnje stavb po predhodno izvedenih omilitvenih ukrepih in v skladu s smernicami ali pogoji vodnega soglasja. </w:t>
            </w:r>
          </w:p>
          <w:p w14:paraId="227D1C7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p w14:paraId="34B96D3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sanacijo poplav na območju enote so predvideni naslednji omilitveni ukrepi: </w:t>
            </w:r>
          </w:p>
          <w:p w14:paraId="48A010C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 izgradnja odvodnika v Prvomajski ulici, ki odvaja del meteorne vode neposredno v Sočo, (skladno s pridobljenim gradbenim dovoljenjem št. 351-611/2010/41 z dne 17. 11. 2011 za 1. fazo ter odsekom odvodnika načrtovanim v OPPN </w:t>
            </w:r>
            <w:proofErr w:type="spellStart"/>
            <w:r w:rsidRPr="005D6B10">
              <w:rPr>
                <w:rFonts w:ascii="Arial" w:eastAsia="Times New Roman" w:hAnsi="Arial" w:cs="Arial"/>
                <w:color w:val="000000"/>
                <w:sz w:val="20"/>
                <w:szCs w:val="20"/>
                <w:lang w:eastAsia="sl-SI"/>
              </w:rPr>
              <w:t>ZBDVs</w:t>
            </w:r>
            <w:proofErr w:type="spellEnd"/>
            <w:r w:rsidRPr="005D6B10">
              <w:rPr>
                <w:rFonts w:ascii="Arial" w:eastAsia="Times New Roman" w:hAnsi="Arial" w:cs="Arial"/>
                <w:color w:val="000000"/>
                <w:sz w:val="20"/>
                <w:szCs w:val="20"/>
                <w:lang w:eastAsia="sl-SI"/>
              </w:rPr>
              <w:t xml:space="preserve"> Soča za 2. fazo),</w:t>
            </w:r>
          </w:p>
          <w:p w14:paraId="3FB1744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izvedba internih povezovalnih cest v enoti na nivoju terena, </w:t>
            </w:r>
          </w:p>
          <w:p w14:paraId="5CE0E2BC" w14:textId="74B418BE" w:rsidR="00425EBE" w:rsidRPr="005D6B10" w:rsidRDefault="00B628C2" w:rsidP="00B628C2">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 izvedba nasutja za območje objekta na poplavnem, ki se izvede na koti 90,2 </w:t>
            </w:r>
            <w:proofErr w:type="spellStart"/>
            <w:r w:rsidRPr="0040360A">
              <w:rPr>
                <w:rFonts w:ascii="Arial" w:eastAsia="Times New Roman" w:hAnsi="Arial" w:cs="Arial"/>
                <w:color w:val="000000"/>
                <w:sz w:val="20"/>
                <w:szCs w:val="20"/>
                <w:lang w:eastAsia="sl-SI"/>
              </w:rPr>
              <w:t>m.n.m</w:t>
            </w:r>
            <w:proofErr w:type="spellEnd"/>
            <w:r w:rsidRPr="0040360A">
              <w:rPr>
                <w:rFonts w:ascii="Arial" w:eastAsia="Times New Roman" w:hAnsi="Arial" w:cs="Arial"/>
                <w:color w:val="000000"/>
                <w:sz w:val="20"/>
                <w:szCs w:val="20"/>
                <w:lang w:eastAsia="sl-SI"/>
              </w:rPr>
              <w:t xml:space="preserve"> (kota pritličja).</w:t>
            </w:r>
            <w:r w:rsidRPr="005D6B10">
              <w:rPr>
                <w:rFonts w:ascii="Arial" w:eastAsia="Times New Roman" w:hAnsi="Arial" w:cs="Arial"/>
                <w:color w:val="000000"/>
                <w:sz w:val="20"/>
                <w:szCs w:val="20"/>
                <w:lang w:eastAsia="sl-SI"/>
              </w:rPr>
              <w:t xml:space="preserve"> Nasutje se izvede samo na območjih načrtovanih objektov. Gradnja kleti ni dovoljena, razen v primeru vodotesne izvedbe z ustreznimi rešitvami odvajanja vod iz kleti</w:t>
            </w:r>
            <w:r w:rsidR="00425EBE">
              <w:rPr>
                <w:rFonts w:ascii="Arial" w:eastAsia="Times New Roman" w:hAnsi="Arial" w:cs="Arial"/>
                <w:color w:val="000000"/>
                <w:sz w:val="20"/>
                <w:szCs w:val="20"/>
                <w:lang w:eastAsia="sl-SI"/>
              </w:rPr>
              <w:t>.</w:t>
            </w:r>
          </w:p>
          <w:p w14:paraId="277DAA9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Na območju srednje poplavne nevarnosti ni dovoljeno umeščati objektov: </w:t>
            </w:r>
          </w:p>
          <w:p w14:paraId="1B05729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garažnih stavb, </w:t>
            </w:r>
          </w:p>
          <w:p w14:paraId="3B0AC72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srednje in male poplavne nevarnosti se ne sme opravljati dejavnosti, </w:t>
            </w:r>
          </w:p>
          <w:p w14:paraId="27860B8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ki zaradi občasnega ali stalnega zadrževanja večjega števila ljudi lahko škodljivo vplivajo na človekovo zdravje (bolnišnice, zdravilišča …) </w:t>
            </w:r>
          </w:p>
          <w:p w14:paraId="1E07E92B" w14:textId="77777777" w:rsidR="00B628C2"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ki so povezane z varovanjem in ohranjanjem premične kulturne dediščine ter dokumentarnega in arhivskega gradiva.</w:t>
            </w:r>
          </w:p>
          <w:p w14:paraId="138A33AC" w14:textId="77777777" w:rsidR="00425EBE" w:rsidRDefault="00425EBE" w:rsidP="00B628C2">
            <w:pPr>
              <w:spacing w:after="0" w:line="240" w:lineRule="auto"/>
              <w:rPr>
                <w:rFonts w:ascii="Arial" w:eastAsia="Times New Roman" w:hAnsi="Arial" w:cs="Arial"/>
                <w:color w:val="000000"/>
                <w:sz w:val="20"/>
                <w:szCs w:val="20"/>
                <w:lang w:eastAsia="sl-SI"/>
              </w:rPr>
            </w:pPr>
          </w:p>
          <w:p w14:paraId="7BCBC3B6" w14:textId="77777777" w:rsidR="00425EBE" w:rsidRDefault="00425EBE" w:rsidP="00425EBE">
            <w:pPr>
              <w:spacing w:after="0" w:line="240" w:lineRule="auto"/>
              <w:rPr>
                <w:ins w:id="4949" w:author="Tosja Vidmar" w:date="2024-01-08T09:47:00Z"/>
                <w:rFonts w:ascii="Arial" w:eastAsia="Times New Roman" w:hAnsi="Arial" w:cs="Arial"/>
                <w:color w:val="000000"/>
                <w:sz w:val="20"/>
                <w:szCs w:val="20"/>
                <w:lang w:eastAsia="sl-SI"/>
              </w:rPr>
            </w:pPr>
            <w:ins w:id="4950" w:author="Irena Balantič" w:date="2023-04-12T14:15:00Z">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je javni odprti prostor. </w:t>
              </w:r>
            </w:ins>
          </w:p>
          <w:p w14:paraId="110DA603" w14:textId="5C748837" w:rsidR="00425EBE" w:rsidRPr="005D6B10" w:rsidRDefault="00425EBE"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A66A9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Predviden OPPN za zahodno mestno cesto. </w:t>
            </w:r>
          </w:p>
          <w:p w14:paraId="3254618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Usmeritve za OPPN: </w:t>
            </w:r>
          </w:p>
          <w:p w14:paraId="6A2F1C43" w14:textId="77777777" w:rsidR="00B628C2" w:rsidRPr="005D6B10" w:rsidRDefault="00B628C2" w:rsidP="00B628C2">
            <w:pPr>
              <w:spacing w:after="0" w:line="240" w:lineRule="auto"/>
              <w:rPr>
                <w:ins w:id="4951" w:author="Irena Balantič" w:date="2023-04-12T14:15:00Z"/>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Možna gradnja ceste po predhodno izvedenih omilitvenih ukrepih za območje (izgradnja odvodnika v Sočo) in v skladu s smernicami ali pogoji vodnega soglasja.</w:t>
            </w:r>
          </w:p>
          <w:p w14:paraId="2C5C1F77" w14:textId="77777777" w:rsidR="00B628C2" w:rsidRPr="005D6B10" w:rsidRDefault="00B628C2" w:rsidP="00B628C2">
            <w:pPr>
              <w:spacing w:after="0" w:line="240" w:lineRule="auto"/>
              <w:rPr>
                <w:ins w:id="4952" w:author="Irena Balantič" w:date="2023-04-12T14:15:00Z"/>
                <w:rFonts w:ascii="Arial" w:eastAsia="Times New Roman" w:hAnsi="Arial" w:cs="Arial"/>
                <w:color w:val="000000"/>
                <w:sz w:val="20"/>
                <w:szCs w:val="20"/>
                <w:lang w:eastAsia="sl-SI"/>
              </w:rPr>
            </w:pPr>
          </w:p>
          <w:p w14:paraId="652FEC00" w14:textId="327CA4A7" w:rsidR="00B628C2" w:rsidRPr="005D6B10" w:rsidRDefault="00B628C2" w:rsidP="00B628C2">
            <w:pPr>
              <w:spacing w:after="0" w:line="240" w:lineRule="auto"/>
              <w:rPr>
                <w:ins w:id="4953" w:author="Irena Balantič" w:date="2023-04-12T14:15:00Z"/>
                <w:rFonts w:ascii="Arial" w:eastAsia="Times New Roman" w:hAnsi="Arial" w:cs="Arial"/>
                <w:color w:val="000000"/>
                <w:sz w:val="20"/>
                <w:szCs w:val="20"/>
                <w:lang w:eastAsia="sl-SI"/>
              </w:rPr>
            </w:pPr>
            <w:ins w:id="4954" w:author="Irena Balantič" w:date="2023-04-12T14:15:00Z">
              <w:r w:rsidRPr="005D6B10">
                <w:rPr>
                  <w:rFonts w:ascii="Arial" w:eastAsia="Times New Roman" w:hAnsi="Arial" w:cs="Arial"/>
                  <w:color w:val="000000"/>
                  <w:sz w:val="20"/>
                  <w:szCs w:val="20"/>
                  <w:lang w:eastAsia="sl-SI"/>
                </w:rPr>
                <w:t>Okvirno načrtovano območje javnega dobra, rezervat ceste</w:t>
              </w:r>
            </w:ins>
            <w:ins w:id="4955" w:author="Tosja Vidmar" w:date="2024-01-08T09:48:00Z">
              <w:r w:rsidR="00B23A7C">
                <w:rPr>
                  <w:rFonts w:ascii="Arial" w:eastAsia="Times New Roman" w:hAnsi="Arial" w:cs="Arial"/>
                  <w:color w:val="000000"/>
                  <w:sz w:val="20"/>
                  <w:szCs w:val="20"/>
                  <w:lang w:eastAsia="sl-SI"/>
                </w:rPr>
                <w:t xml:space="preserve"> </w:t>
              </w:r>
            </w:ins>
            <w:ins w:id="4956" w:author="Irena Balantič" w:date="2023-04-12T14:15:00Z">
              <w:del w:id="4957" w:author="Tosja Vidmar" w:date="2024-01-08T09:48:00Z">
                <w:r w:rsidRPr="005D6B10" w:rsidDel="00B23A7C">
                  <w:rPr>
                    <w:rFonts w:ascii="Arial" w:eastAsia="Times New Roman" w:hAnsi="Arial" w:cs="Arial"/>
                    <w:color w:val="000000"/>
                    <w:sz w:val="20"/>
                    <w:szCs w:val="20"/>
                    <w:lang w:eastAsia="sl-SI"/>
                  </w:rPr>
                  <w:delText xml:space="preserve">, </w:delText>
                </w:r>
              </w:del>
              <w:r w:rsidRPr="005D6B10">
                <w:rPr>
                  <w:rFonts w:ascii="Arial" w:eastAsia="Times New Roman" w:hAnsi="Arial" w:cs="Arial"/>
                  <w:color w:val="000000"/>
                  <w:sz w:val="20"/>
                  <w:szCs w:val="20"/>
                  <w:lang w:eastAsia="sl-SI"/>
                </w:rPr>
                <w:t>v Prilogi 2.</w:t>
              </w:r>
            </w:ins>
          </w:p>
          <w:p w14:paraId="385E311F" w14:textId="40F13D6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419221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849FD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F3FD9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NG-47/02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54CD45"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CDi</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539F1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0C0D9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71ABC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59D7AFE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je javni odprti prostor. </w:t>
            </w:r>
          </w:p>
          <w:p w14:paraId="428537F8" w14:textId="7D9A87D5"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Gradbena meja v </w:t>
            </w:r>
            <w:del w:id="4958" w:author="Irena Balantič" w:date="2023-04-12T14:15:00Z">
              <w:r w:rsidRPr="0040360A">
                <w:rPr>
                  <w:rFonts w:ascii="Arial" w:eastAsia="Times New Roman" w:hAnsi="Arial" w:cs="Arial"/>
                  <w:color w:val="000000"/>
                  <w:sz w:val="20"/>
                  <w:szCs w:val="20"/>
                  <w:lang w:eastAsia="sl-SI"/>
                </w:rPr>
                <w:delText>prilogi</w:delText>
              </w:r>
            </w:del>
            <w:ins w:id="4959"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2. </w:t>
            </w:r>
          </w:p>
          <w:p w14:paraId="0BC0FE43" w14:textId="2C59FF20"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Okvirno načrtovano območje javnega dobra, rezervat ceste, v </w:t>
            </w:r>
            <w:del w:id="4960" w:author="Irena Balantič" w:date="2023-04-12T14:15:00Z">
              <w:r w:rsidRPr="0040360A">
                <w:rPr>
                  <w:rFonts w:ascii="Arial" w:eastAsia="Times New Roman" w:hAnsi="Arial" w:cs="Arial"/>
                  <w:color w:val="000000"/>
                  <w:sz w:val="20"/>
                  <w:szCs w:val="20"/>
                  <w:lang w:eastAsia="sl-SI"/>
                </w:rPr>
                <w:delText>prilogi</w:delText>
              </w:r>
            </w:del>
            <w:ins w:id="4961"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2. </w:t>
            </w:r>
          </w:p>
          <w:p w14:paraId="05E709A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potrebe izvajanja visokošolskih, univerzitetnih in raziskovalnih dejavnosti je dovoljena tudi gradnja naslednjih vrst stavb: </w:t>
            </w:r>
          </w:p>
          <w:p w14:paraId="0B6A708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121 Gostinske stavbe </w:t>
            </w:r>
          </w:p>
          <w:p w14:paraId="0D6B1C7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122 Poslovne in upravne stavbe </w:t>
            </w:r>
          </w:p>
          <w:p w14:paraId="612F067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123 Trgovske stavbe in stavbe za storitvene dejavnosti.</w:t>
            </w:r>
          </w:p>
        </w:tc>
      </w:tr>
      <w:tr w:rsidR="00B628C2" w:rsidRPr="005D6B10" w14:paraId="3BA9629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3E5C3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63C3B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NG-48/01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57AC8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838740" w14:textId="77777777" w:rsidR="00B628C2" w:rsidRPr="005D6B10" w:rsidRDefault="00B628C2" w:rsidP="00B628C2">
            <w:pPr>
              <w:spacing w:after="0" w:line="240" w:lineRule="auto"/>
              <w:rPr>
                <w:rFonts w:ascii="Arial" w:eastAsia="Times New Roman" w:hAnsi="Arial" w:cs="Arial"/>
                <w:color w:val="000000"/>
                <w:sz w:val="20"/>
                <w:szCs w:val="20"/>
                <w:lang w:eastAsia="sl-SI"/>
              </w:rPr>
            </w:pPr>
            <w:ins w:id="4962" w:author="Irena Balantič" w:date="2023-04-12T14:15:00Z">
              <w:r w:rsidRPr="005D6B10">
                <w:rPr>
                  <w:rFonts w:ascii="Arial" w:eastAsia="Times New Roman" w:hAnsi="Arial" w:cs="Arial"/>
                  <w:color w:val="000000"/>
                  <w:sz w:val="20"/>
                  <w:szCs w:val="20"/>
                  <w:lang w:eastAsia="sl-SI"/>
                </w:rPr>
                <w:t>PIP</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E8568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Dovoljene parkovne in </w:t>
            </w:r>
            <w:proofErr w:type="spellStart"/>
            <w:r w:rsidRPr="005D6B10">
              <w:rPr>
                <w:rFonts w:ascii="Arial" w:eastAsia="Times New Roman" w:hAnsi="Arial" w:cs="Arial"/>
                <w:color w:val="000000"/>
                <w:sz w:val="20"/>
                <w:szCs w:val="20"/>
                <w:lang w:eastAsia="sl-SI"/>
              </w:rPr>
              <w:t>parterne</w:t>
            </w:r>
            <w:proofErr w:type="spellEnd"/>
            <w:r w:rsidRPr="005D6B10">
              <w:rPr>
                <w:rFonts w:ascii="Arial" w:eastAsia="Times New Roman" w:hAnsi="Arial" w:cs="Arial"/>
                <w:color w:val="000000"/>
                <w:sz w:val="20"/>
                <w:szCs w:val="20"/>
                <w:lang w:eastAsia="sl-SI"/>
              </w:rPr>
              <w:t xml:space="preserve"> ureditve vzdolž struge </w:t>
            </w:r>
            <w:proofErr w:type="spellStart"/>
            <w:r w:rsidRPr="005D6B10">
              <w:rPr>
                <w:rFonts w:ascii="Arial" w:eastAsia="Times New Roman" w:hAnsi="Arial" w:cs="Arial"/>
                <w:color w:val="000000"/>
                <w:sz w:val="20"/>
                <w:szCs w:val="20"/>
                <w:lang w:eastAsia="sl-SI"/>
              </w:rPr>
              <w:t>Korna</w:t>
            </w:r>
            <w:proofErr w:type="spellEnd"/>
            <w:r w:rsidRPr="005D6B10">
              <w:rPr>
                <w:rFonts w:ascii="Arial" w:eastAsia="Times New Roman" w:hAnsi="Arial" w:cs="Arial"/>
                <w:color w:val="000000"/>
                <w:sz w:val="20"/>
                <w:szCs w:val="20"/>
                <w:lang w:eastAsia="sl-SI"/>
              </w:rPr>
              <w:t xml:space="preserve"> za peš in kolesarski promet. </w:t>
            </w:r>
          </w:p>
          <w:p w14:paraId="0A4D30D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je javni odprti prostor. </w:t>
            </w:r>
          </w:p>
          <w:p w14:paraId="4E56BAB6" w14:textId="139D3523"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Gradbena meja, okvirno načrtovano območje javnega dobra, rezervat ceste in gradbena meja so prikazana v grafični </w:t>
            </w:r>
            <w:del w:id="4963" w:author="Irena Balantič" w:date="2023-04-12T14:15:00Z">
              <w:r w:rsidRPr="0040360A">
                <w:rPr>
                  <w:rFonts w:ascii="Arial" w:eastAsia="Times New Roman" w:hAnsi="Arial" w:cs="Arial"/>
                  <w:color w:val="000000"/>
                  <w:sz w:val="20"/>
                  <w:szCs w:val="20"/>
                  <w:lang w:eastAsia="sl-SI"/>
                </w:rPr>
                <w:delText>prilogi</w:delText>
              </w:r>
            </w:del>
            <w:ins w:id="4964"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45AA7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C4799D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38CA5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B688D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NG-48/02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ACDDC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C3DE52" w14:textId="77777777" w:rsidR="00B628C2" w:rsidRPr="005D6B10" w:rsidRDefault="00B628C2" w:rsidP="00B628C2">
            <w:pPr>
              <w:spacing w:after="0" w:line="240" w:lineRule="auto"/>
              <w:rPr>
                <w:rFonts w:ascii="Arial" w:eastAsia="Times New Roman" w:hAnsi="Arial" w:cs="Arial"/>
                <w:color w:val="000000"/>
                <w:sz w:val="20"/>
                <w:szCs w:val="20"/>
                <w:lang w:eastAsia="sl-SI"/>
              </w:rPr>
            </w:pPr>
            <w:ins w:id="4965" w:author="Irena Balantič" w:date="2023-04-12T14:15:00Z">
              <w:r w:rsidRPr="005D6B10">
                <w:rPr>
                  <w:rFonts w:ascii="Arial" w:eastAsia="Times New Roman" w:hAnsi="Arial" w:cs="Arial"/>
                  <w:color w:val="000000"/>
                  <w:sz w:val="20"/>
                  <w:szCs w:val="20"/>
                  <w:lang w:eastAsia="sl-SI"/>
                </w:rPr>
                <w:t>PIP</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A49585" w14:textId="77777777" w:rsidR="00B628C2" w:rsidRPr="0040360A" w:rsidRDefault="00B628C2" w:rsidP="00B628C2">
            <w:pPr>
              <w:spacing w:after="0" w:line="240" w:lineRule="auto"/>
              <w:rPr>
                <w:del w:id="4966" w:author="Irena Balantič" w:date="2023-04-12T14:15:00Z"/>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Dovoljena gradnja na podlagi izvedenega </w:t>
            </w:r>
            <w:del w:id="4967" w:author="Irena Balantič" w:date="2023-04-12T14:15:00Z">
              <w:r w:rsidRPr="0040360A">
                <w:rPr>
                  <w:rFonts w:ascii="Arial" w:eastAsia="Times New Roman" w:hAnsi="Arial" w:cs="Arial"/>
                  <w:color w:val="000000"/>
                  <w:sz w:val="20"/>
                  <w:szCs w:val="20"/>
                  <w:lang w:eastAsia="sl-SI"/>
                </w:rPr>
                <w:delText>javnega arhitekturnega</w:delText>
              </w:r>
            </w:del>
            <w:ins w:id="4968" w:author="Irena Balantič" w:date="2023-04-12T14:15:00Z">
              <w:r w:rsidRPr="005D6B10">
                <w:rPr>
                  <w:rFonts w:ascii="Arial" w:eastAsia="Times New Roman" w:hAnsi="Arial" w:cs="Arial"/>
                  <w:color w:val="000000"/>
                  <w:sz w:val="20"/>
                  <w:szCs w:val="20"/>
                  <w:lang w:eastAsia="sl-SI"/>
                </w:rPr>
                <w:t>projektnega</w:t>
              </w:r>
            </w:ins>
            <w:r w:rsidRPr="005D6B10">
              <w:rPr>
                <w:rFonts w:ascii="Arial" w:eastAsia="Times New Roman" w:hAnsi="Arial" w:cs="Arial"/>
                <w:color w:val="000000"/>
                <w:sz w:val="20"/>
                <w:szCs w:val="20"/>
                <w:lang w:eastAsia="sl-SI"/>
              </w:rPr>
              <w:t xml:space="preserve"> natečaja</w:t>
            </w:r>
            <w:del w:id="4969" w:author="Irena Balantič" w:date="2023-04-12T14:15:00Z">
              <w:r w:rsidRPr="0040360A">
                <w:rPr>
                  <w:rFonts w:ascii="Arial" w:eastAsia="Times New Roman" w:hAnsi="Arial" w:cs="Arial"/>
                  <w:color w:val="000000"/>
                  <w:sz w:val="20"/>
                  <w:szCs w:val="20"/>
                  <w:lang w:eastAsia="sl-SI"/>
                </w:rPr>
                <w:delText>. </w:delText>
              </w:r>
            </w:del>
          </w:p>
          <w:p w14:paraId="4934EC3F" w14:textId="522B17E0" w:rsidR="00B628C2" w:rsidRPr="005D6B10" w:rsidRDefault="00B628C2" w:rsidP="00B628C2">
            <w:pPr>
              <w:spacing w:after="0" w:line="240" w:lineRule="auto"/>
              <w:rPr>
                <w:ins w:id="4970" w:author="Irena Balantič" w:date="2023-04-12T14:15:00Z"/>
                <w:rFonts w:ascii="Arial" w:eastAsia="Times New Roman" w:hAnsi="Arial" w:cs="Arial"/>
                <w:color w:val="000000"/>
                <w:sz w:val="20"/>
                <w:szCs w:val="20"/>
                <w:lang w:eastAsia="sl-SI"/>
              </w:rPr>
            </w:pPr>
            <w:del w:id="4971" w:author="Irena Balantič" w:date="2023-04-12T14:15:00Z">
              <w:r w:rsidRPr="0040360A">
                <w:rPr>
                  <w:rFonts w:ascii="Arial" w:eastAsia="Times New Roman" w:hAnsi="Arial" w:cs="Arial"/>
                  <w:color w:val="000000"/>
                  <w:sz w:val="20"/>
                  <w:szCs w:val="20"/>
                  <w:lang w:eastAsia="sl-SI"/>
                </w:rPr>
                <w:delText>Dovoljena gradnja</w:delText>
              </w:r>
            </w:del>
            <w:r w:rsidRPr="005D6B10">
              <w:rPr>
                <w:rFonts w:ascii="Arial" w:eastAsia="Times New Roman" w:hAnsi="Arial" w:cs="Arial"/>
                <w:color w:val="000000"/>
                <w:sz w:val="20"/>
                <w:szCs w:val="20"/>
                <w:lang w:eastAsia="sl-SI"/>
              </w:rPr>
              <w:t xml:space="preserve"> za </w:t>
            </w:r>
            <w:del w:id="4972" w:author="Irena Balantič" w:date="2023-04-12T14:15:00Z">
              <w:r w:rsidRPr="0040360A">
                <w:rPr>
                  <w:rFonts w:ascii="Arial" w:eastAsia="Times New Roman" w:hAnsi="Arial" w:cs="Arial"/>
                  <w:color w:val="000000"/>
                  <w:sz w:val="20"/>
                  <w:szCs w:val="20"/>
                  <w:lang w:eastAsia="sl-SI"/>
                </w:rPr>
                <w:delText>potrebe šolstva na podlagi arhitekturnega natečaja.</w:delText>
              </w:r>
            </w:del>
            <w:ins w:id="4973" w:author="Irena Balantič" w:date="2023-04-12T14:15:00Z">
              <w:r w:rsidRPr="005D6B10">
                <w:rPr>
                  <w:rFonts w:ascii="Arial" w:eastAsia="Times New Roman" w:hAnsi="Arial" w:cs="Arial"/>
                  <w:color w:val="000000"/>
                  <w:sz w:val="20"/>
                  <w:szCs w:val="20"/>
                  <w:lang w:eastAsia="sl-SI"/>
                </w:rPr>
                <w:t>pridobitev urbanističnih, krajinskih in arhitekturnih rešitev. </w:t>
              </w:r>
              <w:r w:rsidRPr="005D6B10">
                <w:t xml:space="preserve"> </w:t>
              </w:r>
            </w:ins>
          </w:p>
          <w:p w14:paraId="0E57FB6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 Dovoljene parkovne in </w:t>
            </w:r>
            <w:proofErr w:type="spellStart"/>
            <w:r w:rsidRPr="005D6B10">
              <w:rPr>
                <w:rFonts w:ascii="Arial" w:eastAsia="Times New Roman" w:hAnsi="Arial" w:cs="Arial"/>
                <w:color w:val="000000"/>
                <w:sz w:val="20"/>
                <w:szCs w:val="20"/>
                <w:lang w:eastAsia="sl-SI"/>
              </w:rPr>
              <w:t>parterne</w:t>
            </w:r>
            <w:proofErr w:type="spellEnd"/>
            <w:r w:rsidRPr="005D6B10">
              <w:rPr>
                <w:rFonts w:ascii="Arial" w:eastAsia="Times New Roman" w:hAnsi="Arial" w:cs="Arial"/>
                <w:color w:val="000000"/>
                <w:sz w:val="20"/>
                <w:szCs w:val="20"/>
                <w:lang w:eastAsia="sl-SI"/>
              </w:rPr>
              <w:t xml:space="preserve"> ureditve vzdolž struge </w:t>
            </w:r>
            <w:proofErr w:type="spellStart"/>
            <w:r w:rsidRPr="005D6B10">
              <w:rPr>
                <w:rFonts w:ascii="Arial" w:eastAsia="Times New Roman" w:hAnsi="Arial" w:cs="Arial"/>
                <w:color w:val="000000"/>
                <w:sz w:val="20"/>
                <w:szCs w:val="20"/>
                <w:lang w:eastAsia="sl-SI"/>
              </w:rPr>
              <w:t>Korna</w:t>
            </w:r>
            <w:proofErr w:type="spellEnd"/>
            <w:r w:rsidRPr="005D6B10">
              <w:rPr>
                <w:rFonts w:ascii="Arial" w:eastAsia="Times New Roman" w:hAnsi="Arial" w:cs="Arial"/>
                <w:color w:val="000000"/>
                <w:sz w:val="20"/>
                <w:szCs w:val="20"/>
                <w:lang w:eastAsia="sl-SI"/>
              </w:rPr>
              <w:t xml:space="preserve"> za peš in kolesarski promet. </w:t>
            </w:r>
          </w:p>
          <w:p w14:paraId="6054D2C5" w14:textId="08020151"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odprti prostor, razen tistega, ki ga je dovoljeno ograjevati, je javni odprti prostor. Gradbena meja, okvirno načrtovano območje javnega dobra, rezervat ceste, prikazani v </w:t>
            </w:r>
            <w:del w:id="4974" w:author="Irena Balantič" w:date="2023-04-12T14:15:00Z">
              <w:r w:rsidRPr="0040360A">
                <w:rPr>
                  <w:rFonts w:ascii="Arial" w:eastAsia="Times New Roman" w:hAnsi="Arial" w:cs="Arial"/>
                  <w:color w:val="000000"/>
                  <w:sz w:val="20"/>
                  <w:szCs w:val="20"/>
                  <w:lang w:eastAsia="sl-SI"/>
                </w:rPr>
                <w:delText>prilogi</w:delText>
              </w:r>
            </w:del>
            <w:ins w:id="4975"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2. </w:t>
            </w:r>
          </w:p>
          <w:p w14:paraId="3126B16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Dovoljena začasna ureditev urbanih vrtov.</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715E9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61C191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E5505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47792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NG-48/03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00012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38CDD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3CC1E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0,2; Z 0,4; FI 1,2 </w:t>
            </w:r>
          </w:p>
          <w:p w14:paraId="28E7F29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Dovoljene parkovne in </w:t>
            </w:r>
            <w:proofErr w:type="spellStart"/>
            <w:r w:rsidRPr="005D6B10">
              <w:rPr>
                <w:rFonts w:ascii="Arial" w:eastAsia="Times New Roman" w:hAnsi="Arial" w:cs="Arial"/>
                <w:color w:val="000000"/>
                <w:sz w:val="20"/>
                <w:szCs w:val="20"/>
                <w:lang w:eastAsia="sl-SI"/>
              </w:rPr>
              <w:t>parterne</w:t>
            </w:r>
            <w:proofErr w:type="spellEnd"/>
            <w:r w:rsidRPr="005D6B10">
              <w:rPr>
                <w:rFonts w:ascii="Arial" w:eastAsia="Times New Roman" w:hAnsi="Arial" w:cs="Arial"/>
                <w:color w:val="000000"/>
                <w:sz w:val="20"/>
                <w:szCs w:val="20"/>
                <w:lang w:eastAsia="sl-SI"/>
              </w:rPr>
              <w:t xml:space="preserve"> ureditve vzdolž struge </w:t>
            </w:r>
            <w:proofErr w:type="spellStart"/>
            <w:r w:rsidRPr="005D6B10">
              <w:rPr>
                <w:rFonts w:ascii="Arial" w:eastAsia="Times New Roman" w:hAnsi="Arial" w:cs="Arial"/>
                <w:color w:val="000000"/>
                <w:sz w:val="20"/>
                <w:szCs w:val="20"/>
                <w:lang w:eastAsia="sl-SI"/>
              </w:rPr>
              <w:t>Korna</w:t>
            </w:r>
            <w:proofErr w:type="spellEnd"/>
            <w:r w:rsidRPr="005D6B10">
              <w:rPr>
                <w:rFonts w:ascii="Arial" w:eastAsia="Times New Roman" w:hAnsi="Arial" w:cs="Arial"/>
                <w:color w:val="000000"/>
                <w:sz w:val="20"/>
                <w:szCs w:val="20"/>
                <w:lang w:eastAsia="sl-SI"/>
              </w:rPr>
              <w:t xml:space="preserve"> za peš </w:t>
            </w:r>
          </w:p>
          <w:p w14:paraId="6551863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in kolesarski promet. </w:t>
            </w:r>
          </w:p>
          <w:p w14:paraId="0397724F" w14:textId="4FF92404"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Okvirno načrtovano območje javnega dobra, rezervat ceste, v </w:t>
            </w:r>
            <w:del w:id="4976" w:author="Irena Balantič" w:date="2023-04-12T14:15:00Z">
              <w:r w:rsidRPr="0040360A">
                <w:rPr>
                  <w:rFonts w:ascii="Arial" w:eastAsia="Times New Roman" w:hAnsi="Arial" w:cs="Arial"/>
                  <w:color w:val="000000"/>
                  <w:sz w:val="20"/>
                  <w:szCs w:val="20"/>
                  <w:lang w:eastAsia="sl-SI"/>
                </w:rPr>
                <w:delText>prilogi</w:delText>
              </w:r>
            </w:del>
            <w:ins w:id="4977"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08F140"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6304A9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FA5B7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93F09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NG-49</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80F30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F8DD5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4F2A9E" w14:textId="23E79202"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Okvirno načrtovano območje javnega dobra, rezervat ceste, v </w:t>
            </w:r>
            <w:del w:id="4978" w:author="Irena Balantič" w:date="2023-04-12T14:15:00Z">
              <w:r w:rsidRPr="0040360A">
                <w:rPr>
                  <w:rFonts w:ascii="Arial" w:eastAsia="Times New Roman" w:hAnsi="Arial" w:cs="Arial"/>
                  <w:color w:val="000000"/>
                  <w:sz w:val="20"/>
                  <w:szCs w:val="20"/>
                  <w:lang w:eastAsia="sl-SI"/>
                </w:rPr>
                <w:delText>prilogi</w:delText>
              </w:r>
            </w:del>
            <w:ins w:id="4979"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22C019"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8A6489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AB201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FB990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NG-49/02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2B817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132BE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87AC5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EC19C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2CC6B0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3C1D4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3C04C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NG-50</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8F69E9"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SSv</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DEC48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p w14:paraId="3526EB7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248AA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Južni del območja naj se nameni gradnji neprofitnih stanovanj skladno </w:t>
            </w:r>
            <w:r w:rsidRPr="005D6B10">
              <w:rPr>
                <w:rFonts w:ascii="Arial" w:eastAsia="Times New Roman" w:hAnsi="Arial" w:cs="Arial"/>
                <w:color w:val="000000"/>
                <w:sz w:val="20"/>
                <w:szCs w:val="20"/>
                <w:lang w:eastAsia="sl-SI"/>
              </w:rPr>
              <w:lastRenderedPageBreak/>
              <w:t>z že pridobljeno natečajno rešitvijo za območje ob železniški postaji.</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E7733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Delno urejata LN Ob železniški postaji v Novi Gorici in </w:t>
            </w:r>
          </w:p>
          <w:p w14:paraId="073B8E3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Ob železniški postaji – jug.</w:t>
            </w:r>
          </w:p>
        </w:tc>
      </w:tr>
      <w:tr w:rsidR="00B628C2" w:rsidRPr="005D6B10" w14:paraId="5D7F23E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323C6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 </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447EA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NG-51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BCC0AF"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SSv</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38F3E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p w14:paraId="66F2E320" w14:textId="2B166463" w:rsidR="00B628C2" w:rsidRPr="005D6B10" w:rsidRDefault="00B628C2" w:rsidP="00B628C2">
            <w:pPr>
              <w:spacing w:after="0" w:line="240" w:lineRule="auto"/>
              <w:rPr>
                <w:rFonts w:ascii="Arial" w:hAnsi="Arial"/>
                <w:strike/>
                <w:color w:val="000000"/>
                <w:sz w:val="20"/>
                <w:rPrChange w:id="4980" w:author="Irena Balantič" w:date="2023-04-12T14:15:00Z">
                  <w:rPr>
                    <w:rFonts w:ascii="Arial" w:hAnsi="Arial"/>
                    <w:color w:val="000000"/>
                    <w:sz w:val="20"/>
                  </w:rPr>
                </w:rPrChange>
              </w:rPr>
            </w:pPr>
            <w:moveFromRangeStart w:id="4981" w:author="Irena Balantič" w:date="2023-04-12T14:15:00Z" w:name="move132201340"/>
            <w:moveFrom w:id="4982" w:author="Irena Balantič" w:date="2023-04-12T14:15:00Z">
              <w:r w:rsidRPr="005D6B10">
                <w:rPr>
                  <w:rFonts w:ascii="Arial" w:eastAsia="Times New Roman" w:hAnsi="Arial" w:cs="Arial"/>
                  <w:color w:val="000000"/>
                  <w:sz w:val="20"/>
                  <w:szCs w:val="20"/>
                  <w:lang w:eastAsia="sl-SI"/>
                </w:rPr>
                <w:t>OPPN</w:t>
              </w:r>
            </w:moveFrom>
            <w:moveFromRangeEnd w:id="4981"/>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00318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0,6; Z 0,3; FI 1,2 </w:t>
            </w:r>
          </w:p>
          <w:p w14:paraId="15788E9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Stavbe v celoti namenjene bivanju. Koridor za notranjo povezovalno cesto na zahodnem robu enote. </w:t>
            </w:r>
          </w:p>
          <w:p w14:paraId="4D01FC9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odprti prostor, razen tistega, ki ga je dovoljeno ograjevati, je javni odprti prostor. </w:t>
            </w:r>
          </w:p>
          <w:p w14:paraId="6043CAE6" w14:textId="76CA4C1F"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Gradbena meja v </w:t>
            </w:r>
            <w:del w:id="4983" w:author="Irena Balantič" w:date="2023-04-12T14:15:00Z">
              <w:r w:rsidRPr="0040360A">
                <w:rPr>
                  <w:rFonts w:ascii="Arial" w:eastAsia="Times New Roman" w:hAnsi="Arial" w:cs="Arial"/>
                  <w:color w:val="000000"/>
                  <w:sz w:val="20"/>
                  <w:szCs w:val="20"/>
                  <w:lang w:eastAsia="sl-SI"/>
                </w:rPr>
                <w:delText>prilogi</w:delText>
              </w:r>
            </w:del>
            <w:ins w:id="4984"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CBD38A" w14:textId="49D7450F" w:rsidR="00B628C2" w:rsidRPr="005D6B10" w:rsidRDefault="00B628C2" w:rsidP="00B628C2">
            <w:pPr>
              <w:spacing w:after="0" w:line="240" w:lineRule="auto"/>
              <w:rPr>
                <w:rFonts w:ascii="Arial" w:eastAsia="Times New Roman" w:hAnsi="Arial" w:cs="Arial"/>
                <w:color w:val="000000"/>
                <w:sz w:val="20"/>
                <w:szCs w:val="20"/>
                <w:lang w:eastAsia="sl-SI"/>
              </w:rPr>
            </w:pPr>
            <w:del w:id="4985" w:author="Irena Balantič" w:date="2023-04-12T14:15:00Z">
              <w:r w:rsidRPr="0040360A">
                <w:rPr>
                  <w:rFonts w:ascii="Arial" w:eastAsia="Times New Roman" w:hAnsi="Arial" w:cs="Arial"/>
                  <w:color w:val="000000"/>
                  <w:sz w:val="20"/>
                  <w:szCs w:val="20"/>
                  <w:lang w:eastAsia="sl-SI"/>
                </w:rPr>
                <w:delText>Delno ureja LN Ob železniški postaji v Novi Gorici. </w:delText>
              </w:r>
            </w:del>
          </w:p>
        </w:tc>
      </w:tr>
      <w:tr w:rsidR="00B628C2" w:rsidRPr="005D6B10" w14:paraId="48C6357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906B4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700B8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NG-52/02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785088"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SSv</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B6343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FF094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Stavbe v celoti namenjene bivanju. </w:t>
            </w:r>
          </w:p>
          <w:p w14:paraId="5213338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Med Prvomajsko ulico in stavbami so dovoljene le parkovne ureditve parterja ter ureditev površin za peš in kolesarski promet. </w:t>
            </w:r>
          </w:p>
          <w:p w14:paraId="45AC498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odprti prostor, razen tistega, ki ga je dovoljeno ograjevati, je javni odprti prostor.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8DECE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059F05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FE885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C0AD6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NG-52/03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C9D6FD"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SSv</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4957B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B6DCF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Stavbe namenjene izključno bivanju. </w:t>
            </w:r>
          </w:p>
          <w:p w14:paraId="7348200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odprti prostor, razen tistega, ki ga je dovoljeno ograjevati, je javni odprti prostor.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01E27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C6958A3"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65C57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5474B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NG-53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0E633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0089C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B145A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0,6; Z 0,2; FI 3,5; največja višina P+6 </w:t>
            </w:r>
          </w:p>
          <w:p w14:paraId="14C99BF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odprti prostor, razen tistega, ki ga je dovoljeno ograjevati, je javni odprti prostor. </w:t>
            </w:r>
          </w:p>
          <w:p w14:paraId="15702DAB" w14:textId="62813DC5"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Gradbena meja v </w:t>
            </w:r>
            <w:del w:id="4986" w:author="Irena Balantič" w:date="2023-04-12T14:15:00Z">
              <w:r w:rsidRPr="0040360A">
                <w:rPr>
                  <w:rFonts w:ascii="Arial" w:eastAsia="Times New Roman" w:hAnsi="Arial" w:cs="Arial"/>
                  <w:color w:val="000000"/>
                  <w:sz w:val="20"/>
                  <w:szCs w:val="20"/>
                  <w:lang w:eastAsia="sl-SI"/>
                </w:rPr>
                <w:delText>prilogi</w:delText>
              </w:r>
            </w:del>
            <w:ins w:id="4987"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2. </w:t>
            </w:r>
          </w:p>
          <w:p w14:paraId="0B94A6A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dediščine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CB257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F7678C3"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7A629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24508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NG-54/01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3254E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BC</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F050E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5B803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Splošne usmeritve in pogoji: </w:t>
            </w:r>
          </w:p>
          <w:p w14:paraId="325355F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 uredi se osrednja javna pot, ki poteka od Bazoviške ulice do Rejčeve ulice, z dvema prečnima </w:t>
            </w:r>
            <w:r w:rsidRPr="005D6B10">
              <w:rPr>
                <w:rFonts w:ascii="Arial" w:eastAsia="Times New Roman" w:hAnsi="Arial" w:cs="Arial"/>
                <w:color w:val="000000"/>
                <w:sz w:val="20"/>
                <w:szCs w:val="20"/>
                <w:lang w:eastAsia="sl-SI"/>
              </w:rPr>
              <w:lastRenderedPageBreak/>
              <w:t>povezavama, ki navezujeta športni park na Cankarjevo ulico in ploščadjo z dostavno površino na stiku z Bazoviško ulico, </w:t>
            </w:r>
          </w:p>
          <w:p w14:paraId="42169CB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 javne površine se ustrezno </w:t>
            </w:r>
            <w:proofErr w:type="spellStart"/>
            <w:r w:rsidRPr="005D6B10">
              <w:rPr>
                <w:rFonts w:ascii="Arial" w:eastAsia="Times New Roman" w:hAnsi="Arial" w:cs="Arial"/>
                <w:color w:val="000000"/>
                <w:sz w:val="20"/>
                <w:szCs w:val="20"/>
                <w:lang w:eastAsia="sl-SI"/>
              </w:rPr>
              <w:t>zazelenijo</w:t>
            </w:r>
            <w:proofErr w:type="spellEnd"/>
            <w:r w:rsidRPr="005D6B10">
              <w:rPr>
                <w:rFonts w:ascii="Arial" w:eastAsia="Times New Roman" w:hAnsi="Arial" w:cs="Arial"/>
                <w:color w:val="000000"/>
                <w:sz w:val="20"/>
                <w:szCs w:val="20"/>
                <w:lang w:eastAsia="sl-SI"/>
              </w:rPr>
              <w:t>, </w:t>
            </w:r>
          </w:p>
          <w:p w14:paraId="7887994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faktorja Z ni potrebno zagotavljati, </w:t>
            </w:r>
          </w:p>
          <w:p w14:paraId="050F655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uredi se parkirišče vzdolž Bazoviške ulice, ki mora zadostiti varnostnim zahtevam za mednarodne nogometne tekme, </w:t>
            </w:r>
          </w:p>
          <w:p w14:paraId="3AAEEDC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parkirišča se zasadijo z drevesi (1 drevo na 4 PM), </w:t>
            </w:r>
          </w:p>
          <w:p w14:paraId="63E5CAB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odstranijo se tenis igrišča ter preuredijo odprte površine v tematske parkovne površine – park ob bazenskemu kompleksu (A), športne površine v zelenju (B) in novi urbani park (C), </w:t>
            </w:r>
          </w:p>
          <w:p w14:paraId="019E578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ohrani se parkovni značaj poteze vzdolž Erjavčeve ulice ter drevoreda ob Cankarjevi in Rejčevi ulici, ki se dopolnita, </w:t>
            </w:r>
          </w:p>
          <w:p w14:paraId="32916EE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poenoti se grafična podoba informacijskih in oglaševalskih vsebin ter urbana oprema,</w:t>
            </w:r>
          </w:p>
          <w:p w14:paraId="1057592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 omogočena mora biti dostopnost za intervencijska vozila, pešce in kolesarje do vseh športnih objektov v enoti. 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odprti prostor, razen tistega, ki ga je dovoljeno ograjevati, je javni odprti prostor. </w:t>
            </w:r>
          </w:p>
          <w:p w14:paraId="0202E62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gradbene meje, linije in območja javnega dobra prikazana </w:t>
            </w:r>
          </w:p>
          <w:p w14:paraId="44430C04" w14:textId="132B88EF"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 </w:t>
            </w:r>
            <w:del w:id="4988" w:author="Irena Balantič" w:date="2023-04-12T14:15:00Z">
              <w:r w:rsidRPr="0040360A">
                <w:rPr>
                  <w:rFonts w:ascii="Arial" w:eastAsia="Times New Roman" w:hAnsi="Arial" w:cs="Arial"/>
                  <w:color w:val="000000"/>
                  <w:sz w:val="20"/>
                  <w:szCs w:val="20"/>
                  <w:lang w:eastAsia="sl-SI"/>
                </w:rPr>
                <w:delText>prilogi</w:delText>
              </w:r>
            </w:del>
            <w:ins w:id="4989"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2. </w:t>
            </w:r>
          </w:p>
          <w:p w14:paraId="5B30C1F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Usmeritve in pogoji za gradnjo posameznih objektov: </w:t>
            </w:r>
          </w:p>
          <w:p w14:paraId="788F1FD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Obstoječi poslovno bazenski kompleks ob Rejčevi in Cankarjevi </w:t>
            </w:r>
          </w:p>
          <w:p w14:paraId="25C54A8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(objekt 1): </w:t>
            </w:r>
          </w:p>
          <w:p w14:paraId="1CC90B91" w14:textId="0830EE8D"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 rekonstrukcija, </w:t>
            </w:r>
            <w:del w:id="4990" w:author="Irena Balantič" w:date="2023-04-12T14:15:00Z">
              <w:r w:rsidRPr="0040360A">
                <w:rPr>
                  <w:rFonts w:ascii="Arial" w:eastAsia="Times New Roman" w:hAnsi="Arial" w:cs="Arial"/>
                  <w:color w:val="000000"/>
                  <w:sz w:val="20"/>
                  <w:szCs w:val="20"/>
                  <w:lang w:eastAsia="sl-SI"/>
                </w:rPr>
                <w:delText>nadzidava</w:delText>
              </w:r>
            </w:del>
            <w:ins w:id="4991" w:author="Irena Balantič" w:date="2023-04-12T14:15:00Z">
              <w:r w:rsidRPr="005D6B10">
                <w:rPr>
                  <w:rFonts w:ascii="Arial" w:eastAsia="Times New Roman" w:hAnsi="Arial" w:cs="Arial"/>
                  <w:color w:val="000000"/>
                  <w:sz w:val="20"/>
                  <w:szCs w:val="20"/>
                  <w:lang w:eastAsia="sl-SI"/>
                </w:rPr>
                <w:t>prizidava v višino</w:t>
              </w:r>
            </w:ins>
            <w:r w:rsidRPr="005D6B10">
              <w:rPr>
                <w:rFonts w:ascii="Arial" w:eastAsia="Times New Roman" w:hAnsi="Arial" w:cs="Arial"/>
                <w:color w:val="000000"/>
                <w:sz w:val="20"/>
                <w:szCs w:val="20"/>
                <w:lang w:eastAsia="sl-SI"/>
              </w:rPr>
              <w:t> </w:t>
            </w:r>
          </w:p>
          <w:p w14:paraId="67CD6A1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 dovoljena </w:t>
            </w:r>
            <w:proofErr w:type="spellStart"/>
            <w:r w:rsidRPr="005D6B10">
              <w:rPr>
                <w:rFonts w:ascii="Arial" w:eastAsia="Times New Roman" w:hAnsi="Arial" w:cs="Arial"/>
                <w:color w:val="000000"/>
                <w:sz w:val="20"/>
                <w:szCs w:val="20"/>
                <w:lang w:eastAsia="sl-SI"/>
              </w:rPr>
              <w:t>etažnost</w:t>
            </w:r>
            <w:proofErr w:type="spellEnd"/>
            <w:r w:rsidRPr="005D6B10">
              <w:rPr>
                <w:rFonts w:ascii="Arial" w:eastAsia="Times New Roman" w:hAnsi="Arial" w:cs="Arial"/>
                <w:color w:val="000000"/>
                <w:sz w:val="20"/>
                <w:szCs w:val="20"/>
                <w:lang w:eastAsia="sl-SI"/>
              </w:rPr>
              <w:t xml:space="preserve"> P+2, za vogalni stolp P+3 </w:t>
            </w:r>
          </w:p>
          <w:p w14:paraId="4E6B682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dopustno je preoblikovanje teras v zaprte prostore, stena naj bo zamaknjena v notranjost objekta in naj ohranja obstoječo členitev fasade objekta, streha mora biti ravna. </w:t>
            </w:r>
          </w:p>
          <w:p w14:paraId="098715F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večnamenska športna dvorana (objekt 2): </w:t>
            </w:r>
          </w:p>
          <w:p w14:paraId="1E62FD0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gradnja novega objekta </w:t>
            </w:r>
          </w:p>
          <w:p w14:paraId="56929E6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višino, površino in oblikovanje se prilagodi programu in tehnologiji objekta, streha je lahko ozelenjena </w:t>
            </w:r>
          </w:p>
          <w:p w14:paraId="51D3EEF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objekt mora biti oblikovno skladen z ulično potezo Cankarjeve ulice, ohranja se drevored</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829AB9"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731DFB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03843D" w14:textId="77777777" w:rsidR="00B628C2" w:rsidRPr="005D6B10" w:rsidRDefault="00B628C2" w:rsidP="00B628C2">
            <w:pPr>
              <w:spacing w:after="0" w:line="240" w:lineRule="auto"/>
              <w:rPr>
                <w:rFonts w:ascii="Arial" w:eastAsia="Times New Roman" w:hAnsi="Arial" w:cs="Arial"/>
                <w:sz w:val="20"/>
                <w:szCs w:val="20"/>
                <w:lang w:eastAsia="sl-SI"/>
              </w:rPr>
            </w:pP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F5093A" w14:textId="77777777" w:rsidR="00B628C2" w:rsidRPr="005D6B10" w:rsidRDefault="00B628C2" w:rsidP="00B628C2">
            <w:pPr>
              <w:spacing w:after="0" w:line="240" w:lineRule="auto"/>
              <w:rPr>
                <w:rFonts w:ascii="Arial" w:eastAsia="Times New Roman" w:hAnsi="Arial" w:cs="Arial"/>
                <w:sz w:val="20"/>
                <w:szCs w:val="20"/>
                <w:lang w:eastAsia="sl-SI"/>
              </w:rPr>
            </w:pP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6FD394" w14:textId="77777777" w:rsidR="00B628C2" w:rsidRPr="005D6B10" w:rsidRDefault="00B628C2" w:rsidP="00B628C2">
            <w:pPr>
              <w:spacing w:after="0" w:line="240" w:lineRule="auto"/>
              <w:rPr>
                <w:rFonts w:ascii="Arial" w:eastAsia="Times New Roman" w:hAnsi="Arial" w:cs="Arial"/>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14C8FA" w14:textId="77777777" w:rsidR="00B628C2" w:rsidRPr="005D6B10" w:rsidRDefault="00B628C2" w:rsidP="00B628C2">
            <w:pPr>
              <w:spacing w:after="0" w:line="240" w:lineRule="auto"/>
              <w:rPr>
                <w:rFonts w:ascii="Arial" w:eastAsia="Times New Roman" w:hAnsi="Arial" w:cs="Arial"/>
                <w:sz w:val="20"/>
                <w:szCs w:val="20"/>
                <w:lang w:eastAsia="sl-SI"/>
              </w:rPr>
            </w:pP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6F147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dopustna je javna raba objekta s Cankarjeve ulice </w:t>
            </w:r>
          </w:p>
          <w:p w14:paraId="5070AD3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dopustna je izgradnja podzemne garaže z uvozom/izvozom iz Cankarjeve ulice</w:t>
            </w:r>
          </w:p>
          <w:p w14:paraId="0DB2C3B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možno je fazno dograjevanje objekta v smeri od Cankarjeve ulice proti zahodu </w:t>
            </w:r>
          </w:p>
          <w:p w14:paraId="1E0C2DE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Novi objekt pokritega bazena (objekt 3): </w:t>
            </w:r>
          </w:p>
          <w:p w14:paraId="544A0DF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gradnja novega objekta, </w:t>
            </w:r>
          </w:p>
          <w:p w14:paraId="3806EA7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 za izračun potrebnega števila PM se uporablja Pravilnik o tehničnih ukrepih in </w:t>
            </w:r>
            <w:proofErr w:type="spellStart"/>
            <w:r w:rsidRPr="005D6B10">
              <w:rPr>
                <w:rFonts w:ascii="Arial" w:eastAsia="Times New Roman" w:hAnsi="Arial" w:cs="Arial"/>
                <w:color w:val="000000"/>
                <w:sz w:val="20"/>
                <w:szCs w:val="20"/>
                <w:lang w:eastAsia="sl-SI"/>
              </w:rPr>
              <w:t>in</w:t>
            </w:r>
            <w:proofErr w:type="spellEnd"/>
            <w:r w:rsidRPr="005D6B10">
              <w:rPr>
                <w:rFonts w:ascii="Arial" w:eastAsia="Times New Roman" w:hAnsi="Arial" w:cs="Arial"/>
                <w:color w:val="000000"/>
                <w:sz w:val="20"/>
                <w:szCs w:val="20"/>
                <w:lang w:eastAsia="sl-SI"/>
              </w:rPr>
              <w:t xml:space="preserve"> zahtevah za varno obratovanje kopališč in za varstvo pred utopitvami na kopališčih. </w:t>
            </w:r>
          </w:p>
          <w:p w14:paraId="7C5E9FD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Obstoječi objekt stadiona tribune zahod (objekt 4): </w:t>
            </w:r>
          </w:p>
          <w:p w14:paraId="5527D50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 rekonstrukcija, oblikovna sanacija </w:t>
            </w:r>
          </w:p>
          <w:p w14:paraId="74251F9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Novi objekt stadiona tribune vzhod (objekt 5): </w:t>
            </w:r>
          </w:p>
          <w:p w14:paraId="4F3B170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gradnja novega objekta </w:t>
            </w:r>
          </w:p>
          <w:p w14:paraId="28EFB34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višina P+1, če objekt nima tribune, </w:t>
            </w:r>
          </w:p>
          <w:p w14:paraId="0EBD59B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višina P+2, če objekt ima tribuno, pri čemer je zadnja etaža nadstrešnica nad tribunami, </w:t>
            </w:r>
          </w:p>
          <w:p w14:paraId="1126F6A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dopustna je javna raba objekta s Cankarjeve ulice </w:t>
            </w:r>
          </w:p>
          <w:p w14:paraId="1ED046B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dopustna je izgradnja objekta brez tribun, če se izkaže, da te niso potrebne </w:t>
            </w:r>
          </w:p>
          <w:p w14:paraId="3735DE9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objekt mora biti oblikovno skladen z ulično potezo Cankarjeve ulice, ohranja se drevored </w:t>
            </w:r>
          </w:p>
          <w:p w14:paraId="28A8B68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Novi servisni objekt ob Cankarjevi (objekt 6): </w:t>
            </w:r>
          </w:p>
          <w:p w14:paraId="6B6EF59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gradnja novega objekta </w:t>
            </w:r>
          </w:p>
          <w:p w14:paraId="1AD0839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 dovoljena </w:t>
            </w:r>
            <w:proofErr w:type="spellStart"/>
            <w:r w:rsidRPr="005D6B10">
              <w:rPr>
                <w:rFonts w:ascii="Arial" w:eastAsia="Times New Roman" w:hAnsi="Arial" w:cs="Arial"/>
                <w:color w:val="000000"/>
                <w:sz w:val="20"/>
                <w:szCs w:val="20"/>
                <w:lang w:eastAsia="sl-SI"/>
              </w:rPr>
              <w:t>etažnost</w:t>
            </w:r>
            <w:proofErr w:type="spellEnd"/>
            <w:r w:rsidRPr="005D6B10">
              <w:rPr>
                <w:rFonts w:ascii="Arial" w:eastAsia="Times New Roman" w:hAnsi="Arial" w:cs="Arial"/>
                <w:color w:val="000000"/>
                <w:sz w:val="20"/>
                <w:szCs w:val="20"/>
                <w:lang w:eastAsia="sl-SI"/>
              </w:rPr>
              <w:t xml:space="preserve"> P+1 </w:t>
            </w:r>
          </w:p>
          <w:p w14:paraId="4C53FFC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dopustna je javna raba objekta s Cankarjeve ulice </w:t>
            </w:r>
          </w:p>
          <w:p w14:paraId="4D87842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objekt mora biti oblikovno skladen z ulično potezo Cankarjeve ulice, ohranja se drevored </w:t>
            </w:r>
          </w:p>
          <w:p w14:paraId="62E59B5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Novi dopolnilni objekt stadiona (objekt 7): </w:t>
            </w:r>
          </w:p>
          <w:p w14:paraId="1D863EC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gradnja novega objekta </w:t>
            </w:r>
          </w:p>
          <w:p w14:paraId="4222A1F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 dovoljena </w:t>
            </w:r>
            <w:proofErr w:type="spellStart"/>
            <w:r w:rsidRPr="005D6B10">
              <w:rPr>
                <w:rFonts w:ascii="Arial" w:eastAsia="Times New Roman" w:hAnsi="Arial" w:cs="Arial"/>
                <w:color w:val="000000"/>
                <w:sz w:val="20"/>
                <w:szCs w:val="20"/>
                <w:lang w:eastAsia="sl-SI"/>
              </w:rPr>
              <w:t>etažnost</w:t>
            </w:r>
            <w:proofErr w:type="spellEnd"/>
            <w:r w:rsidRPr="005D6B10">
              <w:rPr>
                <w:rFonts w:ascii="Arial" w:eastAsia="Times New Roman" w:hAnsi="Arial" w:cs="Arial"/>
                <w:color w:val="000000"/>
                <w:sz w:val="20"/>
                <w:szCs w:val="20"/>
                <w:lang w:eastAsia="sl-SI"/>
              </w:rPr>
              <w:t xml:space="preserve"> P </w:t>
            </w:r>
          </w:p>
          <w:p w14:paraId="45AC8CD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paviljonski objekt, želena je prečna členitev objekta in/ali notranji atrij</w:t>
            </w:r>
          </w:p>
          <w:p w14:paraId="07A42DF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dopustna je gradnja podzemne garaže pod objektom in območjem parkirišča med objektom in Bazoviško ulico </w:t>
            </w:r>
          </w:p>
          <w:p w14:paraId="4083002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Obstoječi paviljonski objekt na križišču Bazoviške in Erjavčeve ulice (objekt 8): </w:t>
            </w:r>
          </w:p>
          <w:p w14:paraId="7CA9488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 rekonstrukcija ali odstranitev objekta, dopustna gradnja novega objekta znotraj obstoječih gabaritov, </w:t>
            </w:r>
          </w:p>
          <w:p w14:paraId="054F7E7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 dovoljena </w:t>
            </w:r>
            <w:proofErr w:type="spellStart"/>
            <w:r w:rsidRPr="005D6B10">
              <w:rPr>
                <w:rFonts w:ascii="Arial" w:eastAsia="Times New Roman" w:hAnsi="Arial" w:cs="Arial"/>
                <w:color w:val="000000"/>
                <w:sz w:val="20"/>
                <w:szCs w:val="20"/>
                <w:lang w:eastAsia="sl-SI"/>
              </w:rPr>
              <w:t>etažnost</w:t>
            </w:r>
            <w:proofErr w:type="spellEnd"/>
            <w:r w:rsidRPr="005D6B10">
              <w:rPr>
                <w:rFonts w:ascii="Arial" w:eastAsia="Times New Roman" w:hAnsi="Arial" w:cs="Arial"/>
                <w:color w:val="000000"/>
                <w:sz w:val="20"/>
                <w:szCs w:val="20"/>
                <w:lang w:eastAsia="sl-SI"/>
              </w:rPr>
              <w:t xml:space="preserve"> P </w:t>
            </w:r>
          </w:p>
          <w:p w14:paraId="55B4648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če se objekt odstrani, se lahko nadomesti z zelenimi površinami ali parkirišči </w:t>
            </w:r>
          </w:p>
          <w:p w14:paraId="0481E7E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dopustno je arhitekturno preoblikovanje objekta, ki naj ohrani paviljonski značaj </w:t>
            </w:r>
          </w:p>
          <w:p w14:paraId="06A9BC9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dopustna je sprememba namembnosti v okviru sicer dovoljenih vrst zahtevnih in manj zahtevnih stavb</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B3DCF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410FE4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5FD7A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E104A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NG-55/01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7C2C32"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CDo</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B8567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DA57C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odprti prostor, razen tistega, ki ga je dovoljeno ograjevati, je javni odprti prostor.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65E50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7AFD66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F90DB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8F15D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NG-56/01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45D171"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SSv</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80AAF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2B106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0,3; FI 1,2 </w:t>
            </w:r>
          </w:p>
          <w:p w14:paraId="1A204CD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Zelenih površin ni dovoljeno zmanjševati. </w:t>
            </w:r>
          </w:p>
          <w:p w14:paraId="64312B7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Stavbe namenjene izključno bivanju. </w:t>
            </w:r>
          </w:p>
          <w:p w14:paraId="4D5CB5F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je javni odprti prostor. </w:t>
            </w:r>
          </w:p>
          <w:p w14:paraId="78BDA0BD" w14:textId="583C53C3"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Gradbena meja v </w:t>
            </w:r>
            <w:del w:id="4992" w:author="Irena Balantič" w:date="2023-04-12T14:15:00Z">
              <w:r w:rsidRPr="0040360A">
                <w:rPr>
                  <w:rFonts w:ascii="Arial" w:eastAsia="Times New Roman" w:hAnsi="Arial" w:cs="Arial"/>
                  <w:color w:val="000000"/>
                  <w:sz w:val="20"/>
                  <w:szCs w:val="20"/>
                  <w:lang w:eastAsia="sl-SI"/>
                </w:rPr>
                <w:delText>prilogi</w:delText>
              </w:r>
            </w:del>
            <w:ins w:id="4993"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CC74F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6DF852A"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C15A3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AE517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NG-56/02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78DEA8"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CDi</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02C05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9A172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0,5; FJP 0,4; FI 2,5; FP 5,0 </w:t>
            </w:r>
          </w:p>
          <w:p w14:paraId="6776566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Zelenih površin ni dovoljeno zmanjševati. Dovoljena gradnja objektov za potrebe šolskega programa z dopolnilnimi dejavnostmi. </w:t>
            </w:r>
          </w:p>
          <w:p w14:paraId="41DDB29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je javni odprti prostor. </w:t>
            </w:r>
          </w:p>
          <w:p w14:paraId="711835E5" w14:textId="1D66570E"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Gradbena meja v </w:t>
            </w:r>
            <w:del w:id="4994" w:author="Irena Balantič" w:date="2023-04-12T14:15:00Z">
              <w:r w:rsidRPr="0040360A">
                <w:rPr>
                  <w:rFonts w:ascii="Arial" w:eastAsia="Times New Roman" w:hAnsi="Arial" w:cs="Arial"/>
                  <w:color w:val="000000"/>
                  <w:sz w:val="20"/>
                  <w:szCs w:val="20"/>
                  <w:lang w:eastAsia="sl-SI"/>
                </w:rPr>
                <w:delText>prilogi</w:delText>
              </w:r>
            </w:del>
            <w:ins w:id="4995"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D88E7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CD2ED7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046CB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CC1EE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NG-56/03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CB072B"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CDo</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DEE8B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939EF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0,4; FI 2,0 </w:t>
            </w:r>
          </w:p>
          <w:p w14:paraId="4446FAD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je javni odprti prostor. </w:t>
            </w:r>
          </w:p>
          <w:p w14:paraId="72120D61" w14:textId="7A26672F"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Gradbena meja v </w:t>
            </w:r>
            <w:del w:id="4996" w:author="Irena Balantič" w:date="2023-04-12T14:15:00Z">
              <w:r w:rsidRPr="0040360A">
                <w:rPr>
                  <w:rFonts w:ascii="Arial" w:eastAsia="Times New Roman" w:hAnsi="Arial" w:cs="Arial"/>
                  <w:color w:val="000000"/>
                  <w:sz w:val="20"/>
                  <w:szCs w:val="20"/>
                  <w:lang w:eastAsia="sl-SI"/>
                </w:rPr>
                <w:delText>prilogi</w:delText>
              </w:r>
            </w:del>
            <w:ins w:id="4997"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98251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C13191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EDDF5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9D6A3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NG-57/01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008B8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F4D7A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025BA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0,4; FI 1,6; FJP 0,4 </w:t>
            </w:r>
          </w:p>
          <w:p w14:paraId="6C8275F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območjih parkirišč za Kulturnim domom in Trgovsko hišo je potrebno vzpostaviti odprte javne površine. </w:t>
            </w:r>
          </w:p>
          <w:p w14:paraId="63F4B1A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Območje Bevkovega trga je prireditveni prostor. </w:t>
            </w:r>
          </w:p>
          <w:p w14:paraId="3D50A94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Profil uličnega prostora med gradbeno linijo in cestiščem Kidričeve ulice urejen na celotni potezi enovito na podlagi strokovne rešitve za ureditev Kidričeve ulice. </w:t>
            </w:r>
          </w:p>
          <w:p w14:paraId="5A7B504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je javni odprti prostor. </w:t>
            </w:r>
          </w:p>
          <w:p w14:paraId="47C2955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w:t>
            </w:r>
          </w:p>
          <w:p w14:paraId="0EE73E1D" w14:textId="2E5171A2"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Gradbene meje in linije v </w:t>
            </w:r>
            <w:del w:id="4998" w:author="Irena Balantič" w:date="2023-04-12T14:15:00Z">
              <w:r w:rsidRPr="0040360A">
                <w:rPr>
                  <w:rFonts w:ascii="Arial" w:eastAsia="Times New Roman" w:hAnsi="Arial" w:cs="Arial"/>
                  <w:color w:val="000000"/>
                  <w:sz w:val="20"/>
                  <w:szCs w:val="20"/>
                  <w:lang w:eastAsia="sl-SI"/>
                </w:rPr>
                <w:delText>prilogi</w:delText>
              </w:r>
            </w:del>
            <w:ins w:id="4999"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2. </w:t>
            </w:r>
          </w:p>
          <w:p w14:paraId="5846916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dediščine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454FCC"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DB266D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B6EC0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89FD3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NG-57/02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C33E8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42B97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D16D0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Gradnja novih objektov in enotna ureditev uličnega profila med gradbeno linijo in cestiščem na podlagi strokovne rešitve za ureditev Kidričeve ulice. </w:t>
            </w:r>
          </w:p>
          <w:p w14:paraId="374FC5B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je javni odprti prostor. </w:t>
            </w:r>
          </w:p>
          <w:p w14:paraId="0A60A4C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w:t>
            </w:r>
          </w:p>
          <w:p w14:paraId="389D04C2" w14:textId="05811B90"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Gradbene meje in linije v </w:t>
            </w:r>
            <w:del w:id="5000" w:author="Irena Balantič" w:date="2023-04-12T14:15:00Z">
              <w:r w:rsidRPr="0040360A">
                <w:rPr>
                  <w:rFonts w:ascii="Arial" w:eastAsia="Times New Roman" w:hAnsi="Arial" w:cs="Arial"/>
                  <w:color w:val="000000"/>
                  <w:sz w:val="20"/>
                  <w:szCs w:val="20"/>
                  <w:lang w:eastAsia="sl-SI"/>
                </w:rPr>
                <w:delText>prilogi</w:delText>
              </w:r>
            </w:del>
            <w:ins w:id="5001"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2. </w:t>
            </w:r>
          </w:p>
          <w:p w14:paraId="7ACC6A5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dediščine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1903C5"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5DC45E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1F605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C0434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NG-58</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E1A17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FBD4D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2196B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A0F84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OPPN – Načrt o LN za obvoznico Kromberk–Solkan. </w:t>
            </w:r>
          </w:p>
          <w:p w14:paraId="2B617BE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tc>
      </w:tr>
      <w:tr w:rsidR="00B628C2" w:rsidRPr="005D6B10" w14:paraId="5941130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71C29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42423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NG-59</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F3167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B1AF0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p w14:paraId="0C9419D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p w14:paraId="28B07B2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ceste</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71D23A" w14:textId="77777777" w:rsidR="00B628C2" w:rsidRPr="005D6B10" w:rsidRDefault="00B628C2" w:rsidP="00B628C2">
            <w:pPr>
              <w:spacing w:after="0" w:line="240" w:lineRule="auto"/>
              <w:rPr>
                <w:rFonts w:ascii="Arial" w:eastAsia="Times New Roman" w:hAnsi="Arial" w:cs="Arial"/>
                <w:color w:val="000000"/>
                <w:sz w:val="20"/>
                <w:szCs w:val="20"/>
                <w:lang w:eastAsia="sl-SI"/>
              </w:rPr>
            </w:pPr>
            <w:ins w:id="5002" w:author="Irena Balantič" w:date="2023-04-12T14:15:00Z">
              <w:r w:rsidRPr="005D6B10">
                <w:rPr>
                  <w:rFonts w:ascii="Arial" w:eastAsia="Times New Roman" w:hAnsi="Arial" w:cs="Arial"/>
                  <w:color w:val="000000"/>
                  <w:sz w:val="20"/>
                  <w:szCs w:val="20"/>
                  <w:lang w:eastAsia="sl-SI"/>
                </w:rPr>
                <w:t> </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9AB7F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posamezne ceste in njihove odseke predvideni OPPN. </w:t>
            </w:r>
          </w:p>
          <w:p w14:paraId="2C91323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Usmeritve za OPPN Zahodna mestna cesta: gradnja je možna po predhodno izvedenih omilitvenih ukrepih za območje (izgradnja odvodnika v Sočo) in v skladu s smernicami ali pogoji vodnega soglasja.</w:t>
            </w:r>
          </w:p>
        </w:tc>
      </w:tr>
      <w:tr w:rsidR="00B628C2" w:rsidRPr="005D6B10" w14:paraId="7E6BD0CE" w14:textId="77777777" w:rsidTr="00B628C2">
        <w:trPr>
          <w:ins w:id="5003" w:author="Irena Balantič" w:date="2023-04-12T14:15: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0837DE2" w14:textId="77777777" w:rsidR="00B628C2" w:rsidRPr="005D6B10" w:rsidRDefault="00B628C2" w:rsidP="00B628C2">
            <w:pPr>
              <w:spacing w:after="0" w:line="240" w:lineRule="auto"/>
              <w:rPr>
                <w:ins w:id="5004" w:author="Irena Balantič" w:date="2023-04-12T14:15:00Z"/>
                <w:rFonts w:ascii="Arial" w:eastAsia="Times New Roman" w:hAnsi="Arial" w:cs="Arial"/>
                <w:color w:val="000000"/>
                <w:sz w:val="20"/>
                <w:szCs w:val="20"/>
                <w:lang w:eastAsia="sl-SI"/>
              </w:rPr>
            </w:pPr>
            <w:ins w:id="5005" w:author="Irena Balantič" w:date="2023-04-12T14:15:00Z">
              <w:r w:rsidRPr="005D6B10">
                <w:rPr>
                  <w:rFonts w:ascii="Arial" w:eastAsia="Times New Roman" w:hAnsi="Arial" w:cs="Arial"/>
                  <w:color w:val="000000"/>
                  <w:sz w:val="20"/>
                  <w:szCs w:val="20"/>
                  <w:lang w:eastAsia="sl-SI"/>
                </w:rPr>
                <w:t>NOVA GORICA</w:t>
              </w:r>
            </w:ins>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F81237D" w14:textId="77777777" w:rsidR="00B628C2" w:rsidRPr="005D6B10" w:rsidRDefault="00B628C2" w:rsidP="00B628C2">
            <w:pPr>
              <w:spacing w:after="0" w:line="240" w:lineRule="auto"/>
              <w:rPr>
                <w:ins w:id="5006" w:author="Irena Balantič" w:date="2023-04-12T14:15:00Z"/>
                <w:rFonts w:ascii="Arial" w:eastAsia="Times New Roman" w:hAnsi="Arial" w:cs="Arial"/>
                <w:color w:val="000000"/>
                <w:sz w:val="20"/>
                <w:szCs w:val="20"/>
                <w:lang w:eastAsia="sl-SI"/>
              </w:rPr>
            </w:pPr>
            <w:ins w:id="5007" w:author="Irena Balantič" w:date="2023-04-12T14:15:00Z">
              <w:r w:rsidRPr="005D6B10">
                <w:rPr>
                  <w:rFonts w:ascii="Arial" w:eastAsia="Times New Roman" w:hAnsi="Arial" w:cs="Arial"/>
                  <w:color w:val="000000"/>
                  <w:sz w:val="20"/>
                  <w:szCs w:val="20"/>
                  <w:lang w:eastAsia="sl-SI"/>
                </w:rPr>
                <w:t>NG-63/01</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83B4AD3" w14:textId="2860CD4F" w:rsidR="00B628C2" w:rsidRPr="005D6B10" w:rsidRDefault="009413AD" w:rsidP="00B628C2">
            <w:pPr>
              <w:spacing w:after="0" w:line="240" w:lineRule="auto"/>
              <w:rPr>
                <w:ins w:id="5008" w:author="Irena Balantič" w:date="2023-04-12T14:15:00Z"/>
                <w:rFonts w:ascii="Arial" w:eastAsia="Times New Roman" w:hAnsi="Arial" w:cs="Arial"/>
                <w:color w:val="000000"/>
                <w:sz w:val="20"/>
                <w:szCs w:val="20"/>
                <w:lang w:eastAsia="sl-SI"/>
              </w:rPr>
            </w:pPr>
            <w:ins w:id="5009" w:author="Tosja Vidmar" w:date="2023-12-13T15:12:00Z">
              <w:r>
                <w:rPr>
                  <w:rFonts w:ascii="Arial" w:eastAsia="Times New Roman" w:hAnsi="Arial" w:cs="Arial"/>
                  <w:color w:val="000000"/>
                  <w:sz w:val="20"/>
                  <w:szCs w:val="20"/>
                  <w:lang w:eastAsia="sl-SI"/>
                </w:rPr>
                <w:t>ZD</w:t>
              </w:r>
            </w:ins>
            <w:ins w:id="5010" w:author="Irena Balantič" w:date="2023-04-12T14:15:00Z">
              <w:del w:id="5011" w:author="Tosja Vidmar" w:date="2023-12-13T15:12:00Z">
                <w:r w:rsidR="00B628C2" w:rsidRPr="005D6B10" w:rsidDel="009413AD">
                  <w:rPr>
                    <w:rFonts w:ascii="Arial" w:eastAsia="Times New Roman" w:hAnsi="Arial" w:cs="Arial"/>
                    <w:color w:val="000000"/>
                    <w:sz w:val="20"/>
                    <w:szCs w:val="20"/>
                    <w:lang w:eastAsia="sl-SI"/>
                  </w:rPr>
                  <w:delText>ZP</w:delText>
                </w:r>
              </w:del>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5B26760" w14:textId="77777777" w:rsidR="00B628C2" w:rsidRPr="005D6B10" w:rsidRDefault="00B628C2" w:rsidP="00B628C2">
            <w:pPr>
              <w:spacing w:after="0" w:line="240" w:lineRule="auto"/>
              <w:rPr>
                <w:ins w:id="5012" w:author="Irena Balantič" w:date="2023-04-12T14:15:00Z"/>
                <w:rFonts w:ascii="Arial" w:eastAsia="Times New Roman" w:hAnsi="Arial" w:cs="Arial"/>
                <w:color w:val="000000"/>
                <w:sz w:val="20"/>
                <w:szCs w:val="20"/>
                <w:lang w:eastAsia="sl-SI"/>
              </w:rPr>
            </w:pPr>
            <w:ins w:id="5013" w:author="Irena Balantič" w:date="2023-04-12T14:15:00Z">
              <w:r w:rsidRPr="005D6B10">
                <w:rPr>
                  <w:rFonts w:ascii="Arial" w:eastAsia="Times New Roman" w:hAnsi="Arial" w:cs="Arial"/>
                  <w:color w:val="000000"/>
                  <w:sz w:val="20"/>
                  <w:szCs w:val="20"/>
                  <w:lang w:eastAsia="sl-SI"/>
                </w:rPr>
                <w:t>PIP</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834CF33" w14:textId="77777777" w:rsidR="00B628C2" w:rsidRPr="005D6B10" w:rsidRDefault="00B628C2" w:rsidP="00B628C2">
            <w:pPr>
              <w:spacing w:after="0" w:line="240" w:lineRule="auto"/>
              <w:rPr>
                <w:ins w:id="5014" w:author="Irena Balantič" w:date="2023-04-12T14:15:00Z"/>
                <w:rFonts w:ascii="Arial" w:eastAsia="Times New Roman" w:hAnsi="Arial" w:cs="Arial"/>
                <w:color w:val="000000"/>
                <w:sz w:val="20"/>
                <w:szCs w:val="20"/>
                <w:lang w:eastAsia="sl-SI"/>
              </w:rPr>
            </w:pPr>
            <w:ins w:id="5015" w:author="Irena Balantič" w:date="2023-04-12T14:15:00Z">
              <w:r w:rsidRPr="005D6B10">
                <w:rPr>
                  <w:rFonts w:ascii="Arial" w:eastAsia="Times New Roman" w:hAnsi="Arial" w:cs="Arial"/>
                  <w:color w:val="000000"/>
                  <w:sz w:val="20"/>
                  <w:szCs w:val="20"/>
                  <w:lang w:eastAsia="sl-SI"/>
                </w:rPr>
                <w:t>Območje Trga Evrope je prireditveni prostor. Režim na prireditvenem prostoru se določa z občinskim odlokom. </w:t>
              </w:r>
            </w:ins>
          </w:p>
          <w:p w14:paraId="7CFDC525" w14:textId="77777777" w:rsidR="00B628C2" w:rsidRPr="005D6B10" w:rsidRDefault="00B628C2" w:rsidP="00B628C2">
            <w:pPr>
              <w:spacing w:after="0" w:line="240" w:lineRule="auto"/>
              <w:rPr>
                <w:ins w:id="5016" w:author="Irena Balantič" w:date="2023-04-12T14:15:00Z"/>
                <w:rFonts w:ascii="Arial" w:eastAsia="Times New Roman" w:hAnsi="Arial" w:cs="Arial"/>
                <w:color w:val="000000"/>
                <w:sz w:val="20"/>
                <w:szCs w:val="20"/>
                <w:lang w:eastAsia="sl-SI"/>
              </w:rPr>
            </w:pPr>
            <w:ins w:id="5017" w:author="Irena Balantič" w:date="2023-04-12T14:15:00Z">
              <w:r w:rsidRPr="005D6B10">
                <w:rPr>
                  <w:rFonts w:ascii="Arial" w:eastAsia="Times New Roman" w:hAnsi="Arial" w:cs="Arial"/>
                  <w:color w:val="000000"/>
                  <w:sz w:val="20"/>
                  <w:szCs w:val="20"/>
                  <w:lang w:eastAsia="sl-SI"/>
                </w:rPr>
                <w:t>Drevored se ohranja.</w:t>
              </w:r>
            </w:ins>
          </w:p>
          <w:p w14:paraId="2E8112AE" w14:textId="77777777" w:rsidR="00B628C2" w:rsidRPr="005D6B10" w:rsidRDefault="00B628C2" w:rsidP="00B628C2">
            <w:pPr>
              <w:spacing w:after="0" w:line="240" w:lineRule="auto"/>
              <w:rPr>
                <w:ins w:id="5018" w:author="Irena Balantič" w:date="2023-04-12T14:15:00Z"/>
                <w:rFonts w:ascii="Arial" w:eastAsia="Times New Roman" w:hAnsi="Arial" w:cs="Arial"/>
                <w:color w:val="000000"/>
                <w:sz w:val="20"/>
                <w:szCs w:val="20"/>
                <w:lang w:eastAsia="sl-SI"/>
              </w:rPr>
            </w:pPr>
            <w:ins w:id="5019" w:author="Irena Balantič" w:date="2023-04-12T14:15:00Z">
              <w:r w:rsidRPr="005D6B10">
                <w:rPr>
                  <w:rFonts w:ascii="Arial" w:eastAsia="Times New Roman" w:hAnsi="Arial" w:cs="Arial"/>
                  <w:color w:val="000000"/>
                  <w:sz w:val="20"/>
                  <w:szCs w:val="20"/>
                  <w:lang w:eastAsia="sl-SI"/>
                </w:rPr>
                <w:t>Gradbene meje in linije v Prilogi 2.</w:t>
              </w:r>
            </w:ins>
          </w:p>
          <w:p w14:paraId="28B668F7" w14:textId="462DD1FE" w:rsidR="00B628C2" w:rsidRPr="005D6B10" w:rsidDel="00D64C41" w:rsidRDefault="00D64C41" w:rsidP="00B628C2">
            <w:pPr>
              <w:spacing w:after="0" w:line="240" w:lineRule="auto"/>
              <w:rPr>
                <w:ins w:id="5020" w:author="Irena Balantič" w:date="2023-04-12T14:15:00Z"/>
                <w:del w:id="5021" w:author="Tosja Vidmar" w:date="2024-02-01T08:23:00Z"/>
                <w:rFonts w:ascii="Arial" w:eastAsia="Times New Roman" w:hAnsi="Arial" w:cs="Arial"/>
                <w:color w:val="000000"/>
                <w:sz w:val="20"/>
                <w:szCs w:val="20"/>
                <w:lang w:eastAsia="sl-SI"/>
              </w:rPr>
            </w:pPr>
            <w:ins w:id="5022" w:author="Tosja Vidmar" w:date="2024-02-01T08:23:00Z">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je javni odprti prostor. </w:t>
              </w:r>
            </w:ins>
            <w:ins w:id="5023" w:author="Irena Balantič" w:date="2023-04-12T14:15:00Z">
              <w:del w:id="5024" w:author="Tosja Vidmar" w:date="2024-02-01T08:23:00Z">
                <w:r w:rsidR="00B628C2" w:rsidRPr="005D6B10" w:rsidDel="00D64C41">
                  <w:rPr>
                    <w:rFonts w:ascii="Arial" w:eastAsia="Times New Roman" w:hAnsi="Arial" w:cs="Arial"/>
                    <w:color w:val="000000"/>
                    <w:sz w:val="20"/>
                    <w:szCs w:val="20"/>
                    <w:lang w:eastAsia="sl-SI"/>
                  </w:rPr>
                  <w:delText> </w:delText>
                </w:r>
              </w:del>
            </w:ins>
          </w:p>
          <w:p w14:paraId="78E597B4" w14:textId="66DDDDDB" w:rsidR="00B628C2" w:rsidRPr="005D6B10" w:rsidRDefault="00B628C2" w:rsidP="00B628C2">
            <w:pPr>
              <w:spacing w:after="0" w:line="240" w:lineRule="auto"/>
              <w:rPr>
                <w:ins w:id="5025" w:author="Irena Balantič" w:date="2023-04-12T14:15:00Z"/>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AF9DBA4" w14:textId="77777777" w:rsidR="00B628C2" w:rsidRPr="005D6B10" w:rsidRDefault="00B628C2" w:rsidP="00B628C2">
            <w:pPr>
              <w:spacing w:after="0" w:line="240" w:lineRule="auto"/>
              <w:rPr>
                <w:ins w:id="5026" w:author="Irena Balantič" w:date="2023-04-12T14:15:00Z"/>
                <w:rFonts w:ascii="Arial" w:eastAsia="Times New Roman" w:hAnsi="Arial" w:cs="Arial"/>
                <w:color w:val="000000"/>
                <w:sz w:val="20"/>
                <w:szCs w:val="20"/>
                <w:lang w:eastAsia="sl-SI"/>
              </w:rPr>
            </w:pPr>
          </w:p>
        </w:tc>
      </w:tr>
      <w:tr w:rsidR="00B628C2" w:rsidRPr="005D6B10" w14:paraId="69D7386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3671D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B8FF8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NG-64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2F6BA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42CE4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F11C8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Magistrala – severni del. </w:t>
            </w:r>
          </w:p>
          <w:p w14:paraId="57DFC4C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Vzpostavi se ulični profil z voziščem širine 2 x 3 m, dvostranskim pasom vzdolžnih parkirišč (2 x 2,5 m), obojestranskim drevoredom (2 x 1,5 m), dvostransko enosmerno kolesarsko stezo (2 x 1,5 m) </w:t>
            </w:r>
          </w:p>
          <w:p w14:paraId="3E8DDCF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in obojestranskim peš hodnikom (približno 2 x 2,5 m). </w:t>
            </w:r>
          </w:p>
          <w:p w14:paraId="6361D5A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Prečni naklon cestišča je strešni. Vzdolžni naklon mora biti tak, da omogoča nemoteno odvajanje poplavnih voda po cestišču v smeri končnega recipienta.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4F3CAB"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F2ECFC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9B777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GROICA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423AC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NG-65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D714B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422C3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A6DFF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Magistrala – osrednji del. </w:t>
            </w:r>
          </w:p>
          <w:p w14:paraId="2DEB0A75" w14:textId="547C004E"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 xml:space="preserve">Vzpostavi se ulični profil z voziščem širine 2 x 3 m, obojestranskim drevoredom (2 x 1,5 m) in skupnimi površinami za pešce in kolesarje. Površine za pešce in kolesarje se od vozišča </w:t>
            </w:r>
            <w:del w:id="5027" w:author="Irena Balantič" w:date="2023-04-12T14:15:00Z">
              <w:r w:rsidRPr="0040360A">
                <w:rPr>
                  <w:rFonts w:ascii="Arial" w:eastAsia="Times New Roman" w:hAnsi="Arial" w:cs="Arial"/>
                  <w:color w:val="000000"/>
                  <w:sz w:val="20"/>
                  <w:szCs w:val="20"/>
                  <w:lang w:eastAsia="sl-SI"/>
                </w:rPr>
                <w:delText>nadaljuejo</w:delText>
              </w:r>
            </w:del>
            <w:ins w:id="5028" w:author="Irena Balantič" w:date="2023-04-12T14:15:00Z">
              <w:r w:rsidRPr="005D6B10">
                <w:rPr>
                  <w:rFonts w:ascii="Arial" w:eastAsia="Times New Roman" w:hAnsi="Arial" w:cs="Arial"/>
                  <w:color w:val="000000"/>
                  <w:sz w:val="20"/>
                  <w:szCs w:val="20"/>
                  <w:lang w:eastAsia="sl-SI"/>
                </w:rPr>
                <w:t>nadaljujejo</w:t>
              </w:r>
            </w:ins>
            <w:r w:rsidRPr="005D6B10">
              <w:rPr>
                <w:rFonts w:ascii="Arial" w:eastAsia="Times New Roman" w:hAnsi="Arial" w:cs="Arial"/>
                <w:color w:val="000000"/>
                <w:sz w:val="20"/>
                <w:szCs w:val="20"/>
                <w:lang w:eastAsia="sl-SI"/>
              </w:rPr>
              <w:t xml:space="preserve"> v isti višini z voziščem, brez višinskih preskokov, z naklonom proti robu vozišča. Površine za kolesarje se ne označuje. Ob stavbi banke (arh. Mikuž) in nasproti nje se ob vozišču umestijo </w:t>
            </w:r>
            <w:del w:id="5029" w:author="Irena Balantič" w:date="2023-04-12T14:15:00Z">
              <w:r w:rsidRPr="0040360A">
                <w:rPr>
                  <w:rFonts w:ascii="Arial" w:eastAsia="Times New Roman" w:hAnsi="Arial" w:cs="Arial"/>
                  <w:color w:val="000000"/>
                  <w:sz w:val="20"/>
                  <w:szCs w:val="20"/>
                  <w:lang w:eastAsia="sl-SI"/>
                </w:rPr>
                <w:delText>vzdožna</w:delText>
              </w:r>
            </w:del>
            <w:ins w:id="5030" w:author="Irena Balantič" w:date="2023-04-12T14:15:00Z">
              <w:r w:rsidRPr="005D6B10">
                <w:rPr>
                  <w:rFonts w:ascii="Arial" w:eastAsia="Times New Roman" w:hAnsi="Arial" w:cs="Arial"/>
                  <w:color w:val="000000"/>
                  <w:sz w:val="20"/>
                  <w:szCs w:val="20"/>
                  <w:lang w:eastAsia="sl-SI"/>
                </w:rPr>
                <w:t>vzdolžna</w:t>
              </w:r>
            </w:ins>
            <w:r w:rsidRPr="005D6B10">
              <w:rPr>
                <w:rFonts w:ascii="Arial" w:eastAsia="Times New Roman" w:hAnsi="Arial" w:cs="Arial"/>
                <w:color w:val="000000"/>
                <w:sz w:val="20"/>
                <w:szCs w:val="20"/>
                <w:lang w:eastAsia="sl-SI"/>
              </w:rPr>
              <w:t xml:space="preserve"> parkirišča v nišah (širine 2,5 m), vendar največ za pet osebnih vozil na vsaki strani. Drevored je zaradi drugih </w:t>
            </w:r>
            <w:proofErr w:type="spellStart"/>
            <w:r w:rsidRPr="005D6B10">
              <w:rPr>
                <w:rFonts w:ascii="Arial" w:eastAsia="Times New Roman" w:hAnsi="Arial" w:cs="Arial"/>
                <w:color w:val="000000"/>
                <w:sz w:val="20"/>
                <w:szCs w:val="20"/>
                <w:lang w:eastAsia="sl-SI"/>
              </w:rPr>
              <w:t>parternih</w:t>
            </w:r>
            <w:proofErr w:type="spellEnd"/>
            <w:r w:rsidRPr="005D6B10">
              <w:rPr>
                <w:rFonts w:ascii="Arial" w:eastAsia="Times New Roman" w:hAnsi="Arial" w:cs="Arial"/>
                <w:color w:val="000000"/>
                <w:sz w:val="20"/>
                <w:szCs w:val="20"/>
                <w:lang w:eastAsia="sl-SI"/>
              </w:rPr>
              <w:t xml:space="preserve"> ureditev lahko mestoma prekinjen. </w:t>
            </w:r>
          </w:p>
          <w:p w14:paraId="2CFCEA6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Vzdolžni naklon mora biti tak, da omogoča nemoteno odvajanje poplavnih voda po cestišču v smeri končnega recipienta.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B9E26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F38977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E6AB3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440CB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NG-66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A996B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088F9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79D09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Magistrala – južni del. </w:t>
            </w:r>
          </w:p>
          <w:p w14:paraId="3A446CA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Vzpostavi se ulični profil z voziščem širine 2 x 3 m, dvostranskim pasom vzdolžnih parkirišč (2 x 2,5 m), obojestranskim drevoredom </w:t>
            </w:r>
          </w:p>
          <w:p w14:paraId="6E08177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(2 x 1,5 m), dvostransko enosmerno kolesarsko stezo (2 x 1,5 m) in obojestranskim peš hodnikom (približno 2 x 2,5 m). </w:t>
            </w:r>
          </w:p>
          <w:p w14:paraId="4778BB7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Prečni naklon cestišča je strešni. Vzdolžni naklon mora biti tak, da omogoča nemoteno odvajanje poplavnih voda po cestišču v smeri končnega recipienta.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BCCE05"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5FEA378" w14:textId="77777777" w:rsidTr="009817E5">
        <w:tc>
          <w:tcPr>
            <w:tcW w:w="13608" w:type="dxa"/>
            <w:gridSpan w:val="10"/>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16AD2E"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OSEK</w:t>
            </w:r>
          </w:p>
        </w:tc>
      </w:tr>
      <w:tr w:rsidR="00B628C2" w:rsidRPr="005D6B10" w14:paraId="3F60708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D1D95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OSEK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8B683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292997"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2D877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B35CD1" w14:textId="7AC13BE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območjih pogojno stabilnega ali labilnega in pretežno nestabilnega terena v naselju Osek so novogradnje in </w:t>
            </w:r>
            <w:del w:id="5031" w:author="Irena Balantič" w:date="2023-04-12T14:15:00Z">
              <w:r w:rsidRPr="0040360A">
                <w:rPr>
                  <w:rFonts w:ascii="Arial" w:eastAsia="Times New Roman" w:hAnsi="Arial" w:cs="Arial"/>
                  <w:color w:val="000000"/>
                  <w:sz w:val="20"/>
                  <w:szCs w:val="20"/>
                  <w:lang w:eastAsia="sl-SI"/>
                </w:rPr>
                <w:delText>večja zemeljska dela</w:delText>
              </w:r>
            </w:del>
            <w:ins w:id="5032" w:author="Irena Balantič" w:date="2023-04-12T14:15:00Z">
              <w:r w:rsidRPr="005D6B10">
                <w:rPr>
                  <w:rFonts w:ascii="Arial" w:eastAsia="Times New Roman" w:hAnsi="Arial" w:cs="Arial"/>
                  <w:color w:val="000000"/>
                  <w:sz w:val="20"/>
                  <w:szCs w:val="20"/>
                  <w:lang w:eastAsia="sl-SI"/>
                </w:rPr>
                <w:t>trajno reliefno preoblikovanje terena</w:t>
              </w:r>
            </w:ins>
            <w:r w:rsidRPr="005D6B10">
              <w:rPr>
                <w:rFonts w:ascii="Arial" w:eastAsia="Times New Roman" w:hAnsi="Arial" w:cs="Arial"/>
                <w:color w:val="000000"/>
                <w:sz w:val="20"/>
                <w:szCs w:val="20"/>
                <w:lang w:eastAsia="sl-SI"/>
              </w:rPr>
              <w:t xml:space="preserve"> možni le na podlagi </w:t>
            </w:r>
            <w:del w:id="5033" w:author="Irena Balantič" w:date="2023-04-12T14:15:00Z">
              <w:r w:rsidRPr="0040360A">
                <w:rPr>
                  <w:rFonts w:ascii="Arial" w:eastAsia="Times New Roman" w:hAnsi="Arial" w:cs="Arial"/>
                  <w:color w:val="000000"/>
                  <w:sz w:val="20"/>
                  <w:szCs w:val="20"/>
                  <w:lang w:eastAsia="sl-SI"/>
                </w:rPr>
                <w:delText>analize stabilnosti terena</w:delText>
              </w:r>
            </w:del>
            <w:proofErr w:type="spellStart"/>
            <w:ins w:id="5034" w:author="Irena Balantič" w:date="2023-04-12T14:15:00Z">
              <w:r w:rsidRPr="005D6B10">
                <w:rPr>
                  <w:rFonts w:ascii="Arial" w:eastAsia="Times New Roman" w:hAnsi="Arial" w:cs="Arial"/>
                  <w:color w:val="000000"/>
                  <w:sz w:val="20"/>
                  <w:szCs w:val="20"/>
                  <w:lang w:eastAsia="sl-SI"/>
                </w:rPr>
                <w:t>geotehničnega</w:t>
              </w:r>
              <w:proofErr w:type="spellEnd"/>
              <w:r w:rsidRPr="005D6B10">
                <w:rPr>
                  <w:rFonts w:ascii="Arial" w:eastAsia="Times New Roman" w:hAnsi="Arial" w:cs="Arial"/>
                  <w:color w:val="000000"/>
                  <w:sz w:val="20"/>
                  <w:szCs w:val="20"/>
                  <w:lang w:eastAsia="sl-SI"/>
                </w:rPr>
                <w:t xml:space="preserve"> elaborata</w:t>
              </w:r>
            </w:ins>
            <w:r w:rsidRPr="005D6B10">
              <w:rPr>
                <w:rFonts w:ascii="Arial" w:eastAsia="Times New Roman" w:hAnsi="Arial" w:cs="Arial"/>
                <w:color w:val="000000"/>
                <w:sz w:val="20"/>
                <w:szCs w:val="20"/>
                <w:lang w:eastAsia="sl-SI"/>
              </w:rPr>
              <w:t>.</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FC7D5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40360A" w14:paraId="504E2227" w14:textId="77777777" w:rsidTr="00B628C2">
        <w:trPr>
          <w:del w:id="5035" w:author="Irena Balantič" w:date="2023-04-12T14:15:00Z"/>
        </w:trPr>
        <w:tc>
          <w:tcPr>
            <w:tcW w:w="1873"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23FE82" w14:textId="77777777" w:rsidR="00B628C2" w:rsidRPr="0040360A" w:rsidRDefault="00B628C2" w:rsidP="00B628C2">
            <w:pPr>
              <w:spacing w:after="0" w:line="240" w:lineRule="auto"/>
              <w:rPr>
                <w:del w:id="5036" w:author="Irena Balantič" w:date="2023-04-12T14:15:00Z"/>
                <w:rFonts w:ascii="Arial" w:eastAsia="Times New Roman" w:hAnsi="Arial" w:cs="Arial"/>
                <w:sz w:val="20"/>
                <w:szCs w:val="20"/>
                <w:lang w:eastAsia="sl-SI"/>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E7A928" w14:textId="77777777" w:rsidR="00B628C2" w:rsidRPr="0040360A" w:rsidRDefault="00B628C2" w:rsidP="00B628C2">
            <w:pPr>
              <w:spacing w:after="0" w:line="240" w:lineRule="auto"/>
              <w:rPr>
                <w:del w:id="5037" w:author="Irena Balantič" w:date="2023-04-12T14:15:00Z"/>
                <w:rFonts w:ascii="Arial" w:eastAsia="Times New Roman" w:hAnsi="Arial" w:cs="Arial"/>
                <w:sz w:val="20"/>
                <w:szCs w:val="20"/>
                <w:lang w:eastAsia="sl-SI"/>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511488" w14:textId="77777777" w:rsidR="00B628C2" w:rsidRPr="0040360A" w:rsidRDefault="00B628C2" w:rsidP="00B628C2">
            <w:pPr>
              <w:spacing w:after="0" w:line="240" w:lineRule="auto"/>
              <w:rPr>
                <w:del w:id="5038" w:author="Irena Balantič" w:date="2023-04-12T14:15:00Z"/>
                <w:rFonts w:ascii="Arial" w:eastAsia="Times New Roman" w:hAnsi="Arial" w:cs="Arial"/>
                <w:sz w:val="20"/>
                <w:szCs w:val="20"/>
                <w:lang w:eastAsia="sl-SI"/>
              </w:rPr>
            </w:pP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8D9DAB" w14:textId="77777777" w:rsidR="00B628C2" w:rsidRPr="0040360A" w:rsidRDefault="00B628C2" w:rsidP="00B628C2">
            <w:pPr>
              <w:spacing w:after="0" w:line="240" w:lineRule="auto"/>
              <w:rPr>
                <w:del w:id="5039" w:author="Irena Balantič" w:date="2023-04-12T14:15:00Z"/>
                <w:rFonts w:ascii="Arial" w:eastAsia="Times New Roman" w:hAnsi="Arial" w:cs="Arial"/>
                <w:sz w:val="20"/>
                <w:szCs w:val="20"/>
                <w:lang w:eastAsia="sl-SI"/>
              </w:rPr>
            </w:pPr>
          </w:p>
        </w:tc>
        <w:tc>
          <w:tcPr>
            <w:tcW w:w="4794"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E6710D" w14:textId="77777777" w:rsidR="00B628C2" w:rsidRPr="0040360A" w:rsidRDefault="00B628C2" w:rsidP="00B628C2">
            <w:pPr>
              <w:spacing w:after="0" w:line="240" w:lineRule="auto"/>
              <w:rPr>
                <w:del w:id="5040" w:author="Irena Balantič" w:date="2023-04-12T14:15:00Z"/>
                <w:rFonts w:ascii="Arial" w:eastAsia="Times New Roman" w:hAnsi="Arial" w:cs="Arial"/>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8BE7F2" w14:textId="77777777" w:rsidR="00B628C2" w:rsidRPr="0040360A" w:rsidRDefault="00B628C2" w:rsidP="00B628C2">
            <w:pPr>
              <w:spacing w:after="0" w:line="240" w:lineRule="auto"/>
              <w:rPr>
                <w:del w:id="5041" w:author="Irena Balantič" w:date="2023-04-12T14:15:00Z"/>
                <w:rFonts w:ascii="Arial" w:eastAsia="Times New Roman" w:hAnsi="Arial" w:cs="Arial"/>
                <w:sz w:val="20"/>
                <w:szCs w:val="20"/>
                <w:lang w:eastAsia="sl-SI"/>
              </w:rPr>
            </w:pPr>
          </w:p>
        </w:tc>
      </w:tr>
      <w:tr w:rsidR="00B628C2" w:rsidRPr="005D6B10" w14:paraId="0B0FA61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C9DEA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OSEK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6FB74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OS-01/03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D746D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C6298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3333E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Dovoljene so ureditve športnih igrišč. Ni dovoljena gradnja stavb. Prostorske ureditve naj omogočajo ohranjanje naravovarstvenih vsebin na tem območju.</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5BBA8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D4DDC8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625F3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OSEK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EAE18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OS-01/04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DA9BE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9CF9E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2B600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Prostorske ureditve naj omogočajo ohranjanje naravovarstvenih vsebin na tem območju.</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105307"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4BE337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120E9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OSEK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C6C5C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OS-02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9DAAD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B10F8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AE1BD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 </w:t>
            </w:r>
          </w:p>
          <w:p w14:paraId="426FDB5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Osek– vas: zaščiti in varuje se zgodovinski značaj naselja, prepoznavno lego v prostoru, značilno naselbinsko zasnovo, odnos med posameznimi stavbami in odprtim prostorom, robove naselja in vedute na zaselek.</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3F0561"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40360A" w14:paraId="10DC24D3" w14:textId="77777777" w:rsidTr="00B628C2">
        <w:trPr>
          <w:del w:id="5042" w:author="Irena Balantič" w:date="2023-04-12T14:15:00Z"/>
        </w:trPr>
        <w:tc>
          <w:tcPr>
            <w:tcW w:w="1873"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8119F1" w14:textId="77777777" w:rsidR="00B628C2" w:rsidRPr="0040360A" w:rsidRDefault="00B628C2" w:rsidP="00B628C2">
            <w:pPr>
              <w:spacing w:after="0" w:line="240" w:lineRule="auto"/>
              <w:rPr>
                <w:del w:id="5043" w:author="Irena Balantič" w:date="2023-04-12T14:15:00Z"/>
                <w:rFonts w:ascii="Arial" w:eastAsia="Times New Roman" w:hAnsi="Arial" w:cs="Arial"/>
                <w:color w:val="000000"/>
                <w:sz w:val="20"/>
                <w:szCs w:val="20"/>
                <w:lang w:eastAsia="sl-SI"/>
              </w:rPr>
            </w:pPr>
            <w:del w:id="5044" w:author="Irena Balantič" w:date="2023-04-12T14:15:00Z">
              <w:r w:rsidRPr="0040360A">
                <w:rPr>
                  <w:rFonts w:ascii="Arial" w:eastAsia="Times New Roman" w:hAnsi="Arial" w:cs="Arial"/>
                  <w:color w:val="000000"/>
                  <w:sz w:val="20"/>
                  <w:szCs w:val="20"/>
                  <w:lang w:eastAsia="sl-SI"/>
                </w:rPr>
                <w:delText>OSEK</w:delText>
              </w:r>
            </w:del>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CD2258" w14:textId="77777777" w:rsidR="00B628C2" w:rsidRPr="0040360A" w:rsidRDefault="00B628C2" w:rsidP="00B628C2">
            <w:pPr>
              <w:spacing w:after="0" w:line="240" w:lineRule="auto"/>
              <w:rPr>
                <w:del w:id="5045" w:author="Irena Balantič" w:date="2023-04-12T14:15:00Z"/>
                <w:rFonts w:ascii="Arial" w:eastAsia="Times New Roman" w:hAnsi="Arial" w:cs="Arial"/>
                <w:color w:val="000000"/>
                <w:sz w:val="20"/>
                <w:szCs w:val="20"/>
                <w:lang w:eastAsia="sl-SI"/>
              </w:rPr>
            </w:pPr>
            <w:del w:id="5046" w:author="Irena Balantič" w:date="2023-04-12T14:15:00Z">
              <w:r w:rsidRPr="0040360A">
                <w:rPr>
                  <w:rFonts w:ascii="Arial" w:eastAsia="Times New Roman" w:hAnsi="Arial" w:cs="Arial"/>
                  <w:color w:val="000000"/>
                  <w:sz w:val="20"/>
                  <w:szCs w:val="20"/>
                  <w:lang w:eastAsia="sl-SI"/>
                </w:rPr>
                <w:delText>OS-02/01</w:delText>
              </w:r>
            </w:del>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AB641B" w14:textId="77777777" w:rsidR="00B628C2" w:rsidRPr="0040360A" w:rsidRDefault="00B628C2" w:rsidP="00B628C2">
            <w:pPr>
              <w:spacing w:after="0" w:line="240" w:lineRule="auto"/>
              <w:rPr>
                <w:del w:id="5047" w:author="Irena Balantič" w:date="2023-04-12T14:15:00Z"/>
                <w:rFonts w:ascii="Arial" w:eastAsia="Times New Roman" w:hAnsi="Arial" w:cs="Arial"/>
                <w:color w:val="000000"/>
                <w:sz w:val="20"/>
                <w:szCs w:val="20"/>
                <w:lang w:eastAsia="sl-SI"/>
              </w:rPr>
            </w:pPr>
            <w:del w:id="5048" w:author="Irena Balantič" w:date="2023-04-12T14:15:00Z">
              <w:r w:rsidRPr="0040360A">
                <w:rPr>
                  <w:rFonts w:ascii="Arial" w:eastAsia="Times New Roman" w:hAnsi="Arial" w:cs="Arial"/>
                  <w:color w:val="000000"/>
                  <w:sz w:val="20"/>
                  <w:szCs w:val="20"/>
                  <w:lang w:eastAsia="sl-SI"/>
                </w:rPr>
                <w:delText>SK</w:delText>
              </w:r>
            </w:del>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2C4D5A" w14:textId="77777777" w:rsidR="00B628C2" w:rsidRPr="0040360A" w:rsidRDefault="00B628C2" w:rsidP="00B628C2">
            <w:pPr>
              <w:spacing w:after="0" w:line="240" w:lineRule="auto"/>
              <w:rPr>
                <w:del w:id="5049" w:author="Irena Balantič" w:date="2023-04-12T14:15:00Z"/>
                <w:rFonts w:ascii="Arial" w:eastAsia="Times New Roman" w:hAnsi="Arial" w:cs="Arial"/>
                <w:color w:val="000000"/>
                <w:sz w:val="20"/>
                <w:szCs w:val="20"/>
                <w:lang w:eastAsia="sl-SI"/>
              </w:rPr>
            </w:pPr>
            <w:del w:id="5050" w:author="Irena Balantič" w:date="2023-04-12T14:15:00Z">
              <w:r w:rsidRPr="0040360A">
                <w:rPr>
                  <w:rFonts w:ascii="Arial" w:eastAsia="Times New Roman" w:hAnsi="Arial" w:cs="Arial"/>
                  <w:color w:val="000000"/>
                  <w:sz w:val="20"/>
                  <w:szCs w:val="20"/>
                  <w:lang w:eastAsia="sl-SI"/>
                </w:rPr>
                <w:delText>PIP</w:delText>
              </w:r>
            </w:del>
          </w:p>
        </w:tc>
        <w:tc>
          <w:tcPr>
            <w:tcW w:w="4794"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A0651D" w14:textId="77777777" w:rsidR="00B628C2" w:rsidRPr="0040360A" w:rsidRDefault="00B628C2" w:rsidP="00B628C2">
            <w:pPr>
              <w:spacing w:after="0" w:line="240" w:lineRule="auto"/>
              <w:rPr>
                <w:del w:id="5051" w:author="Irena Balantič" w:date="2023-04-12T14:15:00Z"/>
                <w:rFonts w:ascii="Arial" w:eastAsia="Times New Roman" w:hAnsi="Arial" w:cs="Arial"/>
                <w:color w:val="000000"/>
                <w:sz w:val="20"/>
                <w:szCs w:val="20"/>
                <w:lang w:eastAsia="sl-SI"/>
              </w:rPr>
            </w:pPr>
            <w:del w:id="5052" w:author="Irena Balantič" w:date="2023-04-12T14:15:00Z">
              <w:r w:rsidRPr="0040360A">
                <w:rPr>
                  <w:rFonts w:ascii="Arial" w:eastAsia="Times New Roman" w:hAnsi="Arial" w:cs="Arial"/>
                  <w:color w:val="000000"/>
                  <w:sz w:val="20"/>
                  <w:szCs w:val="20"/>
                  <w:lang w:eastAsia="sl-SI"/>
                </w:rPr>
                <w:delText>Gradbena meja na severozahodnem delu v prilogi 2.</w:delText>
              </w:r>
            </w:del>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53E745" w14:textId="77777777" w:rsidR="00B628C2" w:rsidRPr="0040360A" w:rsidRDefault="00B628C2" w:rsidP="00B628C2">
            <w:pPr>
              <w:spacing w:after="0" w:line="240" w:lineRule="auto"/>
              <w:rPr>
                <w:del w:id="5053" w:author="Irena Balantič" w:date="2023-04-12T14:15:00Z"/>
                <w:rFonts w:ascii="Arial" w:eastAsia="Times New Roman" w:hAnsi="Arial" w:cs="Arial"/>
                <w:color w:val="000000"/>
                <w:sz w:val="20"/>
                <w:szCs w:val="20"/>
                <w:lang w:eastAsia="sl-SI"/>
              </w:rPr>
            </w:pPr>
          </w:p>
        </w:tc>
      </w:tr>
      <w:tr w:rsidR="00B628C2" w:rsidRPr="005D6B10" w14:paraId="29A7369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C9B5F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OSEK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56E57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OS-02/06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AD5E5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0A241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16C445" w14:textId="687D7590"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Pokopališče naj se ne širi na </w:t>
            </w:r>
            <w:proofErr w:type="spellStart"/>
            <w:r w:rsidRPr="005D6B10">
              <w:rPr>
                <w:rFonts w:ascii="Arial" w:eastAsia="Times New Roman" w:hAnsi="Arial" w:cs="Arial"/>
                <w:color w:val="000000"/>
                <w:sz w:val="20"/>
                <w:szCs w:val="20"/>
                <w:lang w:eastAsia="sl-SI"/>
              </w:rPr>
              <w:t>parc</w:t>
            </w:r>
            <w:proofErr w:type="spellEnd"/>
            <w:r w:rsidRPr="005D6B10">
              <w:rPr>
                <w:rFonts w:ascii="Arial" w:eastAsia="Times New Roman" w:hAnsi="Arial" w:cs="Arial"/>
                <w:color w:val="000000"/>
                <w:sz w:val="20"/>
                <w:szCs w:val="20"/>
                <w:lang w:eastAsia="sl-SI"/>
              </w:rPr>
              <w:t xml:space="preserve">. </w:t>
            </w:r>
            <w:del w:id="5054" w:author="Irena Balantič" w:date="2023-04-12T14:15:00Z">
              <w:r w:rsidRPr="0040360A">
                <w:rPr>
                  <w:rFonts w:ascii="Arial" w:eastAsia="Times New Roman" w:hAnsi="Arial" w:cs="Arial"/>
                  <w:color w:val="000000"/>
                  <w:sz w:val="20"/>
                  <w:szCs w:val="20"/>
                  <w:lang w:eastAsia="sl-SI"/>
                </w:rPr>
                <w:delText>št</w:delText>
              </w:r>
            </w:del>
            <w:ins w:id="5055" w:author="Irena Balantič" w:date="2023-04-12T14:15:00Z">
              <w:r w:rsidRPr="005D6B10">
                <w:rPr>
                  <w:rFonts w:ascii="Arial" w:eastAsia="Times New Roman" w:hAnsi="Arial" w:cs="Arial"/>
                  <w:color w:val="000000"/>
                  <w:sz w:val="20"/>
                  <w:szCs w:val="20"/>
                  <w:lang w:eastAsia="sl-SI"/>
                </w:rPr>
                <w:t>Št</w:t>
              </w:r>
            </w:ins>
            <w:r w:rsidRPr="005D6B10">
              <w:rPr>
                <w:rFonts w:ascii="Arial" w:eastAsia="Times New Roman" w:hAnsi="Arial" w:cs="Arial"/>
                <w:color w:val="000000"/>
                <w:sz w:val="20"/>
                <w:szCs w:val="20"/>
                <w:lang w:eastAsia="sl-SI"/>
              </w:rPr>
              <w:t>. 1708/2.</w:t>
            </w:r>
          </w:p>
          <w:p w14:paraId="52745CF6" w14:textId="3013F705"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Gradnje in drugi posegi na območju </w:t>
            </w:r>
            <w:del w:id="5056" w:author="Irena Balantič" w:date="2023-04-12T14:15:00Z">
              <w:r w:rsidRPr="0040360A">
                <w:rPr>
                  <w:rFonts w:ascii="Arial" w:eastAsia="Times New Roman" w:hAnsi="Arial" w:cs="Arial"/>
                  <w:color w:val="000000"/>
                  <w:sz w:val="20"/>
                  <w:szCs w:val="20"/>
                  <w:lang w:eastAsia="sl-SI"/>
                </w:rPr>
                <w:delText>kulturnega spomenika in njegovem vplivnem območju</w:delText>
              </w:r>
            </w:del>
            <w:ins w:id="5057" w:author="Irena Balantič" w:date="2023-04-12T14:15:00Z">
              <w:r w:rsidRPr="005D6B10">
                <w:rPr>
                  <w:rFonts w:ascii="Arial" w:eastAsia="Times New Roman" w:hAnsi="Arial" w:cs="Arial"/>
                  <w:color w:val="000000"/>
                  <w:sz w:val="20"/>
                  <w:szCs w:val="20"/>
                  <w:lang w:eastAsia="sl-SI"/>
                </w:rPr>
                <w:t>kulturne dediščine – znamenje pod pokopališčem,</w:t>
              </w:r>
            </w:ins>
            <w:r w:rsidRPr="005D6B10">
              <w:rPr>
                <w:rFonts w:ascii="Arial" w:eastAsia="Times New Roman" w:hAnsi="Arial" w:cs="Arial"/>
                <w:color w:val="000000"/>
                <w:sz w:val="20"/>
                <w:szCs w:val="20"/>
                <w:lang w:eastAsia="sl-SI"/>
              </w:rPr>
              <w:t xml:space="preserve"> morajo upoštevati varstvene režime iz načrta o njegovem zavarovanju.</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1F37A9"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FD2AF9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E73EA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OSEK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5ADAF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OS-05/02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900BB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1DD28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22729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92D3C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08E5141" w14:textId="77777777" w:rsidTr="00B628C2">
        <w:trPr>
          <w:ins w:id="5058" w:author="Irena Balantič" w:date="2023-04-12T14:15: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0A60B58" w14:textId="77777777" w:rsidR="00B628C2" w:rsidRPr="005D6B10" w:rsidRDefault="00B628C2" w:rsidP="00B628C2">
            <w:pPr>
              <w:spacing w:after="0" w:line="240" w:lineRule="auto"/>
              <w:rPr>
                <w:ins w:id="5059" w:author="Irena Balantič" w:date="2023-04-12T14:15:00Z"/>
                <w:rFonts w:ascii="Arial" w:eastAsia="Times New Roman" w:hAnsi="Arial" w:cs="Arial"/>
                <w:color w:val="000000"/>
                <w:sz w:val="20"/>
                <w:szCs w:val="20"/>
                <w:lang w:eastAsia="sl-SI"/>
              </w:rPr>
            </w:pPr>
            <w:ins w:id="5060" w:author="Irena Balantič" w:date="2023-04-12T14:15:00Z">
              <w:r w:rsidRPr="005D6B10">
                <w:rPr>
                  <w:rFonts w:ascii="Arial" w:eastAsia="Times New Roman" w:hAnsi="Arial" w:cs="Arial"/>
                  <w:color w:val="000000"/>
                  <w:sz w:val="20"/>
                  <w:szCs w:val="20"/>
                  <w:lang w:eastAsia="sl-SI"/>
                </w:rPr>
                <w:t xml:space="preserve">OSEK </w:t>
              </w:r>
            </w:ins>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D0DF540" w14:textId="77777777" w:rsidR="00B628C2" w:rsidRPr="005D6B10" w:rsidRDefault="00B628C2" w:rsidP="00B628C2">
            <w:pPr>
              <w:spacing w:after="0" w:line="240" w:lineRule="auto"/>
              <w:rPr>
                <w:ins w:id="5061" w:author="Irena Balantič" w:date="2023-04-12T14:15:00Z"/>
                <w:rFonts w:ascii="Arial" w:eastAsia="Times New Roman" w:hAnsi="Arial" w:cs="Arial"/>
                <w:color w:val="000000"/>
                <w:sz w:val="20"/>
                <w:szCs w:val="20"/>
                <w:lang w:eastAsia="sl-SI"/>
              </w:rPr>
            </w:pPr>
            <w:ins w:id="5062" w:author="Irena Balantič" w:date="2023-04-12T14:15:00Z">
              <w:r w:rsidRPr="005D6B10">
                <w:rPr>
                  <w:rFonts w:ascii="Arial" w:eastAsia="Times New Roman" w:hAnsi="Arial" w:cs="Arial"/>
                  <w:color w:val="000000"/>
                  <w:sz w:val="20"/>
                  <w:szCs w:val="20"/>
                  <w:lang w:eastAsia="sl-SI"/>
                </w:rPr>
                <w:t>OS-05/057</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B8680A0" w14:textId="77777777" w:rsidR="00B628C2" w:rsidRPr="005D6B10" w:rsidRDefault="00B628C2" w:rsidP="00B628C2">
            <w:pPr>
              <w:spacing w:after="0" w:line="240" w:lineRule="auto"/>
              <w:rPr>
                <w:ins w:id="5063" w:author="Irena Balantič" w:date="2023-04-12T14:15:00Z"/>
                <w:rFonts w:ascii="Arial" w:eastAsia="Times New Roman" w:hAnsi="Arial" w:cs="Arial"/>
                <w:color w:val="000000"/>
                <w:sz w:val="20"/>
                <w:szCs w:val="20"/>
                <w:lang w:eastAsia="sl-SI"/>
              </w:rPr>
            </w:pPr>
            <w:ins w:id="5064" w:author="Irena Balantič" w:date="2023-04-12T14:15:00Z">
              <w:r w:rsidRPr="005D6B10">
                <w:rPr>
                  <w:rFonts w:ascii="Arial" w:eastAsia="Times New Roman" w:hAnsi="Arial" w:cs="Arial"/>
                  <w:color w:val="000000"/>
                  <w:sz w:val="20"/>
                  <w:szCs w:val="20"/>
                  <w:lang w:eastAsia="sl-SI"/>
                </w:rPr>
                <w:t>A</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2015504" w14:textId="77777777" w:rsidR="00B628C2" w:rsidRPr="005D6B10" w:rsidRDefault="00B628C2" w:rsidP="00B628C2">
            <w:pPr>
              <w:spacing w:after="0" w:line="240" w:lineRule="auto"/>
              <w:rPr>
                <w:ins w:id="5065" w:author="Irena Balantič" w:date="2023-04-12T14:15:00Z"/>
                <w:rFonts w:ascii="Arial" w:eastAsia="Times New Roman" w:hAnsi="Arial" w:cs="Arial"/>
                <w:color w:val="000000"/>
                <w:sz w:val="20"/>
                <w:szCs w:val="20"/>
                <w:lang w:eastAsia="sl-SI"/>
              </w:rPr>
            </w:pPr>
            <w:ins w:id="5066" w:author="Irena Balantič" w:date="2023-04-12T14:15:00Z">
              <w:r w:rsidRPr="005D6B10">
                <w:rPr>
                  <w:rFonts w:ascii="Arial" w:eastAsia="Times New Roman" w:hAnsi="Arial" w:cs="Arial"/>
                  <w:color w:val="000000"/>
                  <w:sz w:val="20"/>
                  <w:szCs w:val="20"/>
                  <w:lang w:eastAsia="sl-SI"/>
                </w:rPr>
                <w:t>PIP</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8273A98" w14:textId="77777777" w:rsidR="00B628C2" w:rsidRPr="005D6B10" w:rsidRDefault="00B628C2" w:rsidP="00B628C2">
            <w:pPr>
              <w:spacing w:after="0" w:line="240" w:lineRule="auto"/>
              <w:rPr>
                <w:ins w:id="5067" w:author="Irena Balantič" w:date="2023-04-12T14:15:00Z"/>
                <w:rFonts w:ascii="Arial" w:eastAsia="Times New Roman" w:hAnsi="Arial" w:cs="Arial"/>
                <w:color w:val="000000"/>
                <w:sz w:val="20"/>
                <w:szCs w:val="20"/>
                <w:highlight w:val="yellow"/>
                <w:lang w:eastAsia="sl-SI"/>
              </w:rPr>
            </w:pPr>
            <w:ins w:id="5068" w:author="Irena Balantič" w:date="2023-04-12T14:15:00Z">
              <w:r w:rsidRPr="005D6B10">
                <w:rPr>
                  <w:rFonts w:ascii="Arial" w:eastAsia="Times New Roman" w:hAnsi="Arial" w:cs="Arial"/>
                  <w:color w:val="000000"/>
                  <w:sz w:val="20"/>
                  <w:szCs w:val="20"/>
                  <w:lang w:eastAsia="sl-SI"/>
                </w:rPr>
                <w:t>Dovoljena tudi umestitev parkirišča za avtodome.</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3FF9F47" w14:textId="77777777" w:rsidR="00B628C2" w:rsidRPr="005D6B10" w:rsidRDefault="00B628C2" w:rsidP="00B628C2">
            <w:pPr>
              <w:spacing w:after="0" w:line="240" w:lineRule="auto"/>
              <w:rPr>
                <w:ins w:id="5069" w:author="Irena Balantič" w:date="2023-04-12T14:15:00Z"/>
                <w:rFonts w:ascii="Arial" w:eastAsia="Times New Roman" w:hAnsi="Arial" w:cs="Arial"/>
                <w:color w:val="000000"/>
                <w:sz w:val="20"/>
                <w:szCs w:val="20"/>
                <w:lang w:eastAsia="sl-SI"/>
              </w:rPr>
            </w:pPr>
          </w:p>
        </w:tc>
      </w:tr>
      <w:tr w:rsidR="00B628C2" w:rsidRPr="005D6B10" w14:paraId="37B9CF12" w14:textId="77777777" w:rsidTr="00B628C2">
        <w:trPr>
          <w:ins w:id="5070" w:author="Irena Balantič" w:date="2023-04-12T14:15: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ED01FCD" w14:textId="77777777" w:rsidR="00B628C2" w:rsidRPr="005D6B10" w:rsidRDefault="00B628C2" w:rsidP="00B628C2">
            <w:pPr>
              <w:spacing w:after="0" w:line="240" w:lineRule="auto"/>
              <w:rPr>
                <w:ins w:id="5071" w:author="Irena Balantič" w:date="2023-04-12T14:15:00Z"/>
                <w:rFonts w:ascii="Arial" w:eastAsia="Times New Roman" w:hAnsi="Arial" w:cs="Arial"/>
                <w:color w:val="000000"/>
                <w:sz w:val="20"/>
                <w:szCs w:val="20"/>
                <w:lang w:eastAsia="sl-SI"/>
              </w:rPr>
            </w:pPr>
            <w:ins w:id="5072" w:author="Irena Balantič" w:date="2023-04-12T14:15:00Z">
              <w:r w:rsidRPr="005D6B10">
                <w:rPr>
                  <w:rFonts w:ascii="Arial" w:eastAsia="Times New Roman" w:hAnsi="Arial" w:cs="Arial"/>
                  <w:color w:val="000000"/>
                  <w:sz w:val="20"/>
                  <w:szCs w:val="20"/>
                  <w:lang w:eastAsia="sl-SI"/>
                </w:rPr>
                <w:lastRenderedPageBreak/>
                <w:t>OSEK</w:t>
              </w:r>
            </w:ins>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160D89C" w14:textId="77777777" w:rsidR="00B628C2" w:rsidRPr="005D6B10" w:rsidRDefault="00B628C2" w:rsidP="00B628C2">
            <w:pPr>
              <w:spacing w:after="0" w:line="240" w:lineRule="auto"/>
              <w:rPr>
                <w:ins w:id="5073" w:author="Irena Balantič" w:date="2023-04-12T14:15:00Z"/>
                <w:rFonts w:ascii="Arial" w:eastAsia="Times New Roman" w:hAnsi="Arial" w:cs="Arial"/>
                <w:color w:val="000000"/>
                <w:sz w:val="20"/>
                <w:szCs w:val="20"/>
                <w:lang w:eastAsia="sl-SI"/>
              </w:rPr>
            </w:pPr>
            <w:ins w:id="5074" w:author="Irena Balantič" w:date="2023-04-12T14:15:00Z">
              <w:r w:rsidRPr="005D6B10">
                <w:rPr>
                  <w:rFonts w:ascii="Arial" w:eastAsia="Times New Roman" w:hAnsi="Arial" w:cs="Arial"/>
                  <w:color w:val="000000"/>
                  <w:sz w:val="20"/>
                  <w:szCs w:val="20"/>
                  <w:lang w:eastAsia="sl-SI"/>
                </w:rPr>
                <w:t>OS-06/06</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B62AA0C" w14:textId="77777777" w:rsidR="00B628C2" w:rsidRPr="005D6B10" w:rsidRDefault="00B628C2" w:rsidP="00B628C2">
            <w:pPr>
              <w:spacing w:after="0" w:line="240" w:lineRule="auto"/>
              <w:rPr>
                <w:ins w:id="5075" w:author="Irena Balantič" w:date="2023-04-12T14:15:00Z"/>
                <w:rFonts w:ascii="Arial" w:eastAsia="Times New Roman" w:hAnsi="Arial" w:cs="Arial"/>
                <w:color w:val="000000"/>
                <w:sz w:val="20"/>
                <w:szCs w:val="20"/>
                <w:lang w:eastAsia="sl-SI"/>
              </w:rPr>
            </w:pPr>
            <w:ins w:id="5076" w:author="Irena Balantič" w:date="2023-04-12T14:15:00Z">
              <w:r w:rsidRPr="005D6B10">
                <w:rPr>
                  <w:rFonts w:ascii="Arial" w:eastAsia="Times New Roman" w:hAnsi="Arial" w:cs="Arial"/>
                  <w:color w:val="000000"/>
                  <w:sz w:val="20"/>
                  <w:szCs w:val="20"/>
                  <w:lang w:eastAsia="sl-SI"/>
                </w:rPr>
                <w:t>BT</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3224BE0" w14:textId="77777777" w:rsidR="00B628C2" w:rsidRPr="005D6B10" w:rsidRDefault="00B628C2" w:rsidP="00B628C2">
            <w:pPr>
              <w:spacing w:after="0" w:line="240" w:lineRule="auto"/>
              <w:rPr>
                <w:ins w:id="5077" w:author="Irena Balantič" w:date="2023-04-12T14:15:00Z"/>
                <w:rFonts w:ascii="Arial" w:eastAsia="Times New Roman" w:hAnsi="Arial" w:cs="Arial"/>
                <w:color w:val="000000"/>
                <w:sz w:val="20"/>
                <w:szCs w:val="20"/>
                <w:lang w:eastAsia="sl-SI"/>
              </w:rPr>
            </w:pPr>
            <w:ins w:id="5078" w:author="Irena Balantič" w:date="2023-04-12T14:15:00Z">
              <w:r w:rsidRPr="005D6B10">
                <w:rPr>
                  <w:rFonts w:ascii="Arial" w:eastAsia="Times New Roman" w:hAnsi="Arial" w:cs="Arial"/>
                  <w:color w:val="000000"/>
                  <w:sz w:val="20"/>
                  <w:szCs w:val="20"/>
                  <w:lang w:eastAsia="sl-SI"/>
                </w:rPr>
                <w:t>PPIP</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5C5AF16" w14:textId="77777777" w:rsidR="00B628C2" w:rsidRPr="005D6B10" w:rsidRDefault="00B628C2" w:rsidP="00B628C2">
            <w:pPr>
              <w:spacing w:after="0" w:line="240" w:lineRule="auto"/>
              <w:rPr>
                <w:ins w:id="5079" w:author="Irena Balantič" w:date="2023-04-12T14:15:00Z"/>
                <w:rFonts w:ascii="Arial" w:eastAsia="Times New Roman" w:hAnsi="Arial" w:cs="Arial"/>
                <w:color w:val="000000"/>
                <w:sz w:val="20"/>
                <w:szCs w:val="20"/>
                <w:lang w:eastAsia="sl-SI"/>
              </w:rPr>
            </w:pPr>
            <w:ins w:id="5080" w:author="Irena Balantič" w:date="2023-04-12T14:15:00Z">
              <w:r w:rsidRPr="005D6B10">
                <w:rPr>
                  <w:rFonts w:ascii="Arial" w:eastAsia="Times New Roman" w:hAnsi="Arial" w:cs="Arial"/>
                  <w:color w:val="000000"/>
                  <w:sz w:val="20"/>
                  <w:szCs w:val="20"/>
                  <w:lang w:eastAsia="sl-SI"/>
                </w:rPr>
                <w:t>Pri urejanju območja je potrebno upoštevati Prilogo 3 - podrobne prostorske izvedbene pogoje za posamezne EUP, izdelane za ta EUP.</w:t>
              </w:r>
            </w:ins>
          </w:p>
          <w:p w14:paraId="4BDAA93F" w14:textId="77777777" w:rsidR="00B628C2" w:rsidRPr="005D6B10" w:rsidRDefault="00B628C2" w:rsidP="00B628C2">
            <w:pPr>
              <w:spacing w:after="0" w:line="240" w:lineRule="auto"/>
              <w:rPr>
                <w:ins w:id="5081" w:author="Irena Balantič" w:date="2023-04-12T14:15:00Z"/>
                <w:rFonts w:ascii="Arial" w:eastAsia="Times New Roman" w:hAnsi="Arial" w:cs="Arial"/>
                <w:color w:val="000000"/>
                <w:sz w:val="20"/>
                <w:szCs w:val="20"/>
                <w:lang w:eastAsia="sl-SI"/>
              </w:rPr>
            </w:pPr>
          </w:p>
          <w:p w14:paraId="1E9BAFF4" w14:textId="77777777" w:rsidR="00B628C2" w:rsidRPr="005D6B10" w:rsidRDefault="00B628C2" w:rsidP="00B628C2">
            <w:pPr>
              <w:spacing w:after="0" w:line="240" w:lineRule="auto"/>
              <w:rPr>
                <w:ins w:id="5082" w:author="Irena Balantič" w:date="2023-04-12T14:15:00Z"/>
                <w:rFonts w:ascii="Arial" w:eastAsia="Times New Roman" w:hAnsi="Arial" w:cs="Arial"/>
                <w:color w:val="000000"/>
                <w:sz w:val="20"/>
                <w:szCs w:val="20"/>
                <w:lang w:eastAsia="sl-SI"/>
              </w:rPr>
            </w:pPr>
            <w:ins w:id="5083" w:author="Irena Balantič" w:date="2023-04-12T14:15:00Z">
              <w:r w:rsidRPr="005D6B10">
                <w:rPr>
                  <w:rFonts w:ascii="Arial" w:eastAsia="Times New Roman" w:hAnsi="Arial" w:cs="Arial"/>
                  <w:color w:val="000000"/>
                  <w:sz w:val="20"/>
                  <w:szCs w:val="20"/>
                  <w:lang w:eastAsia="sl-SI"/>
                </w:rPr>
                <w:t xml:space="preserve">Na območju BT so dovoljeni osnovni objekti: drugi gradbeno inženirski objekti za šport, rekreacijo in prosti čas – kampi, druge gostinske stavbe za kratkotrajno nastanitev – samo </w:t>
              </w:r>
              <w:proofErr w:type="spellStart"/>
              <w:r w:rsidRPr="005D6B10">
                <w:rPr>
                  <w:rFonts w:ascii="Arial" w:eastAsia="Times New Roman" w:hAnsi="Arial" w:cs="Arial"/>
                  <w:color w:val="000000"/>
                  <w:sz w:val="20"/>
                  <w:szCs w:val="20"/>
                  <w:lang w:eastAsia="sl-SI"/>
                </w:rPr>
                <w:t>izvenstandardne</w:t>
              </w:r>
              <w:proofErr w:type="spellEnd"/>
              <w:r w:rsidRPr="005D6B10">
                <w:rPr>
                  <w:rFonts w:ascii="Arial" w:eastAsia="Times New Roman" w:hAnsi="Arial" w:cs="Arial"/>
                  <w:color w:val="000000"/>
                  <w:sz w:val="20"/>
                  <w:szCs w:val="20"/>
                  <w:lang w:eastAsia="sl-SI"/>
                </w:rPr>
                <w:t xml:space="preserve"> oblike za kratkotrajno nastanitev in stavbe v kampih (sanitarije, recepcija, pralnica, jedilnica in podobno). </w:t>
              </w:r>
            </w:ins>
          </w:p>
          <w:p w14:paraId="55B9E3DA" w14:textId="77777777" w:rsidR="00B628C2" w:rsidRPr="005D6B10" w:rsidRDefault="00B628C2" w:rsidP="00B628C2">
            <w:pPr>
              <w:spacing w:after="0" w:line="240" w:lineRule="auto"/>
              <w:rPr>
                <w:ins w:id="5084" w:author="Irena Balantič" w:date="2023-04-12T14:15:00Z"/>
                <w:rFonts w:ascii="Arial" w:eastAsia="Times New Roman" w:hAnsi="Arial" w:cs="Arial"/>
                <w:color w:val="000000"/>
                <w:sz w:val="20"/>
                <w:szCs w:val="20"/>
                <w:lang w:eastAsia="sl-SI"/>
              </w:rPr>
            </w:pPr>
          </w:p>
          <w:p w14:paraId="57671595" w14:textId="77777777" w:rsidR="00B628C2" w:rsidRPr="005D6B10" w:rsidRDefault="00B628C2" w:rsidP="00B628C2">
            <w:pPr>
              <w:spacing w:after="0" w:line="240" w:lineRule="auto"/>
              <w:rPr>
                <w:ins w:id="5085" w:author="Irena Balantič" w:date="2023-04-12T14:15:00Z"/>
                <w:rFonts w:ascii="Arial" w:eastAsia="Times New Roman" w:hAnsi="Arial" w:cs="Arial"/>
                <w:color w:val="000000"/>
                <w:sz w:val="20"/>
                <w:szCs w:val="20"/>
                <w:lang w:eastAsia="sl-SI"/>
              </w:rPr>
            </w:pPr>
            <w:ins w:id="5086" w:author="Irena Balantič" w:date="2023-04-12T14:15:00Z">
              <w:r w:rsidRPr="005D6B10">
                <w:rPr>
                  <w:rFonts w:ascii="Arial" w:eastAsia="Times New Roman" w:hAnsi="Arial" w:cs="Arial"/>
                  <w:color w:val="000000"/>
                  <w:sz w:val="20"/>
                  <w:szCs w:val="20"/>
                  <w:lang w:eastAsia="sl-SI"/>
                </w:rPr>
                <w:t>Umeščanje in oblikovanje nastanitvenih objektov:</w:t>
              </w:r>
            </w:ins>
          </w:p>
          <w:p w14:paraId="28B3EAD8" w14:textId="77777777" w:rsidR="00B628C2" w:rsidRPr="005D6B10" w:rsidRDefault="00B628C2" w:rsidP="00B628C2">
            <w:pPr>
              <w:spacing w:after="0" w:line="240" w:lineRule="auto"/>
              <w:rPr>
                <w:ins w:id="5087" w:author="Irena Balantič" w:date="2023-04-12T14:15:00Z"/>
                <w:rFonts w:ascii="Arial" w:eastAsia="Times New Roman" w:hAnsi="Arial" w:cs="Arial"/>
                <w:color w:val="000000"/>
                <w:sz w:val="20"/>
                <w:szCs w:val="20"/>
                <w:lang w:eastAsia="sl-SI"/>
              </w:rPr>
            </w:pPr>
            <w:ins w:id="5088"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za potrebe umestitve nastanitvenih enot se izkorišča naravno raščen teren, umestitve se mu prilagajajo; </w:t>
              </w:r>
            </w:ins>
          </w:p>
          <w:p w14:paraId="194521A9" w14:textId="77777777" w:rsidR="00B628C2" w:rsidRPr="005D6B10" w:rsidRDefault="00B628C2" w:rsidP="00B628C2">
            <w:pPr>
              <w:spacing w:after="0" w:line="240" w:lineRule="auto"/>
              <w:rPr>
                <w:ins w:id="5089" w:author="Irena Balantič" w:date="2023-04-12T14:15:00Z"/>
                <w:rFonts w:ascii="Arial" w:eastAsia="Times New Roman" w:hAnsi="Arial" w:cs="Arial"/>
                <w:color w:val="000000"/>
                <w:sz w:val="20"/>
                <w:szCs w:val="20"/>
                <w:lang w:eastAsia="sl-SI"/>
              </w:rPr>
            </w:pPr>
            <w:ins w:id="5090"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dovoljeno le minimalno trajno reliefno preoblikovanje terena, z namenom ureditve dostopov do nastanitvenih enot, ureditve komunalne opreme, skupnih prostorov in podobno;</w:t>
              </w:r>
            </w:ins>
          </w:p>
          <w:p w14:paraId="0C2904EC" w14:textId="77777777" w:rsidR="00B628C2" w:rsidRPr="005D6B10" w:rsidRDefault="00B628C2" w:rsidP="00B628C2">
            <w:pPr>
              <w:spacing w:after="0" w:line="240" w:lineRule="auto"/>
              <w:rPr>
                <w:ins w:id="5091" w:author="Irena Balantič" w:date="2023-04-12T14:15:00Z"/>
                <w:rFonts w:ascii="Arial" w:eastAsia="Times New Roman" w:hAnsi="Arial" w:cs="Arial"/>
                <w:color w:val="000000"/>
                <w:sz w:val="20"/>
                <w:szCs w:val="20"/>
                <w:lang w:eastAsia="sl-SI"/>
              </w:rPr>
            </w:pPr>
            <w:ins w:id="5092"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umestitev naj bo takšna, da omogoča uporabnikom posamezne nastanitvene enote zasebnost;  </w:t>
              </w:r>
            </w:ins>
          </w:p>
          <w:p w14:paraId="1CAE91E0" w14:textId="77777777" w:rsidR="00B628C2" w:rsidRPr="005D6B10" w:rsidRDefault="00B628C2" w:rsidP="00B628C2">
            <w:pPr>
              <w:spacing w:after="0" w:line="240" w:lineRule="auto"/>
              <w:rPr>
                <w:ins w:id="5093" w:author="Irena Balantič" w:date="2023-04-12T14:15:00Z"/>
                <w:rFonts w:ascii="Arial" w:eastAsia="Times New Roman" w:hAnsi="Arial" w:cs="Arial"/>
                <w:color w:val="000000"/>
                <w:sz w:val="20"/>
                <w:szCs w:val="20"/>
                <w:lang w:eastAsia="sl-SI"/>
              </w:rPr>
            </w:pPr>
            <w:ins w:id="5094"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na območju naj se v čim večji meri ohranjajo drevesa in druga naravna zasaditev območja. Nove zasaditve so dovoljene le z avtohtonimi drevesnimi vrstami, najbolje tistimi, ki so že prisotne na območju kampa ali sadnimi drevesi,</w:t>
              </w:r>
            </w:ins>
          </w:p>
          <w:p w14:paraId="701F046E" w14:textId="77777777" w:rsidR="00B628C2" w:rsidRPr="005D6B10" w:rsidRDefault="00B628C2" w:rsidP="00B628C2">
            <w:pPr>
              <w:spacing w:after="0" w:line="240" w:lineRule="auto"/>
              <w:rPr>
                <w:ins w:id="5095" w:author="Irena Balantič" w:date="2023-04-12T14:15:00Z"/>
                <w:rFonts w:ascii="Arial" w:eastAsia="Times New Roman" w:hAnsi="Arial" w:cs="Arial"/>
                <w:color w:val="000000"/>
                <w:sz w:val="20"/>
                <w:szCs w:val="20"/>
                <w:lang w:eastAsia="sl-SI"/>
              </w:rPr>
            </w:pPr>
            <w:ins w:id="5096" w:author="Irena Balantič" w:date="2023-04-12T14:15:00Z">
              <w:r w:rsidRPr="005D6B10">
                <w:rPr>
                  <w:rFonts w:ascii="Arial" w:eastAsia="Times New Roman" w:hAnsi="Arial" w:cs="Arial"/>
                  <w:color w:val="000000"/>
                  <w:sz w:val="20"/>
                  <w:szCs w:val="20"/>
                  <w:lang w:eastAsia="sl-SI"/>
                </w:rPr>
                <w:lastRenderedPageBreak/>
                <w:t>-</w:t>
              </w:r>
              <w:r w:rsidRPr="005D6B10">
                <w:rPr>
                  <w:rFonts w:ascii="Arial" w:eastAsia="Times New Roman" w:hAnsi="Arial" w:cs="Arial"/>
                  <w:color w:val="000000"/>
                  <w:sz w:val="20"/>
                  <w:szCs w:val="20"/>
                  <w:lang w:eastAsia="sl-SI"/>
                </w:rPr>
                <w:tab/>
              </w:r>
              <w:proofErr w:type="spellStart"/>
              <w:r w:rsidRPr="005D6B10">
                <w:rPr>
                  <w:rFonts w:ascii="Arial" w:eastAsia="Times New Roman" w:hAnsi="Arial" w:cs="Arial"/>
                  <w:color w:val="000000"/>
                  <w:sz w:val="20"/>
                  <w:szCs w:val="20"/>
                  <w:lang w:eastAsia="sl-SI"/>
                </w:rPr>
                <w:t>izvenstandardne</w:t>
              </w:r>
              <w:proofErr w:type="spellEnd"/>
              <w:r w:rsidRPr="005D6B10">
                <w:rPr>
                  <w:rFonts w:ascii="Arial" w:eastAsia="Times New Roman" w:hAnsi="Arial" w:cs="Arial"/>
                  <w:color w:val="000000"/>
                  <w:sz w:val="20"/>
                  <w:szCs w:val="20"/>
                  <w:lang w:eastAsia="sl-SI"/>
                </w:rPr>
                <w:t xml:space="preserve"> nastanitvene enote morajo biti pritlične, višina do 4 m, </w:t>
              </w:r>
              <w:proofErr w:type="spellStart"/>
              <w:r w:rsidRPr="005D6B10">
                <w:rPr>
                  <w:rFonts w:ascii="Arial" w:eastAsia="Times New Roman" w:hAnsi="Arial" w:cs="Arial"/>
                  <w:color w:val="000000"/>
                  <w:sz w:val="20"/>
                  <w:szCs w:val="20"/>
                  <w:lang w:eastAsia="sl-SI"/>
                </w:rPr>
                <w:t>max</w:t>
              </w:r>
              <w:proofErr w:type="spellEnd"/>
              <w:r w:rsidRPr="005D6B10">
                <w:rPr>
                  <w:rFonts w:ascii="Arial" w:eastAsia="Times New Roman" w:hAnsi="Arial" w:cs="Arial"/>
                  <w:color w:val="000000"/>
                  <w:sz w:val="20"/>
                  <w:szCs w:val="20"/>
                  <w:lang w:eastAsia="sl-SI"/>
                </w:rPr>
                <w:t xml:space="preserve"> tlorisne velikosti 25 m2;</w:t>
              </w:r>
            </w:ins>
          </w:p>
          <w:p w14:paraId="70F9E9CB" w14:textId="77777777" w:rsidR="00B628C2" w:rsidRPr="005D6B10" w:rsidRDefault="00B628C2" w:rsidP="00B628C2">
            <w:pPr>
              <w:spacing w:after="0" w:line="240" w:lineRule="auto"/>
              <w:rPr>
                <w:ins w:id="5097" w:author="Irena Balantič" w:date="2023-04-12T14:15:00Z"/>
                <w:rFonts w:ascii="Arial" w:eastAsia="Times New Roman" w:hAnsi="Arial" w:cs="Arial"/>
                <w:color w:val="000000"/>
                <w:sz w:val="20"/>
                <w:szCs w:val="20"/>
                <w:lang w:eastAsia="sl-SI"/>
              </w:rPr>
            </w:pPr>
            <w:ins w:id="5098"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na območje se lahko umešča do 10 </w:t>
              </w:r>
              <w:proofErr w:type="spellStart"/>
              <w:r w:rsidRPr="005D6B10">
                <w:rPr>
                  <w:rFonts w:ascii="Arial" w:eastAsia="Times New Roman" w:hAnsi="Arial" w:cs="Arial"/>
                  <w:color w:val="000000"/>
                  <w:sz w:val="20"/>
                  <w:szCs w:val="20"/>
                  <w:lang w:eastAsia="sl-SI"/>
                </w:rPr>
                <w:t>izvenstandardnih</w:t>
              </w:r>
              <w:proofErr w:type="spellEnd"/>
              <w:r w:rsidRPr="005D6B10">
                <w:rPr>
                  <w:rFonts w:ascii="Arial" w:eastAsia="Times New Roman" w:hAnsi="Arial" w:cs="Arial"/>
                  <w:color w:val="000000"/>
                  <w:sz w:val="20"/>
                  <w:szCs w:val="20"/>
                  <w:lang w:eastAsia="sl-SI"/>
                </w:rPr>
                <w:t xml:space="preserve"> nastanitvenih enot;</w:t>
              </w:r>
            </w:ins>
          </w:p>
          <w:p w14:paraId="3E8AF813" w14:textId="77777777" w:rsidR="00B628C2" w:rsidRPr="005D6B10" w:rsidRDefault="00B628C2" w:rsidP="00B628C2">
            <w:pPr>
              <w:spacing w:after="0" w:line="240" w:lineRule="auto"/>
              <w:rPr>
                <w:ins w:id="5099" w:author="Irena Balantič" w:date="2023-04-12T14:15:00Z"/>
                <w:rFonts w:ascii="Arial" w:eastAsia="Times New Roman" w:hAnsi="Arial" w:cs="Arial"/>
                <w:color w:val="000000"/>
                <w:sz w:val="20"/>
                <w:szCs w:val="20"/>
                <w:lang w:eastAsia="sl-SI"/>
              </w:rPr>
            </w:pPr>
            <w:ins w:id="5100"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vse </w:t>
              </w:r>
              <w:proofErr w:type="spellStart"/>
              <w:r w:rsidRPr="005D6B10">
                <w:rPr>
                  <w:rFonts w:ascii="Arial" w:eastAsia="Times New Roman" w:hAnsi="Arial" w:cs="Arial"/>
                  <w:color w:val="000000"/>
                  <w:sz w:val="20"/>
                  <w:szCs w:val="20"/>
                  <w:lang w:eastAsia="sl-SI"/>
                </w:rPr>
                <w:t>izvenstandardne</w:t>
              </w:r>
              <w:proofErr w:type="spellEnd"/>
              <w:r w:rsidRPr="005D6B10">
                <w:rPr>
                  <w:rFonts w:ascii="Arial" w:eastAsia="Times New Roman" w:hAnsi="Arial" w:cs="Arial"/>
                  <w:color w:val="000000"/>
                  <w:sz w:val="20"/>
                  <w:szCs w:val="20"/>
                  <w:lang w:eastAsia="sl-SI"/>
                </w:rPr>
                <w:t xml:space="preserve"> nastanitvene enote morajo imeti enotno oblikovno zasnovo, ki naj bo do okolice spoštljiva; </w:t>
              </w:r>
            </w:ins>
          </w:p>
          <w:p w14:paraId="745BB6F5" w14:textId="77777777" w:rsidR="00B628C2" w:rsidRPr="005D6B10" w:rsidRDefault="00B628C2" w:rsidP="00B628C2">
            <w:pPr>
              <w:spacing w:after="0" w:line="240" w:lineRule="auto"/>
              <w:rPr>
                <w:ins w:id="5101" w:author="Irena Balantič" w:date="2023-04-12T14:15:00Z"/>
                <w:rFonts w:ascii="Arial" w:eastAsia="Times New Roman" w:hAnsi="Arial" w:cs="Arial"/>
                <w:color w:val="000000"/>
                <w:sz w:val="20"/>
                <w:szCs w:val="20"/>
                <w:lang w:eastAsia="sl-SI"/>
              </w:rPr>
            </w:pPr>
            <w:ins w:id="5102"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stavbe iz vidika umestitve in oblikovanja ne smejo biti prostorska dominanta.</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D86CED5" w14:textId="77777777" w:rsidR="00B628C2" w:rsidRPr="005D6B10" w:rsidRDefault="00B628C2" w:rsidP="00B628C2">
            <w:pPr>
              <w:spacing w:after="0" w:line="240" w:lineRule="auto"/>
              <w:rPr>
                <w:ins w:id="5103" w:author="Irena Balantič" w:date="2023-04-12T14:15:00Z"/>
                <w:rFonts w:ascii="Arial" w:eastAsia="Times New Roman" w:hAnsi="Arial" w:cs="Arial"/>
                <w:color w:val="000000"/>
                <w:sz w:val="20"/>
                <w:szCs w:val="20"/>
                <w:lang w:eastAsia="sl-SI"/>
              </w:rPr>
            </w:pPr>
          </w:p>
        </w:tc>
      </w:tr>
      <w:tr w:rsidR="00B628C2" w:rsidRPr="005D6B10" w14:paraId="35C8EE8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49AB9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OSEK</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48E00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OS-08/01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C83A0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67CAB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D84E4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Vsi posegi morajo biti izvedeni tako, da se zagotavlja prehodnost obvodnega pasu v širini vsaj 10 m.</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3EFEF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547CE51" w14:textId="77777777" w:rsidTr="009817E5">
        <w:tc>
          <w:tcPr>
            <w:tcW w:w="13608" w:type="dxa"/>
            <w:gridSpan w:val="10"/>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746B5D"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OZELJAN</w:t>
            </w:r>
          </w:p>
        </w:tc>
      </w:tr>
      <w:tr w:rsidR="00B628C2" w:rsidRPr="005D6B10" w14:paraId="67D0A72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C2B2E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OZELJAN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55E13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OZ-04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AEF07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4D245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77B5D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869361"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62D70B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A9AF3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OZELJAN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B3398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OZ-05/01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B2CF80"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SSe</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CF4B1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7FEF31" w14:textId="4C0E2D60"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Gradnja v skladu z izvedenim arhitekturnim natečajem</w:t>
            </w:r>
            <w:ins w:id="5104" w:author="Maja Sinigoj" w:date="2023-12-19T14:02:00Z">
              <w:r w:rsidR="009A4DFF">
                <w:rPr>
                  <w:rFonts w:ascii="Arial" w:eastAsia="Times New Roman" w:hAnsi="Arial" w:cs="Arial"/>
                  <w:color w:val="000000"/>
                  <w:sz w:val="20"/>
                  <w:szCs w:val="20"/>
                  <w:lang w:eastAsia="sl-SI"/>
                </w:rPr>
                <w:t xml:space="preserve"> ali z OPPN</w:t>
              </w:r>
            </w:ins>
            <w:r w:rsidRPr="005D6B10">
              <w:rPr>
                <w:rFonts w:ascii="Arial" w:eastAsia="Times New Roman" w:hAnsi="Arial" w:cs="Arial"/>
                <w:color w:val="000000"/>
                <w:sz w:val="20"/>
                <w:szCs w:val="20"/>
                <w:lang w:eastAsia="sl-SI"/>
              </w:rPr>
              <w:t>.</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081C2B"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105990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4A072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OZELJAN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023C5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OZ-05/02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D28EA7"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SSe</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B798D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6EAFAB"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5604D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w:t>
            </w:r>
          </w:p>
        </w:tc>
      </w:tr>
      <w:tr w:rsidR="00B628C2" w:rsidRPr="005D6B10" w14:paraId="5D6D88F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CBABD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OZELJAN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8BD68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OZ-09</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B101A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9A62D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CF1B97" w14:textId="08F84F44"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Okvirno načrtovano območje javnega dobra, rezervat ceste, prikazan v </w:t>
            </w:r>
            <w:del w:id="5105" w:author="Irena Balantič" w:date="2023-04-12T14:15:00Z">
              <w:r w:rsidRPr="0040360A">
                <w:rPr>
                  <w:rFonts w:ascii="Arial" w:eastAsia="Times New Roman" w:hAnsi="Arial" w:cs="Arial"/>
                  <w:color w:val="000000"/>
                  <w:sz w:val="20"/>
                  <w:szCs w:val="20"/>
                  <w:lang w:eastAsia="sl-SI"/>
                </w:rPr>
                <w:delText>grafični prilogi št. 9</w:delText>
              </w:r>
            </w:del>
            <w:ins w:id="5106" w:author="Irena Balantič" w:date="2023-04-12T14:15:00Z">
              <w:r w:rsidRPr="005D6B10">
                <w:rPr>
                  <w:rFonts w:ascii="Arial" w:eastAsia="Times New Roman" w:hAnsi="Arial" w:cs="Arial"/>
                  <w:color w:val="000000"/>
                  <w:sz w:val="20"/>
                  <w:szCs w:val="20"/>
                  <w:lang w:eastAsia="sl-SI"/>
                </w:rPr>
                <w:t xml:space="preserve"> Prilogi 2</w:t>
              </w:r>
            </w:ins>
            <w:r w:rsidRPr="005D6B10">
              <w:rPr>
                <w:rFonts w:ascii="Arial" w:eastAsia="Times New Roman" w:hAnsi="Arial" w:cs="Arial"/>
                <w:color w:val="000000"/>
                <w:sz w:val="20"/>
                <w:szCs w:val="20"/>
                <w:lang w:eastAsia="sl-SI"/>
              </w:rPr>
              <w:t>.</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6233E5"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42D721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2C757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OZELJAN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A2911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OZ-09/01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A446A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36D90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306DA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Ureditev parkirišča, gradnja za potrebe turistične dejavnosti avtokampa. </w:t>
            </w:r>
          </w:p>
          <w:p w14:paraId="51EC966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Dopustna spremljajoča dejavnost je tudi bivanje.</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52164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7B8334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7FB7F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OZELJAN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C0B10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OZ-09/02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544BE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EFFDF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EF812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Ureditev avtokampa. Dovoljeno zasajevanje avtohtone drevnine ter sadnega drevja. Zasajanje zimzelenih </w:t>
            </w:r>
            <w:r w:rsidRPr="005D6B10">
              <w:rPr>
                <w:rFonts w:ascii="Arial" w:eastAsia="Times New Roman" w:hAnsi="Arial" w:cs="Arial"/>
                <w:color w:val="000000"/>
                <w:sz w:val="20"/>
                <w:szCs w:val="20"/>
                <w:lang w:eastAsia="sl-SI"/>
              </w:rPr>
              <w:lastRenderedPageBreak/>
              <w:t>in drugih neavtohtonih živic ter postavljanje umetnih pregrad ni dovoljeno. Po potrebi se z ustreznimi protihrupnimi ukrepi zmanjša nivo obremenjenosti s hrupom na dovoljeno raven.</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3A1EB1"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65F24E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93455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OZELJAN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D7F6B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OZ-10/02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1FC73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2A0D1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4577E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Območje je namenjeno umestitvi konjeniškega športa. Predvidi se predvsem ureditve terena za manežo, hipodrom, izpuste. </w:t>
            </w:r>
          </w:p>
          <w:p w14:paraId="3E15FAD7" w14:textId="39058C04"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Vzdolž Lijaka naj se ohranja dovolj širok pas zemljišč, ki bodo omogočala </w:t>
            </w:r>
            <w:proofErr w:type="spellStart"/>
            <w:r w:rsidRPr="005D6B10">
              <w:rPr>
                <w:rFonts w:ascii="Arial" w:eastAsia="Times New Roman" w:hAnsi="Arial" w:cs="Arial"/>
                <w:color w:val="000000"/>
                <w:sz w:val="20"/>
                <w:szCs w:val="20"/>
                <w:lang w:eastAsia="sl-SI"/>
              </w:rPr>
              <w:t>renaturacijo</w:t>
            </w:r>
            <w:proofErr w:type="spellEnd"/>
            <w:r w:rsidRPr="005D6B10">
              <w:rPr>
                <w:rFonts w:ascii="Arial" w:eastAsia="Times New Roman" w:hAnsi="Arial" w:cs="Arial"/>
                <w:color w:val="000000"/>
                <w:sz w:val="20"/>
                <w:szCs w:val="20"/>
                <w:lang w:eastAsia="sl-SI"/>
              </w:rPr>
              <w:t xml:space="preserve"> regulirane struge. Ob vodotokih in melioracijskih kanalih se ohranja </w:t>
            </w:r>
            <w:del w:id="5107" w:author="Irena Balantič" w:date="2023-04-12T14:15:00Z">
              <w:r w:rsidRPr="0040360A">
                <w:rPr>
                  <w:rFonts w:ascii="Arial" w:eastAsia="Times New Roman" w:hAnsi="Arial" w:cs="Arial"/>
                  <w:color w:val="000000"/>
                  <w:sz w:val="20"/>
                  <w:szCs w:val="20"/>
                  <w:lang w:eastAsia="sl-SI"/>
                </w:rPr>
                <w:delText>zeleni pas.</w:delText>
              </w:r>
            </w:del>
            <w:ins w:id="5108" w:author="Irena Balantič" w:date="2023-04-12T14:15:00Z">
              <w:r w:rsidRPr="005D6B10">
                <w:rPr>
                  <w:rFonts w:ascii="Arial" w:eastAsia="Times New Roman" w:hAnsi="Arial" w:cs="Arial"/>
                  <w:color w:val="000000"/>
                  <w:sz w:val="20"/>
                  <w:szCs w:val="20"/>
                  <w:lang w:eastAsia="sl-SI"/>
                </w:rPr>
                <w:t>obrežna vegetacija.</w:t>
              </w:r>
            </w:ins>
            <w:r w:rsidRPr="005D6B10">
              <w:rPr>
                <w:rFonts w:ascii="Arial" w:eastAsia="Times New Roman" w:hAnsi="Arial" w:cs="Arial"/>
                <w:color w:val="000000"/>
                <w:sz w:val="20"/>
                <w:szCs w:val="20"/>
                <w:lang w:eastAsia="sl-SI"/>
              </w:rPr>
              <w:t> </w:t>
            </w:r>
          </w:p>
          <w:p w14:paraId="6C44D1B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Prepovedani so posegi, ki povečujejo poplavno ogroženost. Zasajevanje dovoljeno le z avtohtonimi vrstami.</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2F230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9E3281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175A3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OZELJAN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ED58A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OZ-12/02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6E187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AD705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BC5F2D" w14:textId="3E2B9448"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 Za novogradnje</w:t>
            </w:r>
            <w:del w:id="5109" w:author="Irena Balantič" w:date="2023-04-12T14:15:00Z">
              <w:r w:rsidRPr="0040360A">
                <w:rPr>
                  <w:rFonts w:ascii="Arial" w:eastAsia="Times New Roman" w:hAnsi="Arial" w:cs="Arial"/>
                  <w:color w:val="000000"/>
                  <w:sz w:val="20"/>
                  <w:szCs w:val="20"/>
                  <w:lang w:eastAsia="sl-SI"/>
                </w:rPr>
                <w:delText>, nadzidave</w:delText>
              </w:r>
            </w:del>
            <w:r w:rsidRPr="005D6B10">
              <w:rPr>
                <w:rFonts w:ascii="Arial" w:eastAsia="Times New Roman" w:hAnsi="Arial" w:cs="Arial"/>
                <w:color w:val="000000"/>
                <w:sz w:val="20"/>
                <w:szCs w:val="20"/>
                <w:lang w:eastAsia="sl-SI"/>
              </w:rPr>
              <w:t xml:space="preserve"> in </w:t>
            </w:r>
            <w:del w:id="5110" w:author="Irena Balantič" w:date="2023-04-12T14:15:00Z">
              <w:r w:rsidRPr="0040360A">
                <w:rPr>
                  <w:rFonts w:ascii="Arial" w:eastAsia="Times New Roman" w:hAnsi="Arial" w:cs="Arial"/>
                  <w:color w:val="000000"/>
                  <w:sz w:val="20"/>
                  <w:szCs w:val="20"/>
                  <w:lang w:eastAsia="sl-SI"/>
                </w:rPr>
                <w:delText>dozidave</w:delText>
              </w:r>
            </w:del>
            <w:ins w:id="5111" w:author="Irena Balantič" w:date="2023-04-12T14:15:00Z">
              <w:r w:rsidRPr="005D6B10">
                <w:rPr>
                  <w:rFonts w:ascii="Arial" w:eastAsia="Times New Roman" w:hAnsi="Arial" w:cs="Arial"/>
                  <w:color w:val="000000"/>
                  <w:sz w:val="20"/>
                  <w:szCs w:val="20"/>
                  <w:lang w:eastAsia="sl-SI"/>
                </w:rPr>
                <w:t>prizidave</w:t>
              </w:r>
            </w:ins>
            <w:r w:rsidRPr="005D6B10">
              <w:rPr>
                <w:rFonts w:ascii="Arial" w:eastAsia="Times New Roman" w:hAnsi="Arial" w:cs="Arial"/>
                <w:color w:val="000000"/>
                <w:sz w:val="20"/>
                <w:szCs w:val="20"/>
                <w:lang w:eastAsia="sl-SI"/>
              </w:rPr>
              <w:t xml:space="preserve"> vzdolž ceste je, zaradi ohranjanja vedut na spomenik, potrebno pridobiti </w:t>
            </w:r>
            <w:proofErr w:type="spellStart"/>
            <w:r w:rsidRPr="005D6B10">
              <w:rPr>
                <w:rFonts w:ascii="Arial" w:eastAsia="Times New Roman" w:hAnsi="Arial" w:cs="Arial"/>
                <w:color w:val="000000"/>
                <w:sz w:val="20"/>
                <w:szCs w:val="20"/>
                <w:lang w:eastAsia="sl-SI"/>
              </w:rPr>
              <w:t>kulturnovarstveno</w:t>
            </w:r>
            <w:proofErr w:type="spellEnd"/>
            <w:r w:rsidRPr="005D6B10">
              <w:rPr>
                <w:rFonts w:ascii="Arial" w:eastAsia="Times New Roman" w:hAnsi="Arial" w:cs="Arial"/>
                <w:color w:val="000000"/>
                <w:sz w:val="20"/>
                <w:szCs w:val="20"/>
                <w:lang w:eastAsia="sl-SI"/>
              </w:rPr>
              <w:t xml:space="preserve"> soglasje.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9C0E7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4DA6F2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86042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OZELJAN </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5A0112" w14:textId="5EDAE345" w:rsidR="00B628C2" w:rsidRPr="005D6B10" w:rsidRDefault="00B628C2" w:rsidP="00B628C2">
            <w:pPr>
              <w:spacing w:after="0" w:line="240" w:lineRule="auto"/>
              <w:rPr>
                <w:rFonts w:ascii="Arial" w:eastAsia="Times New Roman" w:hAnsi="Arial" w:cs="Arial"/>
                <w:color w:val="000000"/>
                <w:sz w:val="20"/>
                <w:szCs w:val="20"/>
                <w:lang w:eastAsia="sl-SI"/>
              </w:rPr>
            </w:pPr>
            <w:del w:id="5112" w:author="Irena Balantič" w:date="2023-04-12T14:15:00Z">
              <w:r w:rsidRPr="0040360A">
                <w:rPr>
                  <w:rFonts w:ascii="Arial" w:eastAsia="Times New Roman" w:hAnsi="Arial" w:cs="Arial"/>
                  <w:color w:val="000000"/>
                  <w:sz w:val="20"/>
                  <w:szCs w:val="20"/>
                  <w:lang w:eastAsia="sl-SI"/>
                </w:rPr>
                <w:delText xml:space="preserve">A </w:delText>
              </w:r>
            </w:del>
            <w:ins w:id="5113" w:author="Irena Balantič" w:date="2023-04-12T14:15:00Z">
              <w:r w:rsidRPr="005D6B10">
                <w:rPr>
                  <w:rFonts w:ascii="Arial" w:eastAsia="Times New Roman" w:hAnsi="Arial" w:cs="Arial"/>
                  <w:color w:val="000000"/>
                  <w:sz w:val="20"/>
                  <w:szCs w:val="20"/>
                  <w:lang w:eastAsia="sl-SI"/>
                </w:rPr>
                <w:t>OZ-09/</w:t>
              </w:r>
            </w:ins>
            <w:r w:rsidRPr="005D6B10">
              <w:rPr>
                <w:rFonts w:ascii="Arial" w:eastAsia="Times New Roman" w:hAnsi="Arial" w:cs="Arial"/>
                <w:color w:val="000000"/>
                <w:sz w:val="20"/>
                <w:szCs w:val="20"/>
                <w:lang w:eastAsia="sl-SI"/>
              </w:rPr>
              <w:t>080</w:t>
            </w:r>
            <w:del w:id="5114" w:author="Irena Balantič" w:date="2023-04-12T14:15:00Z">
              <w:r w:rsidRPr="0040360A">
                <w:rPr>
                  <w:rFonts w:ascii="Arial" w:eastAsia="Times New Roman" w:hAnsi="Arial" w:cs="Arial"/>
                  <w:color w:val="000000"/>
                  <w:sz w:val="20"/>
                  <w:szCs w:val="20"/>
                  <w:lang w:eastAsia="sl-SI"/>
                </w:rPr>
                <w:delText> </w:delText>
              </w:r>
            </w:del>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E7CC4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 </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95B21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DE007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Dovoljena je umestitev objekta za industrijo – kamnoseške delavnice za potrebe obstoječe dejavnosti.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C47C1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8FAC280" w14:textId="77777777" w:rsidTr="00B628C2">
        <w:trPr>
          <w:ins w:id="5115" w:author="Irena Balantič" w:date="2023-04-12T14:15: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AE7065A" w14:textId="77777777" w:rsidR="00B628C2" w:rsidRPr="005D6B10" w:rsidRDefault="00B628C2" w:rsidP="00B628C2">
            <w:pPr>
              <w:spacing w:after="0" w:line="240" w:lineRule="auto"/>
              <w:rPr>
                <w:ins w:id="5116" w:author="Irena Balantič" w:date="2023-04-12T14:15:00Z"/>
                <w:rFonts w:ascii="Arial" w:eastAsia="Times New Roman" w:hAnsi="Arial" w:cs="Arial"/>
                <w:color w:val="000000"/>
                <w:sz w:val="20"/>
                <w:szCs w:val="20"/>
                <w:lang w:eastAsia="sl-SI"/>
              </w:rPr>
            </w:pPr>
            <w:ins w:id="5117" w:author="Irena Balantič" w:date="2023-04-12T14:15:00Z">
              <w:r w:rsidRPr="005D6B10">
                <w:rPr>
                  <w:rFonts w:ascii="Arial" w:eastAsia="Times New Roman" w:hAnsi="Arial" w:cs="Arial"/>
                  <w:color w:val="000000"/>
                  <w:sz w:val="20"/>
                  <w:szCs w:val="20"/>
                  <w:lang w:eastAsia="sl-SI"/>
                </w:rPr>
                <w:t>OZELJAN</w:t>
              </w:r>
            </w:ins>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BEBAD26" w14:textId="77777777" w:rsidR="00B628C2" w:rsidRPr="005D6B10" w:rsidRDefault="00B628C2" w:rsidP="00B628C2">
            <w:pPr>
              <w:spacing w:after="0" w:line="240" w:lineRule="auto"/>
              <w:rPr>
                <w:ins w:id="5118" w:author="Irena Balantič" w:date="2023-04-12T14:15:00Z"/>
                <w:rFonts w:ascii="Arial" w:eastAsia="Times New Roman" w:hAnsi="Arial" w:cs="Arial"/>
                <w:color w:val="000000"/>
                <w:sz w:val="20"/>
                <w:szCs w:val="20"/>
                <w:lang w:eastAsia="sl-SI"/>
              </w:rPr>
            </w:pPr>
            <w:ins w:id="5119" w:author="Irena Balantič" w:date="2023-04-12T14:15:00Z">
              <w:r w:rsidRPr="005D6B10">
                <w:rPr>
                  <w:rFonts w:ascii="Arial" w:eastAsia="Times New Roman" w:hAnsi="Arial" w:cs="Arial"/>
                  <w:color w:val="000000"/>
                  <w:sz w:val="20"/>
                  <w:szCs w:val="20"/>
                  <w:lang w:eastAsia="sl-SI"/>
                </w:rPr>
                <w:t>OZ-10/470</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B5E476B" w14:textId="77777777" w:rsidR="00B628C2" w:rsidRPr="005D6B10" w:rsidRDefault="00B628C2" w:rsidP="00B628C2">
            <w:pPr>
              <w:spacing w:after="0" w:line="240" w:lineRule="auto"/>
              <w:rPr>
                <w:ins w:id="5120" w:author="Irena Balantič" w:date="2023-04-12T14:15:00Z"/>
                <w:rFonts w:ascii="Arial" w:eastAsia="Times New Roman" w:hAnsi="Arial" w:cs="Arial"/>
                <w:color w:val="000000"/>
                <w:sz w:val="20"/>
                <w:szCs w:val="20"/>
                <w:lang w:eastAsia="sl-SI"/>
              </w:rPr>
            </w:pPr>
            <w:ins w:id="5121" w:author="Irena Balantič" w:date="2023-04-12T14:15:00Z">
              <w:r w:rsidRPr="005D6B10">
                <w:rPr>
                  <w:rFonts w:ascii="Arial" w:eastAsia="Times New Roman" w:hAnsi="Arial" w:cs="Arial"/>
                  <w:color w:val="000000"/>
                  <w:sz w:val="20"/>
                  <w:szCs w:val="20"/>
                  <w:lang w:eastAsia="sl-SI"/>
                </w:rPr>
                <w:t>A</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AE6D20E" w14:textId="77777777" w:rsidR="00B628C2" w:rsidRPr="005D6B10" w:rsidRDefault="00B628C2" w:rsidP="00B628C2">
            <w:pPr>
              <w:spacing w:after="0" w:line="240" w:lineRule="auto"/>
              <w:rPr>
                <w:ins w:id="5122" w:author="Irena Balantič" w:date="2023-04-12T14:15:00Z"/>
                <w:rFonts w:ascii="Arial" w:eastAsia="Times New Roman" w:hAnsi="Arial" w:cs="Arial"/>
                <w:color w:val="000000"/>
                <w:sz w:val="20"/>
                <w:szCs w:val="20"/>
                <w:lang w:eastAsia="sl-SI"/>
              </w:rPr>
            </w:pPr>
            <w:ins w:id="5123" w:author="Irena Balantič" w:date="2023-04-12T14:15:00Z">
              <w:r w:rsidRPr="005D6B10">
                <w:rPr>
                  <w:rFonts w:ascii="Arial" w:eastAsia="Times New Roman" w:hAnsi="Arial" w:cs="Arial"/>
                  <w:color w:val="000000"/>
                  <w:sz w:val="20"/>
                  <w:szCs w:val="20"/>
                  <w:lang w:eastAsia="sl-SI"/>
                </w:rPr>
                <w:t>PIP</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4151211" w14:textId="77777777" w:rsidR="00B628C2" w:rsidRPr="005D6B10" w:rsidRDefault="00B628C2" w:rsidP="00B628C2">
            <w:pPr>
              <w:spacing w:after="0" w:line="240" w:lineRule="auto"/>
              <w:rPr>
                <w:ins w:id="5124" w:author="Irena Balantič" w:date="2023-04-12T14:15:00Z"/>
                <w:rFonts w:ascii="Arial" w:eastAsia="Times New Roman" w:hAnsi="Arial" w:cs="Arial"/>
                <w:color w:val="000000"/>
                <w:sz w:val="20"/>
                <w:szCs w:val="20"/>
                <w:lang w:eastAsia="sl-SI"/>
              </w:rPr>
            </w:pPr>
            <w:ins w:id="5125" w:author="Irena Balantič" w:date="2023-04-12T14:15:00Z">
              <w:r w:rsidRPr="005D6B10">
                <w:rPr>
                  <w:rFonts w:ascii="Arial" w:eastAsia="Times New Roman" w:hAnsi="Arial" w:cs="Arial"/>
                  <w:color w:val="000000"/>
                  <w:sz w:val="20"/>
                  <w:szCs w:val="20"/>
                  <w:lang w:eastAsia="sl-SI"/>
                </w:rPr>
                <w:t>Okvirna načrtovana območja javnega dobra, rezervati cest, v Prilogi 2.</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762EBBE" w14:textId="77777777" w:rsidR="00B628C2" w:rsidRPr="005D6B10" w:rsidRDefault="00B628C2" w:rsidP="00B628C2">
            <w:pPr>
              <w:spacing w:after="0" w:line="240" w:lineRule="auto"/>
              <w:rPr>
                <w:ins w:id="5126" w:author="Irena Balantič" w:date="2023-04-12T14:15:00Z"/>
                <w:rFonts w:ascii="Arial" w:eastAsia="Times New Roman" w:hAnsi="Arial" w:cs="Arial"/>
                <w:color w:val="000000"/>
                <w:sz w:val="20"/>
                <w:szCs w:val="20"/>
                <w:lang w:eastAsia="sl-SI"/>
              </w:rPr>
            </w:pPr>
          </w:p>
        </w:tc>
      </w:tr>
      <w:tr w:rsidR="00B628C2" w:rsidRPr="005D6B10" w14:paraId="1DED301F" w14:textId="77777777" w:rsidTr="009817E5">
        <w:tc>
          <w:tcPr>
            <w:tcW w:w="13608" w:type="dxa"/>
            <w:gridSpan w:val="10"/>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046040"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POTOK PRI DORNBERKU</w:t>
            </w:r>
          </w:p>
        </w:tc>
      </w:tr>
      <w:tr w:rsidR="00B628C2" w:rsidRPr="005D6B10" w14:paraId="420276D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5BE9E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POTOK PRI DORNBERKU</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2A330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F4EFD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A1991D" w14:textId="77777777" w:rsidR="00B628C2" w:rsidRPr="005D6B10" w:rsidRDefault="00B628C2" w:rsidP="00B628C2">
            <w:pPr>
              <w:spacing w:after="0" w:line="240" w:lineRule="auto"/>
              <w:rPr>
                <w:rFonts w:ascii="Arial" w:eastAsia="Times New Roman" w:hAnsi="Arial" w:cs="Arial"/>
                <w:sz w:val="20"/>
                <w:szCs w:val="20"/>
                <w:lang w:eastAsia="sl-SI"/>
              </w:rPr>
            </w:pP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7BEC76" w14:textId="580654B9"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območjih pogojno stabilnega ali labilnega in pretežno nestabilnega terena v naselju Potok so novogradnje in </w:t>
            </w:r>
            <w:del w:id="5127" w:author="Irena Balantič" w:date="2023-04-12T14:15:00Z">
              <w:r w:rsidRPr="0040360A">
                <w:rPr>
                  <w:rFonts w:ascii="Arial" w:eastAsia="Times New Roman" w:hAnsi="Arial" w:cs="Arial"/>
                  <w:color w:val="000000"/>
                  <w:sz w:val="20"/>
                  <w:szCs w:val="20"/>
                  <w:lang w:eastAsia="sl-SI"/>
                </w:rPr>
                <w:delText>večja zemeljska dela</w:delText>
              </w:r>
            </w:del>
            <w:ins w:id="5128" w:author="Irena Balantič" w:date="2023-04-12T14:15:00Z">
              <w:r w:rsidRPr="005D6B10">
                <w:rPr>
                  <w:rFonts w:ascii="Arial" w:eastAsia="Times New Roman" w:hAnsi="Arial" w:cs="Arial"/>
                  <w:color w:val="000000"/>
                  <w:sz w:val="20"/>
                  <w:szCs w:val="20"/>
                  <w:lang w:eastAsia="sl-SI"/>
                </w:rPr>
                <w:t xml:space="preserve">trajno reliefno </w:t>
              </w:r>
              <w:r w:rsidRPr="005D6B10">
                <w:rPr>
                  <w:rFonts w:ascii="Arial" w:eastAsia="Times New Roman" w:hAnsi="Arial" w:cs="Arial"/>
                  <w:color w:val="000000"/>
                  <w:sz w:val="20"/>
                  <w:szCs w:val="20"/>
                  <w:lang w:eastAsia="sl-SI"/>
                </w:rPr>
                <w:lastRenderedPageBreak/>
                <w:t>preoblikovanje terena</w:t>
              </w:r>
            </w:ins>
            <w:r w:rsidRPr="005D6B10">
              <w:rPr>
                <w:rFonts w:ascii="Arial" w:eastAsia="Times New Roman" w:hAnsi="Arial" w:cs="Arial"/>
                <w:color w:val="000000"/>
                <w:sz w:val="20"/>
                <w:szCs w:val="20"/>
                <w:lang w:eastAsia="sl-SI"/>
              </w:rPr>
              <w:t xml:space="preserve"> možni le na podlagi </w:t>
            </w:r>
            <w:del w:id="5129" w:author="Irena Balantič" w:date="2023-04-12T14:15:00Z">
              <w:r w:rsidRPr="0040360A">
                <w:rPr>
                  <w:rFonts w:ascii="Arial" w:eastAsia="Times New Roman" w:hAnsi="Arial" w:cs="Arial"/>
                  <w:color w:val="000000"/>
                  <w:sz w:val="20"/>
                  <w:szCs w:val="20"/>
                  <w:lang w:eastAsia="sl-SI"/>
                </w:rPr>
                <w:delText>analize stabilnosti terena.</w:delText>
              </w:r>
            </w:del>
            <w:proofErr w:type="spellStart"/>
            <w:ins w:id="5130" w:author="Irena Balantič" w:date="2023-04-12T14:15:00Z">
              <w:r w:rsidRPr="005D6B10">
                <w:rPr>
                  <w:rFonts w:ascii="Arial" w:eastAsia="Times New Roman" w:hAnsi="Arial" w:cs="Arial"/>
                  <w:color w:val="000000"/>
                  <w:sz w:val="20"/>
                  <w:szCs w:val="20"/>
                  <w:lang w:eastAsia="sl-SI"/>
                </w:rPr>
                <w:t>geotehničnega</w:t>
              </w:r>
              <w:proofErr w:type="spellEnd"/>
              <w:r w:rsidRPr="005D6B10">
                <w:rPr>
                  <w:rFonts w:ascii="Arial" w:eastAsia="Times New Roman" w:hAnsi="Arial" w:cs="Arial"/>
                  <w:color w:val="000000"/>
                  <w:sz w:val="20"/>
                  <w:szCs w:val="20"/>
                  <w:lang w:eastAsia="sl-SI"/>
                </w:rPr>
                <w:t xml:space="preserve"> elaborata. </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2B5FA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A4A522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97089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POTOK PRI DORNBERKU</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32C42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9B164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B392E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p w14:paraId="7617058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p w14:paraId="6C3BD79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cesto </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C9D979" w14:textId="05ED20A4"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Okvirna načrtovana območja javnega dobra, rezervat ceste, v </w:t>
            </w:r>
            <w:del w:id="5131" w:author="Irena Balantič" w:date="2023-04-12T14:15:00Z">
              <w:r w:rsidRPr="0040360A">
                <w:rPr>
                  <w:rFonts w:ascii="Arial" w:eastAsia="Times New Roman" w:hAnsi="Arial" w:cs="Arial"/>
                  <w:color w:val="000000"/>
                  <w:sz w:val="20"/>
                  <w:szCs w:val="20"/>
                  <w:lang w:eastAsia="sl-SI"/>
                </w:rPr>
                <w:delText>prilogi</w:delText>
              </w:r>
            </w:del>
            <w:ins w:id="5132"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A8E44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cesto predviden OPPN za obvoznico Dornberk.</w:t>
            </w:r>
          </w:p>
        </w:tc>
      </w:tr>
      <w:tr w:rsidR="00B628C2" w:rsidRPr="005D6B10" w14:paraId="01A7982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3EA49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POTOK PRI DORNBERKU</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3E244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PO-01/01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03953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7F058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04545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23E22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1DD70D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8513E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POTOK PRI DORNBERKU</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58F81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PO-02/02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3306D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99BB2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ACEDD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Dovoljene gradnje in drugi posegi za potrebe športnega strelišča znotraj območja opuščenega kopa.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2DB09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7E10C10" w14:textId="77777777" w:rsidTr="009817E5">
        <w:tc>
          <w:tcPr>
            <w:tcW w:w="13608" w:type="dxa"/>
            <w:gridSpan w:val="10"/>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3FDBD4"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PRESERJE</w:t>
            </w:r>
          </w:p>
        </w:tc>
      </w:tr>
      <w:tr w:rsidR="00B628C2" w:rsidRPr="005D6B10" w14:paraId="3071E10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98968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PRESERJE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D4B02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PS</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75ED6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227013" w14:textId="77777777" w:rsidR="00B628C2" w:rsidRPr="005D6B10" w:rsidRDefault="00B628C2" w:rsidP="00B628C2">
            <w:pPr>
              <w:spacing w:after="0" w:line="240" w:lineRule="auto"/>
              <w:rPr>
                <w:rFonts w:ascii="Arial" w:eastAsia="Times New Roman" w:hAnsi="Arial" w:cs="Arial"/>
                <w:sz w:val="20"/>
                <w:szCs w:val="20"/>
                <w:lang w:eastAsia="sl-SI"/>
              </w:rPr>
            </w:pP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325DF2" w14:textId="1828734E"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območjih pogojno stabilnega ali labilnega in pretežno nestabilnega terena v naselju Preserje so novogradnje in </w:t>
            </w:r>
            <w:del w:id="5133" w:author="Irena Balantič" w:date="2023-04-12T14:15:00Z">
              <w:r w:rsidRPr="0040360A">
                <w:rPr>
                  <w:rFonts w:ascii="Arial" w:eastAsia="Times New Roman" w:hAnsi="Arial" w:cs="Arial"/>
                  <w:color w:val="000000"/>
                  <w:sz w:val="20"/>
                  <w:szCs w:val="20"/>
                  <w:lang w:eastAsia="sl-SI"/>
                </w:rPr>
                <w:delText>večja zemeljska dela</w:delText>
              </w:r>
            </w:del>
            <w:ins w:id="5134" w:author="Irena Balantič" w:date="2023-04-12T14:15:00Z">
              <w:r w:rsidRPr="005D6B10">
                <w:rPr>
                  <w:rFonts w:ascii="Arial" w:eastAsia="Times New Roman" w:hAnsi="Arial" w:cs="Arial"/>
                  <w:color w:val="000000"/>
                  <w:sz w:val="20"/>
                  <w:szCs w:val="20"/>
                  <w:lang w:eastAsia="sl-SI"/>
                </w:rPr>
                <w:t>trajno reliefno preoblikovanje terena</w:t>
              </w:r>
            </w:ins>
            <w:r w:rsidRPr="005D6B10">
              <w:rPr>
                <w:rFonts w:ascii="Arial" w:eastAsia="Times New Roman" w:hAnsi="Arial" w:cs="Arial"/>
                <w:color w:val="000000"/>
                <w:sz w:val="20"/>
                <w:szCs w:val="20"/>
                <w:lang w:eastAsia="sl-SI"/>
              </w:rPr>
              <w:t xml:space="preserve"> možni le na podlagi </w:t>
            </w:r>
            <w:del w:id="5135" w:author="Irena Balantič" w:date="2023-04-12T14:15:00Z">
              <w:r w:rsidRPr="0040360A">
                <w:rPr>
                  <w:rFonts w:ascii="Arial" w:eastAsia="Times New Roman" w:hAnsi="Arial" w:cs="Arial"/>
                  <w:color w:val="000000"/>
                  <w:sz w:val="20"/>
                  <w:szCs w:val="20"/>
                  <w:lang w:eastAsia="sl-SI"/>
                </w:rPr>
                <w:delText>analize stabilnosti terena.</w:delText>
              </w:r>
            </w:del>
            <w:proofErr w:type="spellStart"/>
            <w:ins w:id="5136" w:author="Irena Balantič" w:date="2023-04-12T14:15:00Z">
              <w:r w:rsidRPr="005D6B10">
                <w:rPr>
                  <w:rFonts w:ascii="Arial" w:eastAsia="Times New Roman" w:hAnsi="Arial" w:cs="Arial"/>
                  <w:color w:val="000000"/>
                  <w:sz w:val="20"/>
                  <w:szCs w:val="20"/>
                  <w:lang w:eastAsia="sl-SI"/>
                </w:rPr>
                <w:t>geotehničnega</w:t>
              </w:r>
              <w:proofErr w:type="spellEnd"/>
              <w:r w:rsidRPr="005D6B10">
                <w:rPr>
                  <w:rFonts w:ascii="Arial" w:eastAsia="Times New Roman" w:hAnsi="Arial" w:cs="Arial"/>
                  <w:color w:val="000000"/>
                  <w:sz w:val="20"/>
                  <w:szCs w:val="20"/>
                  <w:lang w:eastAsia="sl-SI"/>
                </w:rPr>
                <w:t xml:space="preserve"> elaborata. </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4AECF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5103D0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D38C5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PRESERJE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BB863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PS-01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182CE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7F02E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9FADE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Preserje – del zaselka Vrh: Zaščiti in varuje se zgodovinski značaj naselja, prepoznavna lega v prostoru, značilna naselbinska zasnova, odnos med posameznimi stavbami in odprtim prostorom, robove naselja in vedute na zaselek.</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DFBAD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F12D09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01E48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PRESERJE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A8BE4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PS-02/01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97615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7EE48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1214A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AEAC3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7F7CAA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DA0E3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PRESERJE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61605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PS-02/03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BA31E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18BF7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75DE3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je kot spremljajoča dejavnost dovoljena tudi dejavnost skladiščenja.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DAE7B5"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D2474D5" w14:textId="77777777" w:rsidTr="00B628C2">
        <w:trPr>
          <w:ins w:id="5137" w:author="Irena Balantič" w:date="2023-04-12T14:15: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826D9A3" w14:textId="77777777" w:rsidR="00B628C2" w:rsidRPr="005D6B10" w:rsidRDefault="00B628C2" w:rsidP="00B628C2">
            <w:pPr>
              <w:spacing w:after="0" w:line="240" w:lineRule="auto"/>
              <w:rPr>
                <w:ins w:id="5138" w:author="Irena Balantič" w:date="2023-04-12T14:15:00Z"/>
                <w:rFonts w:ascii="Arial" w:eastAsia="Times New Roman" w:hAnsi="Arial" w:cs="Arial"/>
                <w:color w:val="000000"/>
                <w:sz w:val="20"/>
                <w:szCs w:val="20"/>
                <w:lang w:eastAsia="sl-SI"/>
              </w:rPr>
            </w:pPr>
            <w:ins w:id="5139" w:author="Irena Balantič" w:date="2023-04-12T14:15:00Z">
              <w:r w:rsidRPr="005D6B10">
                <w:rPr>
                  <w:rFonts w:ascii="Arial" w:eastAsia="Times New Roman" w:hAnsi="Arial" w:cs="Arial"/>
                  <w:color w:val="000000"/>
                  <w:sz w:val="20"/>
                  <w:szCs w:val="20"/>
                  <w:lang w:eastAsia="sl-SI"/>
                </w:rPr>
                <w:t>PRESERJE</w:t>
              </w:r>
            </w:ins>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578220C" w14:textId="77777777" w:rsidR="00B628C2" w:rsidRPr="005D6B10" w:rsidRDefault="00B628C2" w:rsidP="00B628C2">
            <w:pPr>
              <w:spacing w:after="0" w:line="240" w:lineRule="auto"/>
              <w:rPr>
                <w:ins w:id="5140" w:author="Irena Balantič" w:date="2023-04-12T14:15:00Z"/>
                <w:rFonts w:ascii="Arial" w:eastAsia="Times New Roman" w:hAnsi="Arial" w:cs="Arial"/>
                <w:color w:val="000000"/>
                <w:sz w:val="20"/>
                <w:szCs w:val="20"/>
                <w:lang w:eastAsia="sl-SI"/>
              </w:rPr>
            </w:pPr>
            <w:ins w:id="5141" w:author="Irena Balantič" w:date="2023-04-12T14:15:00Z">
              <w:r w:rsidRPr="005D6B10">
                <w:rPr>
                  <w:rFonts w:ascii="Arial" w:eastAsia="Times New Roman" w:hAnsi="Arial" w:cs="Arial"/>
                  <w:color w:val="000000"/>
                  <w:sz w:val="20"/>
                  <w:szCs w:val="20"/>
                  <w:lang w:eastAsia="sl-SI"/>
                </w:rPr>
                <w:t>PS-03/02</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CBF0C6A" w14:textId="77777777" w:rsidR="00B628C2" w:rsidRPr="005D6B10" w:rsidRDefault="00B628C2" w:rsidP="00B628C2">
            <w:pPr>
              <w:spacing w:after="0" w:line="240" w:lineRule="auto"/>
              <w:rPr>
                <w:ins w:id="5142" w:author="Irena Balantič" w:date="2023-04-12T14:15:00Z"/>
                <w:rFonts w:ascii="Arial" w:eastAsia="Times New Roman" w:hAnsi="Arial" w:cs="Arial"/>
                <w:color w:val="000000"/>
                <w:sz w:val="20"/>
                <w:szCs w:val="20"/>
                <w:lang w:eastAsia="sl-SI"/>
              </w:rPr>
            </w:pPr>
            <w:ins w:id="5143" w:author="Irena Balantič" w:date="2023-04-12T14:15:00Z">
              <w:r w:rsidRPr="005D6B10">
                <w:rPr>
                  <w:rFonts w:ascii="Arial" w:eastAsia="Times New Roman" w:hAnsi="Arial" w:cs="Arial"/>
                  <w:color w:val="000000"/>
                  <w:sz w:val="20"/>
                  <w:szCs w:val="20"/>
                  <w:lang w:eastAsia="sl-SI"/>
                </w:rPr>
                <w:t>BT</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84C011F" w14:textId="77777777" w:rsidR="00B628C2" w:rsidRPr="005D6B10" w:rsidRDefault="00B628C2" w:rsidP="00B628C2">
            <w:pPr>
              <w:spacing w:after="0" w:line="240" w:lineRule="auto"/>
              <w:rPr>
                <w:ins w:id="5144" w:author="Irena Balantič" w:date="2023-04-12T14:15:00Z"/>
                <w:rFonts w:ascii="Arial" w:eastAsia="Times New Roman" w:hAnsi="Arial" w:cs="Arial"/>
                <w:color w:val="000000"/>
                <w:sz w:val="20"/>
                <w:szCs w:val="20"/>
                <w:lang w:eastAsia="sl-SI"/>
              </w:rPr>
            </w:pPr>
            <w:ins w:id="5145" w:author="Irena Balantič" w:date="2023-04-12T14:15:00Z">
              <w:r w:rsidRPr="005D6B10">
                <w:rPr>
                  <w:rFonts w:ascii="Arial" w:eastAsia="Times New Roman" w:hAnsi="Arial" w:cs="Arial"/>
                  <w:color w:val="000000"/>
                  <w:sz w:val="20"/>
                  <w:szCs w:val="20"/>
                  <w:lang w:eastAsia="sl-SI"/>
                </w:rPr>
                <w:t>PPIP</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6D3C818" w14:textId="77777777" w:rsidR="00B628C2" w:rsidRPr="005D6B10" w:rsidRDefault="00B628C2" w:rsidP="00B628C2">
            <w:pPr>
              <w:spacing w:after="0" w:line="240" w:lineRule="auto"/>
              <w:rPr>
                <w:ins w:id="5146" w:author="Irena Balantič" w:date="2023-04-12T14:15:00Z"/>
                <w:rFonts w:ascii="Arial" w:eastAsia="Times New Roman" w:hAnsi="Arial" w:cs="Arial"/>
                <w:color w:val="000000"/>
                <w:sz w:val="20"/>
                <w:szCs w:val="20"/>
                <w:lang w:eastAsia="sl-SI"/>
              </w:rPr>
            </w:pPr>
            <w:ins w:id="5147" w:author="Irena Balantič" w:date="2023-04-12T14:15:00Z">
              <w:r w:rsidRPr="005D6B10">
                <w:rPr>
                  <w:rFonts w:ascii="Arial" w:eastAsia="Times New Roman" w:hAnsi="Arial" w:cs="Arial"/>
                  <w:color w:val="000000"/>
                  <w:sz w:val="20"/>
                  <w:szCs w:val="20"/>
                  <w:lang w:eastAsia="sl-SI"/>
                </w:rPr>
                <w:t>Kamp Preserje</w:t>
              </w:r>
            </w:ins>
          </w:p>
          <w:p w14:paraId="15B025A6" w14:textId="77777777" w:rsidR="00B628C2" w:rsidRPr="005D6B10" w:rsidRDefault="00B628C2" w:rsidP="00B628C2">
            <w:pPr>
              <w:spacing w:after="0" w:line="240" w:lineRule="auto"/>
              <w:rPr>
                <w:ins w:id="5148" w:author="Irena Balantič" w:date="2023-04-12T14:15:00Z"/>
                <w:rFonts w:ascii="Arial" w:eastAsia="Times New Roman" w:hAnsi="Arial" w:cs="Arial"/>
                <w:color w:val="000000"/>
                <w:sz w:val="20"/>
                <w:szCs w:val="20"/>
                <w:lang w:eastAsia="sl-SI"/>
              </w:rPr>
            </w:pPr>
          </w:p>
          <w:p w14:paraId="21A11E7C" w14:textId="77777777" w:rsidR="00B628C2" w:rsidRPr="005D6B10" w:rsidRDefault="00B628C2" w:rsidP="00B628C2">
            <w:pPr>
              <w:spacing w:after="0" w:line="240" w:lineRule="auto"/>
              <w:rPr>
                <w:ins w:id="5149" w:author="Irena Balantič" w:date="2023-04-12T14:15:00Z"/>
                <w:rFonts w:ascii="Arial" w:eastAsia="Times New Roman" w:hAnsi="Arial" w:cs="Arial"/>
                <w:color w:val="000000"/>
                <w:sz w:val="20"/>
                <w:szCs w:val="20"/>
                <w:lang w:eastAsia="sl-SI"/>
              </w:rPr>
            </w:pPr>
            <w:ins w:id="5150" w:author="Irena Balantič" w:date="2023-04-12T14:15:00Z">
              <w:r w:rsidRPr="005D6B10">
                <w:rPr>
                  <w:rFonts w:ascii="Arial" w:eastAsia="Times New Roman" w:hAnsi="Arial" w:cs="Arial"/>
                  <w:color w:val="000000"/>
                  <w:sz w:val="20"/>
                  <w:szCs w:val="20"/>
                  <w:lang w:eastAsia="sl-SI"/>
                </w:rPr>
                <w:lastRenderedPageBreak/>
                <w:t>Pri urejanju območja je potrebno upoštevati Prilogo 3 - podrobne prostorske izvedbene pogoje za posamezne EUP, izdelane za ta EUP.</w:t>
              </w:r>
            </w:ins>
          </w:p>
          <w:p w14:paraId="3D1B31F8" w14:textId="77777777" w:rsidR="00B628C2" w:rsidRPr="005D6B10" w:rsidRDefault="00B628C2" w:rsidP="00B628C2">
            <w:pPr>
              <w:spacing w:after="0" w:line="240" w:lineRule="auto"/>
              <w:rPr>
                <w:ins w:id="5151" w:author="Irena Balantič" w:date="2023-04-12T14:15:00Z"/>
                <w:rFonts w:ascii="Arial" w:eastAsia="Times New Roman" w:hAnsi="Arial" w:cs="Arial"/>
                <w:color w:val="000000"/>
                <w:sz w:val="20"/>
                <w:szCs w:val="20"/>
                <w:lang w:eastAsia="sl-SI"/>
              </w:rPr>
            </w:pPr>
          </w:p>
          <w:p w14:paraId="5758D667" w14:textId="77777777" w:rsidR="00B628C2" w:rsidRPr="005D6B10" w:rsidRDefault="00B628C2" w:rsidP="00B628C2">
            <w:pPr>
              <w:spacing w:after="0" w:line="240" w:lineRule="auto"/>
              <w:rPr>
                <w:ins w:id="5152" w:author="Irena Balantič" w:date="2023-04-12T14:15:00Z"/>
                <w:rFonts w:ascii="Arial" w:eastAsia="Times New Roman" w:hAnsi="Arial" w:cs="Arial"/>
                <w:color w:val="000000"/>
                <w:sz w:val="20"/>
                <w:szCs w:val="20"/>
                <w:lang w:eastAsia="sl-SI"/>
              </w:rPr>
            </w:pPr>
            <w:ins w:id="5153" w:author="Irena Balantič" w:date="2023-04-12T14:15:00Z">
              <w:r w:rsidRPr="005D6B10">
                <w:rPr>
                  <w:rFonts w:ascii="Arial" w:eastAsia="Times New Roman" w:hAnsi="Arial" w:cs="Arial"/>
                  <w:color w:val="000000"/>
                  <w:sz w:val="20"/>
                  <w:szCs w:val="20"/>
                  <w:lang w:eastAsia="sl-SI"/>
                </w:rPr>
                <w:t>Na območje je dovoljeno umeščanje parkirišča za avtodome in servisni objekt skladno z grafično prilogo. Servisne stavbe počivališča za avtodome se umeščajo na območje servisnih dejavnosti skladno z grafično prilogo ali v obstoječ gostinski objekt, na grafičnem delu označen z 1.</w:t>
              </w:r>
            </w:ins>
          </w:p>
          <w:p w14:paraId="0626090F" w14:textId="77777777" w:rsidR="00B628C2" w:rsidRPr="005D6B10" w:rsidRDefault="00B628C2" w:rsidP="00B628C2">
            <w:pPr>
              <w:spacing w:after="0" w:line="240" w:lineRule="auto"/>
              <w:rPr>
                <w:ins w:id="5154" w:author="Irena Balantič" w:date="2023-04-12T14:15:00Z"/>
                <w:rFonts w:ascii="Arial" w:eastAsia="Times New Roman" w:hAnsi="Arial" w:cs="Arial"/>
                <w:color w:val="000000"/>
                <w:sz w:val="20"/>
                <w:szCs w:val="20"/>
                <w:lang w:eastAsia="sl-SI"/>
              </w:rPr>
            </w:pPr>
            <w:ins w:id="5155" w:author="Irena Balantič" w:date="2023-04-12T14:15:00Z">
              <w:r w:rsidRPr="005D6B10">
                <w:rPr>
                  <w:rFonts w:ascii="Arial" w:eastAsia="Times New Roman" w:hAnsi="Arial" w:cs="Arial"/>
                  <w:color w:val="000000"/>
                  <w:sz w:val="20"/>
                  <w:szCs w:val="20"/>
                  <w:lang w:eastAsia="sl-SI"/>
                </w:rPr>
                <w:t xml:space="preserve">Vsako parkirno mesto mora biti senčeno z drevesom. Ob dovozni cesti je potrebno vzpostaviti drevoredno zasaditev. Zasaditve so dovoljene le z avtohtonimi drevesnimi vrstami, </w:t>
              </w:r>
            </w:ins>
          </w:p>
          <w:p w14:paraId="7C363D8B" w14:textId="77777777" w:rsidR="00B628C2" w:rsidRPr="005D6B10" w:rsidRDefault="00B628C2" w:rsidP="00B628C2">
            <w:pPr>
              <w:spacing w:after="0" w:line="240" w:lineRule="auto"/>
              <w:rPr>
                <w:ins w:id="5156" w:author="Irena Balantič" w:date="2023-04-12T14:15:00Z"/>
                <w:rFonts w:ascii="Arial" w:eastAsia="Times New Roman" w:hAnsi="Arial" w:cs="Arial"/>
                <w:color w:val="000000"/>
                <w:sz w:val="20"/>
                <w:szCs w:val="20"/>
                <w:lang w:eastAsia="sl-SI"/>
              </w:rPr>
            </w:pPr>
            <w:ins w:id="5157" w:author="Irena Balantič" w:date="2023-04-12T14:15:00Z">
              <w:r w:rsidRPr="005D6B10">
                <w:rPr>
                  <w:rFonts w:ascii="Arial" w:eastAsia="Times New Roman" w:hAnsi="Arial" w:cs="Arial"/>
                  <w:color w:val="000000"/>
                  <w:sz w:val="20"/>
                  <w:szCs w:val="20"/>
                  <w:lang w:eastAsia="sl-SI"/>
                </w:rPr>
                <w:t>Servisna stavba mora biti pritlična, Upoštevati mora določila oblikovanja za namensko rabo SK. Iz vidika umestitve in oblikovanja ne smejo biti vpadljivi.</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7E3E712" w14:textId="77777777" w:rsidR="00B628C2" w:rsidRPr="005D6B10" w:rsidRDefault="00B628C2" w:rsidP="00B628C2">
            <w:pPr>
              <w:spacing w:after="0" w:line="240" w:lineRule="auto"/>
              <w:rPr>
                <w:ins w:id="5158" w:author="Irena Balantič" w:date="2023-04-12T14:15:00Z"/>
                <w:rFonts w:ascii="Arial" w:eastAsia="Times New Roman" w:hAnsi="Arial" w:cs="Arial"/>
                <w:color w:val="000000"/>
                <w:sz w:val="20"/>
                <w:szCs w:val="20"/>
                <w:lang w:eastAsia="sl-SI"/>
              </w:rPr>
            </w:pPr>
          </w:p>
        </w:tc>
      </w:tr>
      <w:tr w:rsidR="00B628C2" w:rsidRPr="005D6B10" w14:paraId="702FF00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A2DA4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PRESERJE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9DD4C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PS-03/029</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F7B19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65315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22D2F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območju sakralne dediščine so možni posegi v skladu s sakralno funkcijo.</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04FB7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DCE78EB" w14:textId="77777777" w:rsidTr="009817E5">
        <w:tc>
          <w:tcPr>
            <w:tcW w:w="13608" w:type="dxa"/>
            <w:gridSpan w:val="10"/>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190B2B"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PRISTAVA</w:t>
            </w:r>
          </w:p>
        </w:tc>
      </w:tr>
      <w:tr w:rsidR="00B628C2" w:rsidRPr="005D6B10" w14:paraId="2AE23F9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01926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PRISTAVA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5B759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PV</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BB878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4A7C04" w14:textId="77777777" w:rsidR="00B628C2" w:rsidRPr="005D6B10" w:rsidRDefault="00B628C2" w:rsidP="00B628C2">
            <w:pPr>
              <w:spacing w:after="0" w:line="240" w:lineRule="auto"/>
              <w:rPr>
                <w:rFonts w:ascii="Arial" w:eastAsia="Times New Roman" w:hAnsi="Arial" w:cs="Arial"/>
                <w:sz w:val="20"/>
                <w:szCs w:val="20"/>
                <w:lang w:eastAsia="sl-SI"/>
              </w:rPr>
            </w:pP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846D9C" w14:textId="33188299"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območjih pogojno stabilnega ali labilnega in pretežno nestabilnega terena v naselju Pristava so novogradnje in </w:t>
            </w:r>
            <w:del w:id="5159" w:author="Irena Balantič" w:date="2023-04-12T14:15:00Z">
              <w:r w:rsidRPr="0040360A">
                <w:rPr>
                  <w:rFonts w:ascii="Arial" w:eastAsia="Times New Roman" w:hAnsi="Arial" w:cs="Arial"/>
                  <w:color w:val="000000"/>
                  <w:sz w:val="20"/>
                  <w:szCs w:val="20"/>
                  <w:lang w:eastAsia="sl-SI"/>
                </w:rPr>
                <w:delText>večja zemeljska dela</w:delText>
              </w:r>
            </w:del>
            <w:ins w:id="5160" w:author="Irena Balantič" w:date="2023-04-12T14:15:00Z">
              <w:r w:rsidRPr="005D6B10">
                <w:rPr>
                  <w:rFonts w:ascii="Arial" w:eastAsia="Times New Roman" w:hAnsi="Arial" w:cs="Arial"/>
                  <w:color w:val="000000"/>
                  <w:sz w:val="20"/>
                  <w:szCs w:val="20"/>
                  <w:lang w:eastAsia="sl-SI"/>
                </w:rPr>
                <w:t>trajno reliefno preoblikovanje terena</w:t>
              </w:r>
            </w:ins>
            <w:r w:rsidRPr="005D6B10">
              <w:rPr>
                <w:rFonts w:ascii="Arial" w:eastAsia="Times New Roman" w:hAnsi="Arial" w:cs="Arial"/>
                <w:color w:val="000000"/>
                <w:sz w:val="20"/>
                <w:szCs w:val="20"/>
                <w:lang w:eastAsia="sl-SI"/>
              </w:rPr>
              <w:t xml:space="preserve"> možni le na podlagi </w:t>
            </w:r>
            <w:del w:id="5161" w:author="Irena Balantič" w:date="2023-04-12T14:15:00Z">
              <w:r w:rsidRPr="0040360A">
                <w:rPr>
                  <w:rFonts w:ascii="Arial" w:eastAsia="Times New Roman" w:hAnsi="Arial" w:cs="Arial"/>
                  <w:color w:val="000000"/>
                  <w:sz w:val="20"/>
                  <w:szCs w:val="20"/>
                  <w:lang w:eastAsia="sl-SI"/>
                </w:rPr>
                <w:delText>analize stabilnosti terena</w:delText>
              </w:r>
            </w:del>
            <w:proofErr w:type="spellStart"/>
            <w:ins w:id="5162" w:author="Irena Balantič" w:date="2023-04-12T14:15:00Z">
              <w:r w:rsidRPr="005D6B10">
                <w:rPr>
                  <w:rFonts w:ascii="Arial" w:eastAsia="Times New Roman" w:hAnsi="Arial" w:cs="Arial"/>
                  <w:color w:val="000000"/>
                  <w:sz w:val="20"/>
                  <w:szCs w:val="20"/>
                  <w:lang w:eastAsia="sl-SI"/>
                </w:rPr>
                <w:t>geotehničnega</w:t>
              </w:r>
              <w:proofErr w:type="spellEnd"/>
              <w:r w:rsidRPr="005D6B10">
                <w:rPr>
                  <w:rFonts w:ascii="Arial" w:eastAsia="Times New Roman" w:hAnsi="Arial" w:cs="Arial"/>
                  <w:color w:val="000000"/>
                  <w:sz w:val="20"/>
                  <w:szCs w:val="20"/>
                  <w:lang w:eastAsia="sl-SI"/>
                </w:rPr>
                <w:t xml:space="preserve"> elaborata</w:t>
              </w:r>
            </w:ins>
            <w:r w:rsidRPr="005D6B10">
              <w:rPr>
                <w:rFonts w:ascii="Arial" w:eastAsia="Times New Roman" w:hAnsi="Arial" w:cs="Arial"/>
                <w:color w:val="000000"/>
                <w:sz w:val="20"/>
                <w:szCs w:val="20"/>
                <w:lang w:eastAsia="sl-SI"/>
              </w:rPr>
              <w:t>.</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6DD070"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DDFA4B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AD603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PRISTAVA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50DCD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PV-01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35338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06421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p w14:paraId="022359B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p w14:paraId="2135424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cesto.</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3D841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01BB2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zahodno mestno cesto. </w:t>
            </w:r>
          </w:p>
          <w:p w14:paraId="6F759B9C" w14:textId="4E56F90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Okvirno načrtovano območje javnega dobra, rezervat ceste, v </w:t>
            </w:r>
            <w:del w:id="5163" w:author="Irena Balantič" w:date="2023-04-12T14:15:00Z">
              <w:r w:rsidRPr="0040360A">
                <w:rPr>
                  <w:rFonts w:ascii="Arial" w:eastAsia="Times New Roman" w:hAnsi="Arial" w:cs="Arial"/>
                  <w:color w:val="000000"/>
                  <w:sz w:val="20"/>
                  <w:szCs w:val="20"/>
                  <w:lang w:eastAsia="sl-SI"/>
                </w:rPr>
                <w:delText>prilogi</w:delText>
              </w:r>
            </w:del>
            <w:ins w:id="5164"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w:t>
            </w:r>
          </w:p>
        </w:tc>
      </w:tr>
      <w:tr w:rsidR="00B628C2" w:rsidRPr="005D6B10" w14:paraId="1A99958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BEA97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PRISTAVA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7821C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PV-01/01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B4D08B"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SSs</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B14B0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97050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parceli št. 1592/47 se dovoli gradnja garaže.</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A9E3EC"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215A04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0AFA4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PRISTAVA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2FFDC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PV-01/02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28D8BF"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SSe</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0FFC9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5AFC15" w14:textId="799C6C63"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skrajnem severnem delu območja zaradi </w:t>
            </w:r>
            <w:proofErr w:type="spellStart"/>
            <w:r w:rsidRPr="005D6B10">
              <w:rPr>
                <w:rFonts w:ascii="Arial" w:eastAsia="Times New Roman" w:hAnsi="Arial" w:cs="Arial"/>
                <w:color w:val="000000"/>
                <w:sz w:val="20"/>
                <w:szCs w:val="20"/>
                <w:lang w:eastAsia="sl-SI"/>
              </w:rPr>
              <w:t>plazljivosti</w:t>
            </w:r>
            <w:proofErr w:type="spellEnd"/>
            <w:r w:rsidRPr="005D6B10">
              <w:rPr>
                <w:rFonts w:ascii="Arial" w:eastAsia="Times New Roman" w:hAnsi="Arial" w:cs="Arial"/>
                <w:color w:val="000000"/>
                <w:sz w:val="20"/>
                <w:szCs w:val="20"/>
                <w:lang w:eastAsia="sl-SI"/>
              </w:rPr>
              <w:t xml:space="preserve"> novogradnje niso dovoljene, </w:t>
            </w:r>
            <w:del w:id="5165" w:author="Irena Balantič" w:date="2023-04-12T14:15:00Z">
              <w:r w:rsidRPr="0040360A">
                <w:rPr>
                  <w:rFonts w:ascii="Arial" w:eastAsia="Times New Roman" w:hAnsi="Arial" w:cs="Arial"/>
                  <w:color w:val="000000"/>
                  <w:sz w:val="20"/>
                  <w:szCs w:val="20"/>
                  <w:lang w:eastAsia="sl-SI"/>
                </w:rPr>
                <w:delText>večja zemeljska dela</w:delText>
              </w:r>
            </w:del>
            <w:ins w:id="5166" w:author="Irena Balantič" w:date="2023-04-12T14:15:00Z">
              <w:r w:rsidRPr="005D6B10">
                <w:rPr>
                  <w:rFonts w:ascii="Arial" w:eastAsia="Times New Roman" w:hAnsi="Arial" w:cs="Arial"/>
                  <w:color w:val="000000"/>
                  <w:sz w:val="20"/>
                  <w:szCs w:val="20"/>
                  <w:lang w:eastAsia="sl-SI"/>
                </w:rPr>
                <w:t>trajno reliefno preoblikovanje terena</w:t>
              </w:r>
            </w:ins>
            <w:r w:rsidRPr="005D6B10">
              <w:rPr>
                <w:rFonts w:ascii="Arial" w:eastAsia="Times New Roman" w:hAnsi="Arial" w:cs="Arial"/>
                <w:color w:val="000000"/>
                <w:sz w:val="20"/>
                <w:szCs w:val="20"/>
                <w:lang w:eastAsia="sl-SI"/>
              </w:rPr>
              <w:t xml:space="preserve"> pa le na podlagi analize stabilnosti tal.</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85A4F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FCDEE2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B348E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PRISTAVA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0139E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PV-01/03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167D20"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CDo</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CB0F4B"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165B7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C0501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698C1D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363FF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PRISTAVA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417D0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PV-01/06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65CD7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87D48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F0FC6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1018EB"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0832A1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523AF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PRISTAVA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ACDCF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PV-02/01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A6A5DC"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CDi</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35BB7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66B10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A34F9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5630FDB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Predvidena prostorska ureditev naj vključuje čim več obstoječe drevnine. </w:t>
            </w:r>
          </w:p>
        </w:tc>
      </w:tr>
      <w:tr w:rsidR="00B628C2" w:rsidRPr="005D6B10" w14:paraId="3688847A"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F31D9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PRISTAVA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C3AE4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PV-02/02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02CEDC"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SSe</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C6B6A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5ABBEC" w14:textId="219D8C14"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območju </w:t>
            </w:r>
            <w:proofErr w:type="spellStart"/>
            <w:r w:rsidRPr="005D6B10">
              <w:rPr>
                <w:rFonts w:ascii="Arial" w:eastAsia="Times New Roman" w:hAnsi="Arial" w:cs="Arial"/>
                <w:color w:val="000000"/>
                <w:sz w:val="20"/>
                <w:szCs w:val="20"/>
                <w:lang w:eastAsia="sl-SI"/>
              </w:rPr>
              <w:t>plazljivosti</w:t>
            </w:r>
            <w:proofErr w:type="spellEnd"/>
            <w:r w:rsidRPr="005D6B10">
              <w:rPr>
                <w:rFonts w:ascii="Arial" w:eastAsia="Times New Roman" w:hAnsi="Arial" w:cs="Arial"/>
                <w:color w:val="000000"/>
                <w:sz w:val="20"/>
                <w:szCs w:val="20"/>
                <w:lang w:eastAsia="sl-SI"/>
              </w:rPr>
              <w:t xml:space="preserve"> stopnje PL4 novogradnje niso dovoljene, </w:t>
            </w:r>
            <w:del w:id="5167" w:author="Irena Balantič" w:date="2023-04-12T14:15:00Z">
              <w:r w:rsidRPr="0040360A">
                <w:rPr>
                  <w:rFonts w:ascii="Arial" w:eastAsia="Times New Roman" w:hAnsi="Arial" w:cs="Arial"/>
                  <w:color w:val="000000"/>
                  <w:sz w:val="20"/>
                  <w:szCs w:val="20"/>
                  <w:lang w:eastAsia="sl-SI"/>
                </w:rPr>
                <w:delText>dozidave, nadzidave</w:delText>
              </w:r>
            </w:del>
            <w:ins w:id="5168" w:author="Irena Balantič" w:date="2023-04-12T14:15:00Z">
              <w:r w:rsidRPr="005D6B10">
                <w:rPr>
                  <w:rFonts w:ascii="Arial" w:eastAsia="Times New Roman" w:hAnsi="Arial" w:cs="Arial"/>
                  <w:color w:val="000000"/>
                  <w:sz w:val="20"/>
                  <w:szCs w:val="20"/>
                  <w:lang w:eastAsia="sl-SI"/>
                </w:rPr>
                <w:t>prizidave</w:t>
              </w:r>
            </w:ins>
            <w:r w:rsidRPr="005D6B10">
              <w:rPr>
                <w:rFonts w:ascii="Arial" w:eastAsia="Times New Roman" w:hAnsi="Arial" w:cs="Arial"/>
                <w:color w:val="000000"/>
                <w:sz w:val="20"/>
                <w:szCs w:val="20"/>
                <w:lang w:eastAsia="sl-SI"/>
              </w:rPr>
              <w:t xml:space="preserve"> in </w:t>
            </w:r>
            <w:del w:id="5169" w:author="Irena Balantič" w:date="2023-04-12T14:15:00Z">
              <w:r w:rsidRPr="0040360A">
                <w:rPr>
                  <w:rFonts w:ascii="Arial" w:eastAsia="Times New Roman" w:hAnsi="Arial" w:cs="Arial"/>
                  <w:color w:val="000000"/>
                  <w:sz w:val="20"/>
                  <w:szCs w:val="20"/>
                  <w:lang w:eastAsia="sl-SI"/>
                </w:rPr>
                <w:delText>večja zemeljska dela</w:delText>
              </w:r>
            </w:del>
            <w:ins w:id="5170" w:author="Irena Balantič" w:date="2023-04-12T14:15:00Z">
              <w:r w:rsidRPr="005D6B10">
                <w:rPr>
                  <w:rFonts w:ascii="Arial" w:eastAsia="Times New Roman" w:hAnsi="Arial" w:cs="Arial"/>
                  <w:color w:val="000000"/>
                  <w:sz w:val="20"/>
                  <w:szCs w:val="20"/>
                  <w:lang w:eastAsia="sl-SI"/>
                </w:rPr>
                <w:t>trajno reliefno preoblikovanje terena</w:t>
              </w:r>
            </w:ins>
            <w:r w:rsidRPr="005D6B10">
              <w:rPr>
                <w:rFonts w:ascii="Arial" w:eastAsia="Times New Roman" w:hAnsi="Arial" w:cs="Arial"/>
                <w:color w:val="000000"/>
                <w:sz w:val="20"/>
                <w:szCs w:val="20"/>
                <w:lang w:eastAsia="sl-SI"/>
              </w:rPr>
              <w:t xml:space="preserve"> pa le na podlagi analize stabilnosti tal. </w:t>
            </w:r>
          </w:p>
          <w:p w14:paraId="4CE84BF6" w14:textId="3413926A" w:rsidR="00B628C2" w:rsidRPr="005D6B10" w:rsidRDefault="00B628C2" w:rsidP="00B628C2">
            <w:pPr>
              <w:spacing w:after="0" w:line="240" w:lineRule="auto"/>
              <w:rPr>
                <w:rFonts w:ascii="Arial" w:eastAsia="Times New Roman" w:hAnsi="Arial" w:cs="Arial"/>
                <w:color w:val="000000"/>
                <w:sz w:val="20"/>
                <w:szCs w:val="20"/>
                <w:lang w:eastAsia="sl-SI"/>
              </w:rPr>
            </w:pPr>
            <w:del w:id="5171" w:author="Irena Balantič" w:date="2023-04-12T14:15:00Z">
              <w:r w:rsidRPr="0040360A">
                <w:rPr>
                  <w:rFonts w:ascii="Arial" w:eastAsia="Times New Roman" w:hAnsi="Arial" w:cs="Arial"/>
                  <w:color w:val="000000"/>
                  <w:sz w:val="20"/>
                  <w:szCs w:val="20"/>
                  <w:lang w:eastAsia="sl-SI"/>
                </w:rPr>
                <w:delText>Minimalna gradbena parcela</w:delText>
              </w:r>
            </w:del>
            <w:ins w:id="5172" w:author="Irena Balantič" w:date="2023-04-12T14:15:00Z">
              <w:r w:rsidRPr="005D6B10">
                <w:rPr>
                  <w:rFonts w:ascii="Arial" w:eastAsia="Times New Roman" w:hAnsi="Arial" w:cs="Arial"/>
                  <w:color w:val="000000"/>
                  <w:sz w:val="20"/>
                  <w:szCs w:val="20"/>
                  <w:lang w:eastAsia="sl-SI"/>
                </w:rPr>
                <w:t>Najmanjša velikost parcele objekta</w:t>
              </w:r>
            </w:ins>
            <w:r w:rsidRPr="005D6B10">
              <w:rPr>
                <w:rFonts w:ascii="Arial" w:eastAsia="Times New Roman" w:hAnsi="Arial" w:cs="Arial"/>
                <w:color w:val="000000"/>
                <w:sz w:val="20"/>
                <w:szCs w:val="20"/>
                <w:lang w:eastAsia="sl-SI"/>
              </w:rPr>
              <w:t xml:space="preserve"> je 1200 m</w:t>
            </w:r>
            <w:r w:rsidRPr="005D6B10">
              <w:rPr>
                <w:rFonts w:ascii="Arial" w:eastAsia="Times New Roman" w:hAnsi="Arial" w:cs="Arial"/>
                <w:color w:val="000000"/>
                <w:sz w:val="20"/>
                <w:szCs w:val="20"/>
                <w:vertAlign w:val="superscript"/>
                <w:lang w:eastAsia="sl-SI"/>
              </w:rPr>
              <w:t>2</w:t>
            </w:r>
            <w:r w:rsidRPr="005D6B10">
              <w:rPr>
                <w:rFonts w:ascii="Arial" w:eastAsia="Times New Roman" w:hAnsi="Arial" w:cs="Arial"/>
                <w:color w:val="000000"/>
                <w:sz w:val="20"/>
                <w:szCs w:val="20"/>
                <w:lang w:eastAsia="sl-SI"/>
              </w:rPr>
              <w:t>.</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B706B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F47633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4EFD6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PRISTAVA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5D5F3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PV-03/01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1BB82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ZD</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744F7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p w14:paraId="671A456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cesto</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E555E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1DAF2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zahodno mestno cesto. </w:t>
            </w:r>
          </w:p>
          <w:p w14:paraId="5FD52709" w14:textId="6DE4C5DB"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Okvirno načrtovano območje javnega dobra, rezervat ceste, v </w:t>
            </w:r>
            <w:del w:id="5173" w:author="Irena Balantič" w:date="2023-04-12T14:15:00Z">
              <w:r w:rsidRPr="0040360A">
                <w:rPr>
                  <w:rFonts w:ascii="Arial" w:eastAsia="Times New Roman" w:hAnsi="Arial" w:cs="Arial"/>
                  <w:color w:val="000000"/>
                  <w:sz w:val="20"/>
                  <w:szCs w:val="20"/>
                  <w:lang w:eastAsia="sl-SI"/>
                </w:rPr>
                <w:delText>prilogi</w:delText>
              </w:r>
            </w:del>
            <w:ins w:id="5174"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w:t>
            </w:r>
          </w:p>
        </w:tc>
      </w:tr>
      <w:tr w:rsidR="00B628C2" w:rsidRPr="005D6B10" w14:paraId="4D385AF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B5A10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PRISTAVA </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F03D6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PV-03/02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713FF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ZD </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AE9CA7" w14:textId="77777777" w:rsidR="00B628C2" w:rsidRPr="005D6B10" w:rsidRDefault="00B628C2" w:rsidP="00B628C2">
            <w:pPr>
              <w:spacing w:after="0" w:line="240" w:lineRule="auto"/>
              <w:rPr>
                <w:ins w:id="5175" w:author="Irena Balantič" w:date="2023-04-12T14:15:00Z"/>
                <w:rFonts w:ascii="Arial" w:eastAsia="Times New Roman" w:hAnsi="Arial" w:cs="Arial"/>
                <w:color w:val="000000"/>
                <w:sz w:val="20"/>
                <w:szCs w:val="20"/>
                <w:lang w:eastAsia="sl-SI"/>
              </w:rPr>
            </w:pPr>
            <w:ins w:id="5176" w:author="Irena Balantič" w:date="2023-04-12T14:15:00Z">
              <w:r w:rsidRPr="005D6B10">
                <w:rPr>
                  <w:rFonts w:ascii="Arial" w:eastAsia="Times New Roman" w:hAnsi="Arial" w:cs="Arial"/>
                  <w:color w:val="000000"/>
                  <w:sz w:val="20"/>
                  <w:szCs w:val="20"/>
                  <w:lang w:eastAsia="sl-SI"/>
                </w:rPr>
                <w:t>PIP</w:t>
              </w:r>
            </w:ins>
          </w:p>
          <w:p w14:paraId="39BC6A9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p w14:paraId="0C51037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cesto </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FF787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Dovoljena dejavnost v opuščeni carinarnici tudi gostinstvo, turizem </w:t>
            </w:r>
          </w:p>
          <w:p w14:paraId="55BD9E4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in družbene dejavnosti.</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6E38A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zahodno mestno cesto. </w:t>
            </w:r>
          </w:p>
          <w:p w14:paraId="2D811CBD" w14:textId="7C8766D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 xml:space="preserve">Okvirno načrtovano območje javnega dobra, rezervat ceste, je prikazan v </w:t>
            </w:r>
            <w:del w:id="5177" w:author="Irena Balantič" w:date="2023-04-12T14:15:00Z">
              <w:r w:rsidRPr="0040360A">
                <w:rPr>
                  <w:rFonts w:ascii="Arial" w:eastAsia="Times New Roman" w:hAnsi="Arial" w:cs="Arial"/>
                  <w:color w:val="000000"/>
                  <w:sz w:val="20"/>
                  <w:szCs w:val="20"/>
                  <w:lang w:eastAsia="sl-SI"/>
                </w:rPr>
                <w:delText>prilogi</w:delText>
              </w:r>
            </w:del>
            <w:ins w:id="5178"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w:t>
            </w:r>
          </w:p>
        </w:tc>
      </w:tr>
      <w:tr w:rsidR="00B628C2" w:rsidRPr="005D6B10" w14:paraId="4EFC2FC4" w14:textId="77777777" w:rsidTr="009817E5">
        <w:tc>
          <w:tcPr>
            <w:tcW w:w="13608" w:type="dxa"/>
            <w:gridSpan w:val="10"/>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06D3E8"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lastRenderedPageBreak/>
              <w:t>PRVAČINA</w:t>
            </w:r>
          </w:p>
        </w:tc>
      </w:tr>
      <w:tr w:rsidR="00B628C2" w:rsidRPr="005D6B10" w14:paraId="6273E35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C14CC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PRVAČINA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ABD26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B2836B"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6871D8" w14:textId="77777777" w:rsidR="00B628C2" w:rsidRPr="005D6B10" w:rsidRDefault="00B628C2" w:rsidP="00B628C2">
            <w:pPr>
              <w:spacing w:after="0" w:line="240" w:lineRule="auto"/>
              <w:rPr>
                <w:rFonts w:ascii="Arial" w:eastAsia="Times New Roman" w:hAnsi="Arial" w:cs="Arial"/>
                <w:sz w:val="20"/>
                <w:szCs w:val="20"/>
                <w:lang w:eastAsia="sl-SI"/>
              </w:rPr>
            </w:pP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E4515E" w14:textId="08870A09"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območjih pogojno stabilnega ali labilnega in pretežno nestabilnega terena v naselju Prvačina so novogradnje in </w:t>
            </w:r>
            <w:del w:id="5179" w:author="Irena Balantič" w:date="2023-04-12T14:15:00Z">
              <w:r w:rsidRPr="0040360A">
                <w:rPr>
                  <w:rFonts w:ascii="Arial" w:eastAsia="Times New Roman" w:hAnsi="Arial" w:cs="Arial"/>
                  <w:color w:val="000000"/>
                  <w:sz w:val="20"/>
                  <w:szCs w:val="20"/>
                  <w:lang w:eastAsia="sl-SI"/>
                </w:rPr>
                <w:delText>večja zemeljska dela</w:delText>
              </w:r>
            </w:del>
            <w:ins w:id="5180" w:author="Irena Balantič" w:date="2023-04-12T14:15:00Z">
              <w:r w:rsidRPr="005D6B10">
                <w:rPr>
                  <w:rFonts w:ascii="Arial" w:eastAsia="Times New Roman" w:hAnsi="Arial" w:cs="Arial"/>
                  <w:color w:val="000000"/>
                  <w:sz w:val="20"/>
                  <w:szCs w:val="20"/>
                  <w:lang w:eastAsia="sl-SI"/>
                </w:rPr>
                <w:t>trajno reliefno preoblikovanje terena</w:t>
              </w:r>
            </w:ins>
            <w:r w:rsidRPr="005D6B10">
              <w:rPr>
                <w:rFonts w:ascii="Arial" w:eastAsia="Times New Roman" w:hAnsi="Arial" w:cs="Arial"/>
                <w:color w:val="000000"/>
                <w:sz w:val="20"/>
                <w:szCs w:val="20"/>
                <w:lang w:eastAsia="sl-SI"/>
              </w:rPr>
              <w:t xml:space="preserve"> možni le na podlagi </w:t>
            </w:r>
            <w:del w:id="5181" w:author="Irena Balantič" w:date="2023-04-12T14:15:00Z">
              <w:r w:rsidRPr="0040360A">
                <w:rPr>
                  <w:rFonts w:ascii="Arial" w:eastAsia="Times New Roman" w:hAnsi="Arial" w:cs="Arial"/>
                  <w:color w:val="000000"/>
                  <w:sz w:val="20"/>
                  <w:szCs w:val="20"/>
                  <w:lang w:eastAsia="sl-SI"/>
                </w:rPr>
                <w:delText>analize stabilnosti terena</w:delText>
              </w:r>
            </w:del>
            <w:proofErr w:type="spellStart"/>
            <w:ins w:id="5182" w:author="Irena Balantič" w:date="2023-04-12T14:15:00Z">
              <w:r w:rsidRPr="005D6B10">
                <w:rPr>
                  <w:rFonts w:ascii="Arial" w:eastAsia="Times New Roman" w:hAnsi="Arial" w:cs="Arial"/>
                  <w:color w:val="000000"/>
                  <w:sz w:val="20"/>
                  <w:szCs w:val="20"/>
                  <w:lang w:eastAsia="sl-SI"/>
                </w:rPr>
                <w:t>geotehničnega</w:t>
              </w:r>
              <w:proofErr w:type="spellEnd"/>
              <w:r w:rsidRPr="005D6B10">
                <w:rPr>
                  <w:rFonts w:ascii="Arial" w:eastAsia="Times New Roman" w:hAnsi="Arial" w:cs="Arial"/>
                  <w:color w:val="000000"/>
                  <w:sz w:val="20"/>
                  <w:szCs w:val="20"/>
                  <w:lang w:eastAsia="sl-SI"/>
                </w:rPr>
                <w:t xml:space="preserve"> elaborata</w:t>
              </w:r>
            </w:ins>
            <w:r w:rsidRPr="005D6B10">
              <w:rPr>
                <w:rFonts w:ascii="Arial" w:eastAsia="Times New Roman" w:hAnsi="Arial" w:cs="Arial"/>
                <w:color w:val="000000"/>
                <w:sz w:val="20"/>
                <w:szCs w:val="20"/>
                <w:lang w:eastAsia="sl-SI"/>
              </w:rPr>
              <w:t>.</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12848C"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9C019D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E69EB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PRVAČINA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64695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2AF12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72FD6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7018C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738B9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307879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AD41F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PRVAČINA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C7DB1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2E17E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585C5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DAC0C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22905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E050628" w14:textId="77777777" w:rsidTr="00B628C2">
        <w:trPr>
          <w:ins w:id="5183" w:author="Irena Balantič" w:date="2023-04-12T14:15: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2E856C3" w14:textId="77777777" w:rsidR="00B628C2" w:rsidRPr="005D6B10" w:rsidRDefault="00B628C2" w:rsidP="00B628C2">
            <w:pPr>
              <w:spacing w:after="0" w:line="240" w:lineRule="auto"/>
              <w:rPr>
                <w:ins w:id="5184" w:author="Irena Balantič" w:date="2023-04-12T14:15:00Z"/>
                <w:rFonts w:ascii="Arial" w:eastAsia="Times New Roman" w:hAnsi="Arial" w:cs="Arial"/>
                <w:color w:val="000000"/>
                <w:sz w:val="20"/>
                <w:szCs w:val="20"/>
                <w:lang w:eastAsia="sl-SI"/>
              </w:rPr>
            </w:pPr>
            <w:ins w:id="5185" w:author="Irena Balantič" w:date="2023-04-12T14:15:00Z">
              <w:r w:rsidRPr="005D6B10">
                <w:rPr>
                  <w:rFonts w:ascii="Arial" w:eastAsia="Times New Roman" w:hAnsi="Arial" w:cs="Arial"/>
                  <w:color w:val="000000"/>
                  <w:sz w:val="20"/>
                  <w:szCs w:val="20"/>
                  <w:lang w:eastAsia="sl-SI"/>
                </w:rPr>
                <w:t>PRVAČINA</w:t>
              </w:r>
            </w:ins>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6553A33" w14:textId="77777777" w:rsidR="00B628C2" w:rsidRPr="005D6B10" w:rsidRDefault="00B628C2" w:rsidP="00B628C2">
            <w:pPr>
              <w:spacing w:after="0" w:line="240" w:lineRule="auto"/>
              <w:rPr>
                <w:ins w:id="5186" w:author="Irena Balantič" w:date="2023-04-12T14:15:00Z"/>
                <w:rFonts w:ascii="Arial" w:eastAsia="Times New Roman" w:hAnsi="Arial" w:cs="Arial"/>
                <w:color w:val="000000"/>
                <w:sz w:val="20"/>
                <w:szCs w:val="20"/>
                <w:lang w:eastAsia="sl-SI"/>
              </w:rPr>
            </w:pPr>
            <w:ins w:id="5187" w:author="Irena Balantič" w:date="2023-04-12T14:15:00Z">
              <w:r w:rsidRPr="005D6B10">
                <w:rPr>
                  <w:rFonts w:ascii="Arial" w:eastAsia="Times New Roman" w:hAnsi="Arial" w:cs="Arial"/>
                  <w:color w:val="000000"/>
                  <w:sz w:val="20"/>
                  <w:szCs w:val="20"/>
                  <w:lang w:eastAsia="sl-SI"/>
                </w:rPr>
                <w:t>PR-03/03</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EA69BAE" w14:textId="77777777" w:rsidR="00B628C2" w:rsidRPr="005D6B10" w:rsidRDefault="00B628C2" w:rsidP="00B628C2">
            <w:pPr>
              <w:spacing w:after="0" w:line="240" w:lineRule="auto"/>
              <w:rPr>
                <w:ins w:id="5188" w:author="Irena Balantič" w:date="2023-04-12T14:15:00Z"/>
                <w:rFonts w:ascii="Arial" w:eastAsia="Times New Roman" w:hAnsi="Arial" w:cs="Arial"/>
                <w:color w:val="000000"/>
                <w:sz w:val="20"/>
                <w:szCs w:val="20"/>
                <w:lang w:eastAsia="sl-SI"/>
              </w:rPr>
            </w:pPr>
            <w:ins w:id="5189" w:author="Irena Balantič" w:date="2023-04-12T14:15:00Z">
              <w:r w:rsidRPr="005D6B10">
                <w:rPr>
                  <w:rFonts w:ascii="Arial" w:eastAsia="Times New Roman" w:hAnsi="Arial" w:cs="Arial"/>
                  <w:color w:val="000000"/>
                  <w:sz w:val="20"/>
                  <w:szCs w:val="20"/>
                  <w:lang w:eastAsia="sl-SI"/>
                </w:rPr>
                <w:t>SK</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8AF444A" w14:textId="77777777" w:rsidR="00B628C2" w:rsidRPr="005D6B10" w:rsidRDefault="00B628C2" w:rsidP="00B628C2">
            <w:pPr>
              <w:spacing w:after="0" w:line="240" w:lineRule="auto"/>
              <w:rPr>
                <w:ins w:id="5190" w:author="Irena Balantič" w:date="2023-04-12T14:15:00Z"/>
                <w:rFonts w:ascii="Arial" w:eastAsia="Times New Roman" w:hAnsi="Arial" w:cs="Arial"/>
                <w:color w:val="000000"/>
                <w:sz w:val="20"/>
                <w:szCs w:val="20"/>
                <w:lang w:eastAsia="sl-SI"/>
              </w:rPr>
            </w:pPr>
            <w:ins w:id="5191" w:author="Irena Balantič" w:date="2023-04-12T14:15:00Z">
              <w:r w:rsidRPr="005D6B10">
                <w:rPr>
                  <w:rFonts w:ascii="Arial" w:eastAsia="Times New Roman" w:hAnsi="Arial" w:cs="Arial"/>
                  <w:color w:val="000000"/>
                  <w:sz w:val="20"/>
                  <w:szCs w:val="20"/>
                  <w:lang w:eastAsia="sl-SI"/>
                </w:rPr>
                <w:t>PIP</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6DBC22C" w14:textId="77777777" w:rsidR="00B628C2" w:rsidRPr="005D6B10" w:rsidRDefault="00B628C2" w:rsidP="00B628C2">
            <w:pPr>
              <w:spacing w:after="0" w:line="240" w:lineRule="auto"/>
              <w:rPr>
                <w:ins w:id="5192" w:author="Irena Balantič" w:date="2023-04-12T14:15:00Z"/>
                <w:rFonts w:ascii="Arial" w:eastAsia="Times New Roman" w:hAnsi="Arial" w:cs="Arial"/>
                <w:color w:val="000000"/>
                <w:sz w:val="20"/>
                <w:szCs w:val="20"/>
                <w:lang w:eastAsia="sl-SI"/>
              </w:rPr>
            </w:pPr>
            <w:ins w:id="5193" w:author="Irena Balantič" w:date="2023-04-12T14:15:00Z">
              <w:r w:rsidRPr="005D6B10">
                <w:rPr>
                  <w:rFonts w:ascii="Arial" w:eastAsia="Times New Roman" w:hAnsi="Arial" w:cs="Arial"/>
                  <w:color w:val="000000"/>
                  <w:sz w:val="20"/>
                  <w:szCs w:val="20"/>
                  <w:lang w:eastAsia="sl-SI"/>
                </w:rPr>
                <w:t xml:space="preserve">Na parceli 96/2, </w:t>
              </w:r>
              <w:proofErr w:type="spellStart"/>
              <w:r w:rsidRPr="005D6B10">
                <w:rPr>
                  <w:rFonts w:ascii="Arial" w:eastAsia="Times New Roman" w:hAnsi="Arial" w:cs="Arial"/>
                  <w:color w:val="000000"/>
                  <w:sz w:val="20"/>
                  <w:szCs w:val="20"/>
                  <w:lang w:eastAsia="sl-SI"/>
                </w:rPr>
                <w:t>k.o</w:t>
              </w:r>
              <w:proofErr w:type="spellEnd"/>
              <w:r w:rsidRPr="005D6B10">
                <w:rPr>
                  <w:rFonts w:ascii="Arial" w:eastAsia="Times New Roman" w:hAnsi="Arial" w:cs="Arial"/>
                  <w:color w:val="000000"/>
                  <w:sz w:val="20"/>
                  <w:szCs w:val="20"/>
                  <w:lang w:eastAsia="sl-SI"/>
                </w:rPr>
                <w:t xml:space="preserve">. Prvačina, se od stavb lahko umešča le </w:t>
              </w:r>
              <w:proofErr w:type="spellStart"/>
              <w:r w:rsidRPr="005D6B10">
                <w:rPr>
                  <w:rFonts w:ascii="Arial" w:eastAsia="Times New Roman" w:hAnsi="Arial" w:cs="Arial"/>
                  <w:color w:val="000000"/>
                  <w:sz w:val="20"/>
                  <w:szCs w:val="20"/>
                  <w:lang w:eastAsia="sl-SI"/>
                </w:rPr>
                <w:t>nestanovanjske</w:t>
              </w:r>
              <w:proofErr w:type="spellEnd"/>
              <w:r w:rsidRPr="005D6B10">
                <w:rPr>
                  <w:rFonts w:ascii="Arial" w:eastAsia="Times New Roman" w:hAnsi="Arial" w:cs="Arial"/>
                  <w:color w:val="000000"/>
                  <w:sz w:val="20"/>
                  <w:szCs w:val="20"/>
                  <w:lang w:eastAsia="sl-SI"/>
                </w:rPr>
                <w:t xml:space="preserve"> kmetijske stavbe.</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7B4CC0D" w14:textId="77777777" w:rsidR="00B628C2" w:rsidRPr="005D6B10" w:rsidRDefault="00B628C2" w:rsidP="00B628C2">
            <w:pPr>
              <w:spacing w:after="0" w:line="240" w:lineRule="auto"/>
              <w:rPr>
                <w:ins w:id="5194" w:author="Irena Balantič" w:date="2023-04-12T14:15:00Z"/>
                <w:rFonts w:ascii="Arial" w:eastAsia="Times New Roman" w:hAnsi="Arial" w:cs="Arial"/>
                <w:color w:val="000000"/>
                <w:sz w:val="20"/>
                <w:szCs w:val="20"/>
                <w:lang w:eastAsia="sl-SI"/>
              </w:rPr>
            </w:pPr>
          </w:p>
        </w:tc>
      </w:tr>
      <w:tr w:rsidR="00B628C2" w:rsidRPr="005D6B10" w14:paraId="6D4B81D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CA1AE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PRVAČINA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76D8C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PR-03/06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66068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146B0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5A3E5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poplav je gradnja možna po zagotovitvi poplavne varnosti.</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173B5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964F00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C1192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PRVAČINA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EDE2E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27731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762C6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92C52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območju sakralne dediščine so možni posegi v skladu s sakralno funkcijo. </w:t>
            </w:r>
          </w:p>
          <w:p w14:paraId="70A289E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Prvačina – vaško jedro: zaščiti in varuje se zgodovinski značaj naselja, prepoznavna lega v prostoru, značilna naselbinska zasnova, odnos med posameznimi stavbami in odprtim prostorom, robove naselja in vedute na zaselek.</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90BB0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BF1D66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587A7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PRVAČINA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5EAC6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08B35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D5458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DA4BD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9BC56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0187110" w14:textId="77777777" w:rsidTr="00B628C2">
        <w:trPr>
          <w:ins w:id="5195" w:author="Irena Balantič" w:date="2023-04-12T14:15: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7BA9478" w14:textId="77777777" w:rsidR="00B628C2" w:rsidRPr="005D6B10" w:rsidRDefault="00B628C2" w:rsidP="00B628C2">
            <w:pPr>
              <w:spacing w:after="0" w:line="240" w:lineRule="auto"/>
              <w:rPr>
                <w:ins w:id="5196" w:author="Irena Balantič" w:date="2023-04-12T14:15:00Z"/>
                <w:rFonts w:ascii="Arial" w:eastAsia="Times New Roman" w:hAnsi="Arial" w:cs="Arial"/>
                <w:color w:val="000000"/>
                <w:sz w:val="20"/>
                <w:szCs w:val="20"/>
                <w:lang w:eastAsia="sl-SI"/>
              </w:rPr>
            </w:pPr>
            <w:ins w:id="5197" w:author="Irena Balantič" w:date="2023-04-12T14:15:00Z">
              <w:r w:rsidRPr="005D6B10">
                <w:rPr>
                  <w:rFonts w:ascii="Arial" w:eastAsia="Times New Roman" w:hAnsi="Arial" w:cs="Arial"/>
                  <w:color w:val="000000"/>
                  <w:sz w:val="20"/>
                  <w:szCs w:val="20"/>
                  <w:lang w:eastAsia="sl-SI"/>
                </w:rPr>
                <w:lastRenderedPageBreak/>
                <w:t>PRVAČINA</w:t>
              </w:r>
            </w:ins>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BDE86C7" w14:textId="77777777" w:rsidR="00B628C2" w:rsidRPr="005D6B10" w:rsidRDefault="00B628C2" w:rsidP="00B628C2">
            <w:pPr>
              <w:spacing w:after="0" w:line="240" w:lineRule="auto"/>
              <w:rPr>
                <w:ins w:id="5198" w:author="Irena Balantič" w:date="2023-04-12T14:15:00Z"/>
                <w:rFonts w:ascii="Arial" w:eastAsia="Times New Roman" w:hAnsi="Arial" w:cs="Arial"/>
                <w:color w:val="000000"/>
                <w:sz w:val="20"/>
                <w:szCs w:val="20"/>
                <w:lang w:eastAsia="sl-SI"/>
              </w:rPr>
            </w:pPr>
            <w:ins w:id="5199" w:author="Irena Balantič" w:date="2023-04-12T14:15:00Z">
              <w:r w:rsidRPr="005D6B10">
                <w:rPr>
                  <w:rFonts w:ascii="Arial" w:eastAsia="Times New Roman" w:hAnsi="Arial" w:cs="Arial"/>
                  <w:color w:val="000000"/>
                  <w:sz w:val="20"/>
                  <w:szCs w:val="20"/>
                  <w:lang w:eastAsia="sl-SI"/>
                </w:rPr>
                <w:t>PR-05/01</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2E54932" w14:textId="77777777" w:rsidR="00B628C2" w:rsidRPr="005D6B10" w:rsidRDefault="00B628C2" w:rsidP="00B628C2">
            <w:pPr>
              <w:spacing w:after="0" w:line="240" w:lineRule="auto"/>
              <w:rPr>
                <w:ins w:id="5200" w:author="Irena Balantič" w:date="2023-04-12T14:15:00Z"/>
                <w:rFonts w:ascii="Arial" w:eastAsia="Times New Roman" w:hAnsi="Arial" w:cs="Arial"/>
                <w:color w:val="000000"/>
                <w:sz w:val="20"/>
                <w:szCs w:val="20"/>
                <w:lang w:eastAsia="sl-SI"/>
              </w:rPr>
            </w:pPr>
            <w:ins w:id="5201" w:author="Irena Balantič" w:date="2023-04-12T14:15:00Z">
              <w:r w:rsidRPr="005D6B10">
                <w:rPr>
                  <w:rFonts w:ascii="Arial" w:eastAsia="Times New Roman" w:hAnsi="Arial" w:cs="Arial"/>
                  <w:color w:val="000000"/>
                  <w:sz w:val="20"/>
                  <w:szCs w:val="20"/>
                  <w:lang w:eastAsia="sl-SI"/>
                </w:rPr>
                <w:t>SK</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135F941" w14:textId="77777777" w:rsidR="00B628C2" w:rsidRPr="005D6B10" w:rsidRDefault="00B628C2" w:rsidP="00B628C2">
            <w:pPr>
              <w:spacing w:after="0" w:line="240" w:lineRule="auto"/>
              <w:rPr>
                <w:ins w:id="5202" w:author="Irena Balantič" w:date="2023-04-12T14:15:00Z"/>
                <w:rFonts w:ascii="Arial" w:eastAsia="Times New Roman" w:hAnsi="Arial" w:cs="Arial"/>
                <w:color w:val="000000"/>
                <w:sz w:val="20"/>
                <w:szCs w:val="20"/>
                <w:lang w:eastAsia="sl-SI"/>
              </w:rPr>
            </w:pPr>
            <w:ins w:id="5203" w:author="Irena Balantič" w:date="2023-04-12T14:15:00Z">
              <w:r w:rsidRPr="005D6B10">
                <w:rPr>
                  <w:rFonts w:ascii="Arial" w:eastAsia="Times New Roman" w:hAnsi="Arial" w:cs="Arial"/>
                  <w:color w:val="000000"/>
                  <w:sz w:val="20"/>
                  <w:szCs w:val="20"/>
                  <w:lang w:eastAsia="sl-SI"/>
                </w:rPr>
                <w:t>PIP</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EA7F047" w14:textId="77777777" w:rsidR="00B628C2" w:rsidRPr="005D6B10" w:rsidRDefault="00B628C2" w:rsidP="00B628C2">
            <w:pPr>
              <w:spacing w:after="0" w:line="240" w:lineRule="auto"/>
              <w:rPr>
                <w:ins w:id="5204" w:author="Irena Balantič" w:date="2023-04-12T14:15:00Z"/>
                <w:rFonts w:ascii="Arial" w:eastAsia="Times New Roman" w:hAnsi="Arial" w:cs="Arial"/>
                <w:color w:val="000000"/>
                <w:sz w:val="20"/>
                <w:szCs w:val="20"/>
                <w:lang w:eastAsia="sl-SI"/>
              </w:rPr>
            </w:pPr>
            <w:ins w:id="5205" w:author="Irena Balantič" w:date="2023-04-12T14:15:00Z">
              <w:r w:rsidRPr="005D6B10">
                <w:rPr>
                  <w:rFonts w:ascii="Arial" w:eastAsia="Times New Roman" w:hAnsi="Arial" w:cs="Arial"/>
                  <w:color w:val="000000"/>
                  <w:sz w:val="20"/>
                  <w:szCs w:val="20"/>
                  <w:lang w:eastAsia="sl-SI"/>
                </w:rPr>
                <w:t xml:space="preserve">Stavba se mora umestiti na severno polovico zemljišča s parcelno št. 356/14 </w:t>
              </w:r>
              <w:proofErr w:type="spellStart"/>
              <w:r w:rsidRPr="005D6B10">
                <w:rPr>
                  <w:rFonts w:ascii="Arial" w:eastAsia="Times New Roman" w:hAnsi="Arial" w:cs="Arial"/>
                  <w:color w:val="000000"/>
                  <w:sz w:val="20"/>
                  <w:szCs w:val="20"/>
                  <w:lang w:eastAsia="sl-SI"/>
                </w:rPr>
                <w:t>k.o</w:t>
              </w:r>
              <w:proofErr w:type="spellEnd"/>
              <w:r w:rsidRPr="005D6B10">
                <w:rPr>
                  <w:rFonts w:ascii="Arial" w:eastAsia="Times New Roman" w:hAnsi="Arial" w:cs="Arial"/>
                  <w:color w:val="000000"/>
                  <w:sz w:val="20"/>
                  <w:szCs w:val="20"/>
                  <w:lang w:eastAsia="sl-SI"/>
                </w:rPr>
                <w:t>. Prvačina. Stanovanjski del in obrtni del se morata graditi na podlagi istega gradbenega dovoljenja.</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BB9C070" w14:textId="77777777" w:rsidR="00B628C2" w:rsidRPr="005D6B10" w:rsidRDefault="00B628C2" w:rsidP="00B628C2">
            <w:pPr>
              <w:spacing w:after="0" w:line="240" w:lineRule="auto"/>
              <w:rPr>
                <w:ins w:id="5206" w:author="Irena Balantič" w:date="2023-04-12T14:15:00Z"/>
                <w:rFonts w:ascii="Arial" w:eastAsia="Times New Roman" w:hAnsi="Arial" w:cs="Arial"/>
                <w:color w:val="000000"/>
                <w:sz w:val="20"/>
                <w:szCs w:val="20"/>
                <w:lang w:eastAsia="sl-SI"/>
              </w:rPr>
            </w:pPr>
          </w:p>
        </w:tc>
      </w:tr>
      <w:tr w:rsidR="00B628C2" w:rsidRPr="005D6B10" w14:paraId="45D49C9A"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B64DB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PRVAČINA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CFB28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PR-06/01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00D17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BC</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7095C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2EBB2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0,2; Z 0,6. </w:t>
            </w:r>
          </w:p>
          <w:p w14:paraId="0ECE821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Prostorske ureditve naj omogočajo ohranjanje naravovarstvenih vsebin na območju.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6070D0"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C35A8C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888CE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PRVAČINA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921BE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PR-07/01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468B7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IG</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6261B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4BE747"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F445F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4F2BFC6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 Gradnja ni mogoča do celovite rešitve zmanjšanja poplavne nevarnosti Vipave. </w:t>
            </w:r>
          </w:p>
          <w:p w14:paraId="657ECAC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Dejavnosti je potrebno umeščati tako, da raven hrupa na bližnjih stanovanjskih območjih ne presega dovoljenih vrednosti.</w:t>
            </w:r>
          </w:p>
        </w:tc>
      </w:tr>
      <w:tr w:rsidR="00B628C2" w:rsidRPr="005D6B10" w14:paraId="192F377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97CF0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PRVAČINA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ED198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PR-08/01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F82FE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53444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6F45F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poplav je gradnja možna po zagotovitvi poplavne varnosti.</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DAE279"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39E712A" w14:textId="77777777" w:rsidTr="00B628C2">
        <w:trPr>
          <w:ins w:id="5207" w:author="Irena Balantič" w:date="2023-04-12T14:15: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36EAAB7" w14:textId="77777777" w:rsidR="00B628C2" w:rsidRPr="005D6B10" w:rsidRDefault="00B628C2" w:rsidP="00B628C2">
            <w:pPr>
              <w:spacing w:after="0" w:line="240" w:lineRule="auto"/>
              <w:rPr>
                <w:ins w:id="5208" w:author="Irena Balantič" w:date="2023-04-12T14:15:00Z"/>
                <w:rFonts w:ascii="Arial" w:eastAsia="Times New Roman" w:hAnsi="Arial" w:cs="Arial"/>
                <w:color w:val="000000"/>
                <w:sz w:val="20"/>
                <w:szCs w:val="20"/>
                <w:lang w:eastAsia="sl-SI"/>
              </w:rPr>
            </w:pPr>
            <w:ins w:id="5209" w:author="Irena Balantič" w:date="2023-04-12T14:15:00Z">
              <w:r w:rsidRPr="005D6B10">
                <w:rPr>
                  <w:rFonts w:ascii="Arial" w:eastAsia="Times New Roman" w:hAnsi="Arial" w:cs="Arial"/>
                  <w:color w:val="000000"/>
                  <w:sz w:val="20"/>
                  <w:szCs w:val="20"/>
                  <w:lang w:eastAsia="sl-SI"/>
                </w:rPr>
                <w:t>PRVAČINA</w:t>
              </w:r>
            </w:ins>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797FEF5" w14:textId="77777777" w:rsidR="00B628C2" w:rsidRPr="005D6B10" w:rsidRDefault="00B628C2" w:rsidP="00B628C2">
            <w:pPr>
              <w:spacing w:after="0" w:line="240" w:lineRule="auto"/>
              <w:rPr>
                <w:ins w:id="5210" w:author="Irena Balantič" w:date="2023-04-12T14:15:00Z"/>
                <w:rFonts w:ascii="Arial" w:eastAsia="Times New Roman" w:hAnsi="Arial" w:cs="Arial"/>
                <w:color w:val="000000"/>
                <w:sz w:val="20"/>
                <w:szCs w:val="20"/>
                <w:lang w:eastAsia="sl-SI"/>
              </w:rPr>
            </w:pPr>
            <w:ins w:id="5211" w:author="Irena Balantič" w:date="2023-04-12T14:15:00Z">
              <w:r w:rsidRPr="005D6B10">
                <w:rPr>
                  <w:rFonts w:ascii="Arial" w:eastAsia="Times New Roman" w:hAnsi="Arial" w:cs="Arial"/>
                  <w:color w:val="000000"/>
                  <w:sz w:val="20"/>
                  <w:szCs w:val="20"/>
                  <w:lang w:eastAsia="sl-SI"/>
                </w:rPr>
                <w:t>PR-09/02</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D1CB3A0" w14:textId="51AB3770" w:rsidR="00B628C2" w:rsidRPr="005D6B10" w:rsidRDefault="00B628C2" w:rsidP="00B628C2">
            <w:pPr>
              <w:spacing w:after="0" w:line="240" w:lineRule="auto"/>
              <w:rPr>
                <w:ins w:id="5212" w:author="Irena Balantič" w:date="2023-04-12T14:15:00Z"/>
                <w:rFonts w:ascii="Arial" w:eastAsia="Times New Roman" w:hAnsi="Arial" w:cs="Arial"/>
                <w:color w:val="000000"/>
                <w:sz w:val="20"/>
                <w:szCs w:val="20"/>
                <w:lang w:eastAsia="sl-SI"/>
              </w:rPr>
            </w:pPr>
            <w:ins w:id="5213" w:author="Irena Balantič" w:date="2023-04-12T14:15:00Z">
              <w:del w:id="5214" w:author="Tosja Vidmar" w:date="2024-01-24T15:29:00Z">
                <w:r w:rsidRPr="005D6B10" w:rsidDel="00805834">
                  <w:rPr>
                    <w:rFonts w:ascii="Arial" w:eastAsia="Times New Roman" w:hAnsi="Arial" w:cs="Arial"/>
                    <w:color w:val="000000"/>
                    <w:sz w:val="20"/>
                    <w:szCs w:val="20"/>
                    <w:lang w:eastAsia="sl-SI"/>
                  </w:rPr>
                  <w:delText xml:space="preserve">ZS, </w:delText>
                </w:r>
              </w:del>
              <w:r w:rsidRPr="005D6B10">
                <w:rPr>
                  <w:rFonts w:ascii="Arial" w:eastAsia="Times New Roman" w:hAnsi="Arial" w:cs="Arial"/>
                  <w:color w:val="000000"/>
                  <w:sz w:val="20"/>
                  <w:szCs w:val="20"/>
                  <w:lang w:eastAsia="sl-SI"/>
                </w:rPr>
                <w:t>IK</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123EAEE" w14:textId="77777777" w:rsidR="00B628C2" w:rsidRPr="005D6B10" w:rsidRDefault="00B628C2" w:rsidP="00B628C2">
            <w:pPr>
              <w:spacing w:after="0" w:line="240" w:lineRule="auto"/>
              <w:rPr>
                <w:ins w:id="5215" w:author="Irena Balantič" w:date="2023-04-12T14:15:00Z"/>
                <w:rFonts w:ascii="Arial" w:eastAsia="Times New Roman" w:hAnsi="Arial" w:cs="Arial"/>
                <w:color w:val="000000"/>
                <w:sz w:val="20"/>
                <w:szCs w:val="20"/>
                <w:lang w:eastAsia="sl-SI"/>
              </w:rPr>
            </w:pPr>
            <w:ins w:id="5216" w:author="Irena Balantič" w:date="2023-04-12T14:15:00Z">
              <w:r w:rsidRPr="005D6B10">
                <w:rPr>
                  <w:rFonts w:ascii="Arial" w:eastAsia="Times New Roman" w:hAnsi="Arial" w:cs="Arial"/>
                  <w:color w:val="000000"/>
                  <w:sz w:val="20"/>
                  <w:szCs w:val="20"/>
                  <w:lang w:eastAsia="sl-SI"/>
                </w:rPr>
                <w:t>PIP</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9F84BDB" w14:textId="77777777" w:rsidR="00B628C2" w:rsidRPr="005D6B10" w:rsidRDefault="00B628C2" w:rsidP="00B628C2">
            <w:pPr>
              <w:spacing w:after="0" w:line="240" w:lineRule="auto"/>
              <w:rPr>
                <w:ins w:id="5217" w:author="Irena Balantič" w:date="2023-04-12T14:15:00Z"/>
                <w:rFonts w:ascii="Arial" w:eastAsia="Times New Roman" w:hAnsi="Arial" w:cs="Arial"/>
                <w:color w:val="000000"/>
                <w:sz w:val="20"/>
                <w:szCs w:val="20"/>
                <w:lang w:eastAsia="sl-SI"/>
              </w:rPr>
            </w:pPr>
            <w:bookmarkStart w:id="5218" w:name="_Hlk157002642"/>
            <w:ins w:id="5219" w:author="Irena Balantič" w:date="2023-04-12T14:15:00Z">
              <w:r w:rsidRPr="005D6B10">
                <w:rPr>
                  <w:rFonts w:ascii="Arial" w:eastAsia="Times New Roman" w:hAnsi="Arial" w:cs="Arial"/>
                  <w:color w:val="000000"/>
                  <w:sz w:val="20"/>
                  <w:szCs w:val="20"/>
                  <w:lang w:eastAsia="sl-SI"/>
                </w:rPr>
                <w:t>Območje leži na robu prostora, ki ima izredno krajinsko vrednost, zato naj se na robovih, ki so s ceste vidno izpostavljeni (severni in zahodni rob), zasadi z avtohtono vegetacijo, da zastre stavbo.</w:t>
              </w:r>
            </w:ins>
          </w:p>
          <w:p w14:paraId="2582EE86" w14:textId="632702E8" w:rsidR="00B628C2" w:rsidRPr="005D6B10" w:rsidRDefault="00B628C2" w:rsidP="00B628C2">
            <w:pPr>
              <w:spacing w:after="0" w:line="240" w:lineRule="auto"/>
              <w:rPr>
                <w:ins w:id="5220" w:author="Irena Balantič" w:date="2023-04-12T14:15:00Z"/>
                <w:rFonts w:ascii="Arial" w:eastAsia="Times New Roman" w:hAnsi="Arial" w:cs="Arial"/>
                <w:color w:val="000000"/>
                <w:sz w:val="20"/>
                <w:szCs w:val="20"/>
                <w:lang w:eastAsia="sl-SI"/>
              </w:rPr>
            </w:pPr>
            <w:ins w:id="5221" w:author="Irena Balantič" w:date="2023-04-12T14:15:00Z">
              <w:r w:rsidRPr="005D6B10">
                <w:rPr>
                  <w:rFonts w:ascii="Arial" w:eastAsia="Times New Roman" w:hAnsi="Arial" w:cs="Arial"/>
                  <w:color w:val="000000"/>
                  <w:sz w:val="20"/>
                  <w:szCs w:val="20"/>
                  <w:lang w:eastAsia="sl-SI"/>
                </w:rPr>
                <w:t>Pritlično stavbo – konjušnico se umesti na SV del parcele</w:t>
              </w:r>
              <w:bookmarkEnd w:id="5218"/>
              <w:del w:id="5222" w:author="Tosja Vidmar" w:date="2024-01-24T15:29:00Z">
                <w:r w:rsidRPr="005D6B10" w:rsidDel="00805834">
                  <w:rPr>
                    <w:rFonts w:ascii="Arial" w:eastAsia="Times New Roman" w:hAnsi="Arial" w:cs="Arial"/>
                    <w:color w:val="000000"/>
                    <w:sz w:val="20"/>
                    <w:szCs w:val="20"/>
                    <w:lang w:eastAsia="sl-SI"/>
                  </w:rPr>
                  <w:delText>, parkovne in jahalne površine pa na JZ delu.</w:delText>
                </w:r>
              </w:del>
            </w:ins>
            <w:ins w:id="5223" w:author="Tosja Vidmar" w:date="2024-01-24T15:29:00Z">
              <w:r w:rsidR="00805834">
                <w:rPr>
                  <w:rFonts w:ascii="Arial" w:eastAsia="Times New Roman" w:hAnsi="Arial" w:cs="Arial"/>
                  <w:color w:val="000000"/>
                  <w:sz w:val="20"/>
                  <w:szCs w:val="20"/>
                  <w:lang w:eastAsia="sl-SI"/>
                </w:rPr>
                <w:t>.</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B054114" w14:textId="77777777" w:rsidR="00B628C2" w:rsidRPr="005D6B10" w:rsidRDefault="00B628C2" w:rsidP="00B628C2">
            <w:pPr>
              <w:spacing w:after="0" w:line="240" w:lineRule="auto"/>
              <w:rPr>
                <w:ins w:id="5224" w:author="Irena Balantič" w:date="2023-04-12T14:15:00Z"/>
                <w:rFonts w:ascii="Arial" w:eastAsia="Times New Roman" w:hAnsi="Arial" w:cs="Arial"/>
                <w:color w:val="000000"/>
                <w:sz w:val="20"/>
                <w:szCs w:val="20"/>
                <w:lang w:eastAsia="sl-SI"/>
              </w:rPr>
            </w:pPr>
          </w:p>
        </w:tc>
      </w:tr>
      <w:tr w:rsidR="00B628C2" w:rsidRPr="005D6B10" w14:paraId="616EEA4A" w14:textId="77777777" w:rsidTr="009817E5">
        <w:tc>
          <w:tcPr>
            <w:tcW w:w="13608" w:type="dxa"/>
            <w:gridSpan w:val="10"/>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680403"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RAVNICA</w:t>
            </w:r>
          </w:p>
        </w:tc>
      </w:tr>
      <w:tr w:rsidR="00B628C2" w:rsidRPr="005D6B10" w14:paraId="6E48596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1EF4D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RAVNICA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A2F141"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0E4A36" w14:textId="77777777" w:rsidR="00B628C2" w:rsidRPr="005D6B10" w:rsidRDefault="00B628C2" w:rsidP="00B628C2">
            <w:pPr>
              <w:spacing w:after="0" w:line="240" w:lineRule="auto"/>
              <w:rPr>
                <w:rFonts w:ascii="Arial" w:eastAsia="Times New Roman" w:hAnsi="Arial" w:cs="Arial"/>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4206B4" w14:textId="77777777" w:rsidR="00B628C2" w:rsidRPr="005D6B10" w:rsidRDefault="00B628C2" w:rsidP="00B628C2">
            <w:pPr>
              <w:spacing w:after="0" w:line="240" w:lineRule="auto"/>
              <w:rPr>
                <w:rFonts w:ascii="Arial" w:eastAsia="Times New Roman" w:hAnsi="Arial" w:cs="Arial"/>
                <w:sz w:val="20"/>
                <w:szCs w:val="20"/>
                <w:lang w:eastAsia="sl-SI"/>
              </w:rPr>
            </w:pP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0828C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Potrebno je upoštevati omejitve in obveznosti za vodovarstvena območja, v skladu z občinskimi načrti.</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11C1E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719CA0A" w14:textId="77777777" w:rsidTr="00B628C2">
        <w:trPr>
          <w:ins w:id="5225" w:author="Irena Balantič" w:date="2023-04-12T14:15: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9B0E93" w14:textId="77777777" w:rsidR="00B628C2" w:rsidRPr="005D6B10" w:rsidRDefault="00B628C2" w:rsidP="00B628C2">
            <w:pPr>
              <w:spacing w:after="0" w:line="240" w:lineRule="auto"/>
              <w:rPr>
                <w:ins w:id="5226" w:author="Irena Balantič" w:date="2023-04-12T14:15:00Z"/>
                <w:rFonts w:ascii="Arial" w:eastAsia="Times New Roman" w:hAnsi="Arial" w:cs="Arial"/>
                <w:color w:val="000000"/>
                <w:sz w:val="20"/>
                <w:szCs w:val="20"/>
                <w:lang w:eastAsia="sl-SI"/>
              </w:rPr>
            </w:pPr>
            <w:ins w:id="5227" w:author="Irena Balantič" w:date="2023-04-12T14:15:00Z">
              <w:r w:rsidRPr="005D6B10">
                <w:rPr>
                  <w:rFonts w:ascii="Arial" w:eastAsia="Times New Roman" w:hAnsi="Arial" w:cs="Arial"/>
                  <w:color w:val="000000"/>
                  <w:sz w:val="20"/>
                  <w:szCs w:val="20"/>
                  <w:lang w:eastAsia="sl-SI"/>
                </w:rPr>
                <w:lastRenderedPageBreak/>
                <w:t>RAVNICA</w:t>
              </w:r>
            </w:ins>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8AF9F1" w14:textId="77777777" w:rsidR="00B628C2" w:rsidRPr="005D6B10" w:rsidRDefault="00B628C2" w:rsidP="00B628C2">
            <w:pPr>
              <w:spacing w:after="0" w:line="240" w:lineRule="auto"/>
              <w:rPr>
                <w:ins w:id="5228" w:author="Irena Balantič" w:date="2023-04-12T14:15:00Z"/>
                <w:rFonts w:ascii="Arial" w:eastAsia="Times New Roman" w:hAnsi="Arial" w:cs="Arial"/>
                <w:color w:val="000000"/>
                <w:sz w:val="20"/>
                <w:szCs w:val="20"/>
                <w:lang w:eastAsia="sl-SI"/>
              </w:rPr>
            </w:pPr>
            <w:ins w:id="5229" w:author="Irena Balantič" w:date="2023-04-12T14:15:00Z">
              <w:r w:rsidRPr="005D6B10">
                <w:rPr>
                  <w:rFonts w:ascii="Arial" w:eastAsia="Times New Roman" w:hAnsi="Arial" w:cs="Arial"/>
                  <w:color w:val="000000"/>
                  <w:sz w:val="20"/>
                  <w:szCs w:val="20"/>
                  <w:lang w:eastAsia="sl-SI"/>
                </w:rPr>
                <w:t>RA-03/01</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A3528A" w14:textId="77777777" w:rsidR="00B628C2" w:rsidRPr="005D6B10" w:rsidRDefault="00B628C2" w:rsidP="00B628C2">
            <w:pPr>
              <w:spacing w:after="0" w:line="240" w:lineRule="auto"/>
              <w:rPr>
                <w:ins w:id="5230" w:author="Irena Balantič" w:date="2023-04-12T14:15:00Z"/>
                <w:rFonts w:ascii="Arial" w:eastAsia="Times New Roman" w:hAnsi="Arial" w:cs="Arial"/>
                <w:color w:val="000000"/>
                <w:sz w:val="20"/>
                <w:szCs w:val="20"/>
                <w:lang w:eastAsia="sl-SI"/>
              </w:rPr>
            </w:pPr>
            <w:ins w:id="5231" w:author="Irena Balantič" w:date="2023-04-12T14:15:00Z">
              <w:r w:rsidRPr="005D6B10">
                <w:rPr>
                  <w:rFonts w:ascii="Arial" w:eastAsia="Times New Roman" w:hAnsi="Arial" w:cs="Arial"/>
                  <w:color w:val="000000"/>
                  <w:sz w:val="20"/>
                  <w:szCs w:val="20"/>
                  <w:lang w:eastAsia="sl-SI"/>
                </w:rPr>
                <w:t>IG</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A2569E" w14:textId="77777777" w:rsidR="00B628C2" w:rsidRPr="005D6B10" w:rsidRDefault="00B628C2" w:rsidP="00B628C2">
            <w:pPr>
              <w:spacing w:after="0" w:line="240" w:lineRule="auto"/>
              <w:rPr>
                <w:ins w:id="5232" w:author="Irena Balantič" w:date="2023-04-12T14:15:00Z"/>
                <w:rFonts w:ascii="Arial" w:eastAsia="Times New Roman" w:hAnsi="Arial" w:cs="Arial"/>
                <w:color w:val="000000"/>
                <w:sz w:val="20"/>
                <w:szCs w:val="20"/>
                <w:lang w:eastAsia="sl-SI"/>
              </w:rPr>
            </w:pPr>
            <w:ins w:id="5233" w:author="Irena Balantič" w:date="2023-04-12T14:15:00Z">
              <w:r w:rsidRPr="005D6B10">
                <w:rPr>
                  <w:rFonts w:ascii="Arial" w:eastAsia="Times New Roman" w:hAnsi="Arial" w:cs="Arial"/>
                  <w:color w:val="000000"/>
                  <w:sz w:val="20"/>
                  <w:szCs w:val="20"/>
                  <w:lang w:eastAsia="sl-SI"/>
                </w:rPr>
                <w:t>PIP</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E1C71D" w14:textId="77777777" w:rsidR="00B628C2" w:rsidRPr="005D6B10" w:rsidRDefault="00B628C2" w:rsidP="00B628C2">
            <w:pPr>
              <w:spacing w:after="0" w:line="240" w:lineRule="auto"/>
              <w:rPr>
                <w:ins w:id="5234" w:author="Irena Balantič" w:date="2023-04-12T14:15:00Z"/>
                <w:rFonts w:ascii="Arial" w:eastAsia="Times New Roman" w:hAnsi="Arial" w:cs="Arial"/>
                <w:color w:val="000000"/>
                <w:sz w:val="20"/>
                <w:szCs w:val="20"/>
                <w:lang w:eastAsia="sl-SI"/>
              </w:rPr>
            </w:pPr>
            <w:ins w:id="5235" w:author="Irena Balantič" w:date="2023-04-12T14:15:00Z">
              <w:r w:rsidRPr="005D6B10">
                <w:rPr>
                  <w:rFonts w:ascii="Arial" w:eastAsia="Times New Roman" w:hAnsi="Arial" w:cs="Arial"/>
                  <w:color w:val="000000"/>
                  <w:sz w:val="20"/>
                  <w:szCs w:val="20"/>
                  <w:lang w:eastAsia="sl-SI"/>
                </w:rPr>
                <w:t xml:space="preserve">Odmik stavb in tlakovanih površin od parcele 126/2 </w:t>
              </w:r>
              <w:proofErr w:type="spellStart"/>
              <w:r w:rsidRPr="005D6B10">
                <w:rPr>
                  <w:rFonts w:ascii="Arial" w:eastAsia="Times New Roman" w:hAnsi="Arial" w:cs="Arial"/>
                  <w:color w:val="000000"/>
                  <w:sz w:val="20"/>
                  <w:szCs w:val="20"/>
                  <w:lang w:eastAsia="sl-SI"/>
                </w:rPr>
                <w:t>k.o</w:t>
              </w:r>
              <w:proofErr w:type="spellEnd"/>
              <w:r w:rsidRPr="005D6B10">
                <w:rPr>
                  <w:rFonts w:ascii="Arial" w:eastAsia="Times New Roman" w:hAnsi="Arial" w:cs="Arial"/>
                  <w:color w:val="000000"/>
                  <w:sz w:val="20"/>
                  <w:szCs w:val="20"/>
                  <w:lang w:eastAsia="sl-SI"/>
                </w:rPr>
                <w:t>. Ravnica mora biti vsaj 8 m. V tem delu je potrebno ohraniti zeleno površino v pasu med obstoječo garažo in zazidljivo površino.</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A0639A" w14:textId="77777777" w:rsidR="00B628C2" w:rsidRPr="005D6B10" w:rsidRDefault="00B628C2" w:rsidP="00B628C2">
            <w:pPr>
              <w:spacing w:after="0" w:line="240" w:lineRule="auto"/>
              <w:rPr>
                <w:ins w:id="5236" w:author="Irena Balantič" w:date="2023-04-12T14:15:00Z"/>
                <w:rFonts w:ascii="Arial" w:eastAsia="Times New Roman" w:hAnsi="Arial" w:cs="Arial"/>
                <w:color w:val="000000"/>
                <w:sz w:val="20"/>
                <w:szCs w:val="20"/>
                <w:lang w:eastAsia="sl-SI"/>
              </w:rPr>
            </w:pPr>
          </w:p>
        </w:tc>
      </w:tr>
      <w:tr w:rsidR="00B628C2" w:rsidRPr="005D6B10" w14:paraId="289FE34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6892D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RAVNICA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D6E8B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RA-04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AAE32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D89F2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5DF15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0122C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C7C12F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DF742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RAVNICA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78206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RA-07</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803BF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89CBE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5F12F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6839B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5BAD58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EFE7D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RAVNICA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9D1A3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RA-09</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03690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E0079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90A0A6" w14:textId="4B0F4FFE" w:rsidR="0030312E"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6FC3E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430C37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9E4B6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RAVNICA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BF5A1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RA-09/02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F06D6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A155E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69F8D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Ureditev parkirišča in informacijske točke za jadralce in padalce. Gradnja za turistične dejavnosti. </w:t>
            </w:r>
          </w:p>
          <w:p w14:paraId="5B7D79E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BB36C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D6F5AF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C8549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RAVNICA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614DC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RA-10</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F215A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3658C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F89659" w14:textId="257C9A31"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Območje vzletišča za jadralce in padalce. Dovoljena postavitev urbane opreme ob rob gozda. Prostorske ureditve naj omogočajo ohranjanje naravovarstvenih vsebin na območju. </w:t>
            </w:r>
            <w:del w:id="5237" w:author="Irena Balantič" w:date="2023-04-12T14:15:00Z">
              <w:r w:rsidRPr="0040360A">
                <w:rPr>
                  <w:rFonts w:ascii="Arial" w:eastAsia="Times New Roman" w:hAnsi="Arial" w:cs="Arial"/>
                  <w:color w:val="000000"/>
                  <w:sz w:val="20"/>
                  <w:szCs w:val="20"/>
                  <w:lang w:eastAsia="sl-SI"/>
                </w:rPr>
                <w:delText>Gradnja objektov in novih dostopov ni dovoljena. Posamezne degradirane</w:delText>
              </w:r>
            </w:del>
            <w:ins w:id="5238" w:author="Irena Balantič" w:date="2023-04-12T14:15:00Z">
              <w:del w:id="5239" w:author="Tosja Vidmar" w:date="2024-02-01T08:26:00Z">
                <w:r w:rsidRPr="005D6B10" w:rsidDel="00A344CD">
                  <w:rPr>
                    <w:rFonts w:ascii="Arial" w:eastAsia="Times New Roman" w:hAnsi="Arial" w:cs="Arial"/>
                    <w:color w:val="000000"/>
                    <w:sz w:val="20"/>
                    <w:szCs w:val="20"/>
                    <w:lang w:eastAsia="sl-SI"/>
                  </w:rPr>
                  <w:delText xml:space="preserve">Gradnja </w:delText>
                </w:r>
              </w:del>
              <w:r w:rsidRPr="005D6B10">
                <w:rPr>
                  <w:rFonts w:ascii="Arial" w:eastAsia="Times New Roman" w:hAnsi="Arial" w:cs="Arial"/>
                  <w:color w:val="000000"/>
                  <w:sz w:val="20"/>
                  <w:szCs w:val="20"/>
                  <w:lang w:eastAsia="sl-SI"/>
                </w:rPr>
                <w:t>Degradirane</w:t>
              </w:r>
            </w:ins>
            <w:r w:rsidRPr="005D6B10">
              <w:rPr>
                <w:rFonts w:ascii="Arial" w:eastAsia="Times New Roman" w:hAnsi="Arial" w:cs="Arial"/>
                <w:color w:val="000000"/>
                <w:sz w:val="20"/>
                <w:szCs w:val="20"/>
                <w:lang w:eastAsia="sl-SI"/>
              </w:rPr>
              <w:t xml:space="preserve"> površine je potrebno sanirati. Ohranja se oblikovani gozdni rob. </w:t>
            </w:r>
          </w:p>
          <w:p w14:paraId="34AC95D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FC69B0"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CB0C9C6" w14:textId="77777777" w:rsidTr="009817E5">
        <w:tc>
          <w:tcPr>
            <w:tcW w:w="13608" w:type="dxa"/>
            <w:gridSpan w:val="10"/>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013090"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ROŽNA DOLINA</w:t>
            </w:r>
          </w:p>
        </w:tc>
      </w:tr>
      <w:tr w:rsidR="00B628C2" w:rsidRPr="005D6B10" w14:paraId="2AD8B48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39730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FE423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3FD335"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96892C" w14:textId="77777777" w:rsidR="00B628C2" w:rsidRPr="005D6B10" w:rsidRDefault="00B628C2" w:rsidP="00B628C2">
            <w:pPr>
              <w:spacing w:after="0" w:line="240" w:lineRule="auto"/>
              <w:rPr>
                <w:rFonts w:ascii="Arial" w:eastAsia="Times New Roman" w:hAnsi="Arial" w:cs="Arial"/>
                <w:sz w:val="20"/>
                <w:szCs w:val="20"/>
                <w:lang w:eastAsia="sl-SI"/>
              </w:rPr>
            </w:pP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192C90" w14:textId="156BFBB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območjih pogojno stabilnega ali labilnega in pretežno nestabilnega terena v naselju Rožna Dolina so </w:t>
            </w:r>
            <w:r w:rsidRPr="005D6B10">
              <w:rPr>
                <w:rFonts w:ascii="Arial" w:eastAsia="Times New Roman" w:hAnsi="Arial" w:cs="Arial"/>
                <w:color w:val="000000"/>
                <w:sz w:val="20"/>
                <w:szCs w:val="20"/>
                <w:lang w:eastAsia="sl-SI"/>
              </w:rPr>
              <w:lastRenderedPageBreak/>
              <w:t xml:space="preserve">novogradnje in </w:t>
            </w:r>
            <w:del w:id="5240" w:author="Irena Balantič" w:date="2023-04-12T14:15:00Z">
              <w:r w:rsidRPr="0040360A">
                <w:rPr>
                  <w:rFonts w:ascii="Arial" w:eastAsia="Times New Roman" w:hAnsi="Arial" w:cs="Arial"/>
                  <w:color w:val="000000"/>
                  <w:sz w:val="20"/>
                  <w:szCs w:val="20"/>
                  <w:lang w:eastAsia="sl-SI"/>
                </w:rPr>
                <w:delText>večja zemeljska dela</w:delText>
              </w:r>
            </w:del>
            <w:ins w:id="5241" w:author="Irena Balantič" w:date="2023-04-12T14:15:00Z">
              <w:r w:rsidRPr="005D6B10">
                <w:rPr>
                  <w:rFonts w:ascii="Arial" w:eastAsia="Times New Roman" w:hAnsi="Arial" w:cs="Arial"/>
                  <w:color w:val="000000"/>
                  <w:sz w:val="20"/>
                  <w:szCs w:val="20"/>
                  <w:lang w:eastAsia="sl-SI"/>
                </w:rPr>
                <w:t>trajno reliefno preoblikovanje terena</w:t>
              </w:r>
            </w:ins>
            <w:r w:rsidRPr="005D6B10">
              <w:rPr>
                <w:rFonts w:ascii="Arial" w:eastAsia="Times New Roman" w:hAnsi="Arial" w:cs="Arial"/>
                <w:color w:val="000000"/>
                <w:sz w:val="20"/>
                <w:szCs w:val="20"/>
                <w:lang w:eastAsia="sl-SI"/>
              </w:rPr>
              <w:t xml:space="preserve"> možni le na podlagi </w:t>
            </w:r>
            <w:del w:id="5242" w:author="Irena Balantič" w:date="2023-04-12T14:15:00Z">
              <w:r w:rsidRPr="0040360A">
                <w:rPr>
                  <w:rFonts w:ascii="Arial" w:eastAsia="Times New Roman" w:hAnsi="Arial" w:cs="Arial"/>
                  <w:color w:val="000000"/>
                  <w:sz w:val="20"/>
                  <w:szCs w:val="20"/>
                  <w:lang w:eastAsia="sl-SI"/>
                </w:rPr>
                <w:delText>analize stabilnosti terena</w:delText>
              </w:r>
            </w:del>
            <w:proofErr w:type="spellStart"/>
            <w:ins w:id="5243" w:author="Irena Balantič" w:date="2023-04-12T14:15:00Z">
              <w:r w:rsidRPr="005D6B10">
                <w:rPr>
                  <w:rFonts w:ascii="Arial" w:eastAsia="Times New Roman" w:hAnsi="Arial" w:cs="Arial"/>
                  <w:color w:val="000000"/>
                  <w:sz w:val="20"/>
                  <w:szCs w:val="20"/>
                  <w:lang w:eastAsia="sl-SI"/>
                </w:rPr>
                <w:t>geotehničnega</w:t>
              </w:r>
              <w:proofErr w:type="spellEnd"/>
              <w:r w:rsidRPr="005D6B10">
                <w:rPr>
                  <w:rFonts w:ascii="Arial" w:eastAsia="Times New Roman" w:hAnsi="Arial" w:cs="Arial"/>
                  <w:color w:val="000000"/>
                  <w:sz w:val="20"/>
                  <w:szCs w:val="20"/>
                  <w:lang w:eastAsia="sl-SI"/>
                </w:rPr>
                <w:t xml:space="preserve"> elaborata</w:t>
              </w:r>
            </w:ins>
            <w:r w:rsidRPr="005D6B10">
              <w:rPr>
                <w:rFonts w:ascii="Arial" w:eastAsia="Times New Roman" w:hAnsi="Arial" w:cs="Arial"/>
                <w:color w:val="000000"/>
                <w:sz w:val="20"/>
                <w:szCs w:val="20"/>
                <w:lang w:eastAsia="sl-SI"/>
              </w:rPr>
              <w:t>.</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CF400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ED26E8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9239F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C5B46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A6DC2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58FDB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093F4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w:t>
            </w:r>
          </w:p>
          <w:p w14:paraId="0FCC4CD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ABF49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03835C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E7746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689BC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2C383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76898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p w14:paraId="0087B6B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p w14:paraId="7178A7A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cesto</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C4751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w:t>
            </w:r>
          </w:p>
          <w:p w14:paraId="57CD5E1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A00EB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zahodno mestno cesto. </w:t>
            </w:r>
          </w:p>
          <w:p w14:paraId="23618BAD" w14:textId="6AA44EBB"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Okvirno načrtovano območje javnega dobra, rezervat ceste, v </w:t>
            </w:r>
            <w:del w:id="5244" w:author="Irena Balantič" w:date="2023-04-12T14:15:00Z">
              <w:r w:rsidRPr="0040360A">
                <w:rPr>
                  <w:rFonts w:ascii="Arial" w:eastAsia="Times New Roman" w:hAnsi="Arial" w:cs="Arial"/>
                  <w:color w:val="000000"/>
                  <w:sz w:val="20"/>
                  <w:szCs w:val="20"/>
                  <w:lang w:eastAsia="sl-SI"/>
                </w:rPr>
                <w:delText>prilogi</w:delText>
              </w:r>
            </w:del>
            <w:ins w:id="5245"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w:t>
            </w:r>
          </w:p>
        </w:tc>
      </w:tr>
      <w:tr w:rsidR="00B628C2" w:rsidRPr="005D6B10" w14:paraId="6F3EB31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74DE0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76836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9B6CC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A97CF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p w14:paraId="342AF14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p w14:paraId="6E76444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cesto</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26F0D9"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F29B8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zahodno mestno cesto. </w:t>
            </w:r>
          </w:p>
          <w:p w14:paraId="404697EA" w14:textId="3C6D3F10"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Okvirno načrtovano območje javnega dobra, rezervat ceste, v </w:t>
            </w:r>
            <w:del w:id="5246" w:author="Irena Balantič" w:date="2023-04-12T14:15:00Z">
              <w:r w:rsidRPr="0040360A">
                <w:rPr>
                  <w:rFonts w:ascii="Arial" w:eastAsia="Times New Roman" w:hAnsi="Arial" w:cs="Arial"/>
                  <w:color w:val="000000"/>
                  <w:sz w:val="20"/>
                  <w:szCs w:val="20"/>
                  <w:lang w:eastAsia="sl-SI"/>
                </w:rPr>
                <w:delText>prilogi</w:delText>
              </w:r>
            </w:del>
            <w:ins w:id="5247"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w:t>
            </w:r>
          </w:p>
        </w:tc>
      </w:tr>
      <w:tr w:rsidR="00B628C2" w:rsidRPr="005D6B10" w14:paraId="202CE07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6A47D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52B09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RD-04/01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4D4E2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BBD19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65244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w:t>
            </w:r>
          </w:p>
          <w:p w14:paraId="0D2E03D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55806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01B567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AB18C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E2804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RD-06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610D7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4EAC5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35F66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w:t>
            </w:r>
          </w:p>
          <w:p w14:paraId="763A5F7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6D9C8B"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88935F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CFEDA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DC761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RD-07</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AAE4B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15E9B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B4277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w:t>
            </w:r>
          </w:p>
          <w:p w14:paraId="3E5BB29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 FZ 0,6; Z 0,2; FI 1,6. </w:t>
            </w:r>
          </w:p>
          <w:p w14:paraId="5EE0008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Območje ima en prometni priključek na Vipavsko cesto in enega na </w:t>
            </w:r>
            <w:proofErr w:type="spellStart"/>
            <w:r w:rsidRPr="005D6B10">
              <w:rPr>
                <w:rFonts w:ascii="Arial" w:eastAsia="Times New Roman" w:hAnsi="Arial" w:cs="Arial"/>
                <w:color w:val="000000"/>
                <w:sz w:val="20"/>
                <w:szCs w:val="20"/>
                <w:lang w:eastAsia="sl-SI"/>
              </w:rPr>
              <w:t>Šempetersko</w:t>
            </w:r>
            <w:proofErr w:type="spellEnd"/>
            <w:r w:rsidRPr="005D6B10">
              <w:rPr>
                <w:rFonts w:ascii="Arial" w:eastAsia="Times New Roman" w:hAnsi="Arial" w:cs="Arial"/>
                <w:color w:val="000000"/>
                <w:sz w:val="20"/>
                <w:szCs w:val="20"/>
                <w:lang w:eastAsia="sl-SI"/>
              </w:rPr>
              <w:t xml:space="preserve"> cesto. Ohranja naj se zeleni pas ob </w:t>
            </w:r>
            <w:proofErr w:type="spellStart"/>
            <w:r w:rsidRPr="005D6B10">
              <w:rPr>
                <w:rFonts w:ascii="Arial" w:eastAsia="Times New Roman" w:hAnsi="Arial" w:cs="Arial"/>
                <w:color w:val="000000"/>
                <w:sz w:val="20"/>
                <w:szCs w:val="20"/>
                <w:lang w:eastAsia="sl-SI"/>
              </w:rPr>
              <w:t>Vrtojbici</w:t>
            </w:r>
            <w:proofErr w:type="spellEnd"/>
            <w:r w:rsidRPr="005D6B10">
              <w:rPr>
                <w:rFonts w:ascii="Arial" w:eastAsia="Times New Roman" w:hAnsi="Arial" w:cs="Arial"/>
                <w:color w:val="000000"/>
                <w:sz w:val="20"/>
                <w:szCs w:val="20"/>
                <w:lang w:eastAsia="sl-SI"/>
              </w:rPr>
              <w:t>, kamor se lahko umešča peš in kolesarske poti in takšen odmik od cestišč, da se lahko uredi kolesarsko pot, pločnik in zeleni pas. </w:t>
            </w:r>
          </w:p>
          <w:p w14:paraId="528156E5" w14:textId="46192E91" w:rsidR="00B628C2" w:rsidRPr="005D6B10" w:rsidRDefault="00B628C2" w:rsidP="00B628C2">
            <w:pPr>
              <w:spacing w:after="0" w:line="240" w:lineRule="auto"/>
              <w:rPr>
                <w:rFonts w:ascii="Arial" w:eastAsia="Times New Roman" w:hAnsi="Arial" w:cs="Arial"/>
                <w:color w:val="000000"/>
                <w:sz w:val="20"/>
                <w:szCs w:val="20"/>
                <w:lang w:eastAsia="sl-SI"/>
              </w:rPr>
            </w:pPr>
            <w:del w:id="5248" w:author="Irena Balantič" w:date="2023-04-12T14:15:00Z">
              <w:r w:rsidRPr="0040360A">
                <w:rPr>
                  <w:rFonts w:ascii="Arial" w:eastAsia="Times New Roman" w:hAnsi="Arial" w:cs="Arial"/>
                  <w:color w:val="000000"/>
                  <w:sz w:val="20"/>
                  <w:szCs w:val="20"/>
                  <w:lang w:eastAsia="sl-SI"/>
                </w:rPr>
                <w:delText>Gradbene meje in okvirno načrtovano območje javnega dobra, rezervat ceste, prikazan v prilogi 2.</w:delText>
              </w:r>
            </w:del>
            <w:ins w:id="5249" w:author="Irena Balantič" w:date="2023-04-12T14:15:00Z">
              <w:r w:rsidRPr="005D6B10">
                <w:rPr>
                  <w:rFonts w:ascii="Arial" w:eastAsia="Times New Roman" w:hAnsi="Arial" w:cs="Arial"/>
                  <w:color w:val="000000"/>
                  <w:sz w:val="20"/>
                  <w:szCs w:val="20"/>
                  <w:lang w:eastAsia="sl-SI"/>
                </w:rPr>
                <w:t>Gradbena meja prikazana v Prilogi 2.</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EF61D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w:t>
            </w:r>
          </w:p>
        </w:tc>
      </w:tr>
      <w:tr w:rsidR="00B628C2" w:rsidRPr="005D6B10" w14:paraId="1CED875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E936A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ROŽNA DOLINA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E2754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RD-08</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BA82C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38FA7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ED9B11" w14:textId="77777777" w:rsidR="00B628C2" w:rsidRPr="005D6B10" w:rsidRDefault="00B628C2" w:rsidP="00B628C2">
            <w:pPr>
              <w:spacing w:after="0" w:line="240" w:lineRule="auto"/>
              <w:rPr>
                <w:ins w:id="5250" w:author="Irena Balantič" w:date="2023-04-12T14:15:00Z"/>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 in dvostanovanjska gradnja ni dovoljena.</w:t>
            </w:r>
            <w:ins w:id="5251" w:author="Irena Balantič" w:date="2023-04-12T14:15:00Z">
              <w:r w:rsidRPr="005D6B10">
                <w:rPr>
                  <w:rFonts w:ascii="Arial" w:eastAsia="Times New Roman" w:hAnsi="Arial" w:cs="Arial"/>
                  <w:color w:val="000000"/>
                  <w:sz w:val="20"/>
                  <w:szCs w:val="20"/>
                  <w:lang w:eastAsia="sl-SI"/>
                </w:rPr>
                <w:t xml:space="preserve"> Ohranja naj se zeleni pas ob </w:t>
              </w:r>
              <w:proofErr w:type="spellStart"/>
              <w:r w:rsidRPr="005D6B10">
                <w:rPr>
                  <w:rFonts w:ascii="Arial" w:eastAsia="Times New Roman" w:hAnsi="Arial" w:cs="Arial"/>
                  <w:color w:val="000000"/>
                  <w:sz w:val="20"/>
                  <w:szCs w:val="20"/>
                  <w:lang w:eastAsia="sl-SI"/>
                </w:rPr>
                <w:t>Vrtojbici</w:t>
              </w:r>
              <w:proofErr w:type="spellEnd"/>
              <w:r w:rsidRPr="005D6B10">
                <w:rPr>
                  <w:rFonts w:ascii="Arial" w:eastAsia="Times New Roman" w:hAnsi="Arial" w:cs="Arial"/>
                  <w:color w:val="000000"/>
                  <w:sz w:val="20"/>
                  <w:szCs w:val="20"/>
                  <w:lang w:eastAsia="sl-SI"/>
                </w:rPr>
                <w:t>, kamor se lahko umešča peš in kolesarske poti.</w:t>
              </w:r>
            </w:ins>
          </w:p>
          <w:p w14:paraId="2162D456" w14:textId="1B49DB3F" w:rsidR="00B628C2" w:rsidRPr="005D6B10" w:rsidRDefault="00B628C2" w:rsidP="00B628C2">
            <w:pPr>
              <w:spacing w:after="0" w:line="240" w:lineRule="auto"/>
              <w:rPr>
                <w:rFonts w:ascii="Arial" w:eastAsia="Times New Roman" w:hAnsi="Arial" w:cs="Arial"/>
                <w:color w:val="000000"/>
                <w:sz w:val="20"/>
                <w:szCs w:val="20"/>
                <w:lang w:eastAsia="sl-SI"/>
              </w:rPr>
            </w:pPr>
            <w:ins w:id="5252" w:author="Irena Balantič" w:date="2023-04-12T14:15:00Z">
              <w:r w:rsidRPr="005D6B10">
                <w:rPr>
                  <w:rFonts w:ascii="Arial" w:eastAsia="Times New Roman" w:hAnsi="Arial" w:cs="Arial"/>
                  <w:color w:val="000000"/>
                  <w:sz w:val="20"/>
                  <w:szCs w:val="20"/>
                  <w:lang w:eastAsia="sl-SI"/>
                </w:rPr>
                <w:t>Okvirno načrtovano območje, rezervat ceste</w:t>
              </w:r>
              <w:del w:id="5253" w:author="Tosja Vidmar" w:date="2024-02-01T07:26:00Z">
                <w:r w:rsidRPr="005D6B10" w:rsidDel="00473EB2">
                  <w:rPr>
                    <w:rFonts w:ascii="Arial" w:eastAsia="Times New Roman" w:hAnsi="Arial" w:cs="Arial"/>
                    <w:color w:val="000000"/>
                    <w:sz w:val="20"/>
                    <w:szCs w:val="20"/>
                    <w:lang w:eastAsia="sl-SI"/>
                  </w:rPr>
                  <w:delText xml:space="preserve"> </w:delText>
                </w:r>
              </w:del>
            </w:ins>
            <w:ins w:id="5254" w:author="Tosja Vidmar" w:date="2024-02-01T07:26:00Z">
              <w:r w:rsidR="00473EB2">
                <w:rPr>
                  <w:rFonts w:ascii="Arial" w:eastAsia="Times New Roman" w:hAnsi="Arial" w:cs="Arial"/>
                  <w:color w:val="000000"/>
                  <w:sz w:val="20"/>
                  <w:szCs w:val="20"/>
                  <w:lang w:eastAsia="sl-SI"/>
                </w:rPr>
                <w:t xml:space="preserve"> </w:t>
              </w:r>
            </w:ins>
            <w:ins w:id="5255" w:author="Irena Balantič" w:date="2023-04-12T14:15:00Z">
              <w:r w:rsidRPr="005D6B10">
                <w:rPr>
                  <w:rFonts w:ascii="Arial" w:eastAsia="Times New Roman" w:hAnsi="Arial" w:cs="Arial"/>
                  <w:color w:val="000000"/>
                  <w:sz w:val="20"/>
                  <w:szCs w:val="20"/>
                  <w:lang w:eastAsia="sl-SI"/>
                </w:rPr>
                <w:t>prikazan v Prilogi 2. </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78B611"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99188C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6CD96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DE5B3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RD-09/01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5DB89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7FB63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7D9C97"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ED336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11DAF65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Gradnja stanovanjskih stavb ni dovoljena. </w:t>
            </w:r>
          </w:p>
          <w:p w14:paraId="1829AA0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Pri prometnem napajanju enote je potrebno poiskati celovite rešitve. Ohranja naj se zeleni pas ob </w:t>
            </w:r>
            <w:proofErr w:type="spellStart"/>
            <w:r w:rsidRPr="005D6B10">
              <w:rPr>
                <w:rFonts w:ascii="Arial" w:eastAsia="Times New Roman" w:hAnsi="Arial" w:cs="Arial"/>
                <w:color w:val="000000"/>
                <w:sz w:val="20"/>
                <w:szCs w:val="20"/>
                <w:lang w:eastAsia="sl-SI"/>
              </w:rPr>
              <w:t>Vrtojbici</w:t>
            </w:r>
            <w:proofErr w:type="spellEnd"/>
            <w:r w:rsidRPr="005D6B10">
              <w:rPr>
                <w:rFonts w:ascii="Arial" w:eastAsia="Times New Roman" w:hAnsi="Arial" w:cs="Arial"/>
                <w:color w:val="000000"/>
                <w:sz w:val="20"/>
                <w:szCs w:val="20"/>
                <w:lang w:eastAsia="sl-SI"/>
              </w:rPr>
              <w:t>, kamor se lahko umešča peš in kolesarske poti. </w:t>
            </w:r>
          </w:p>
          <w:p w14:paraId="116D4F8D" w14:textId="4F1C3DC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Gradbene meje in okvirno načrtovano območje javnega dobra, rezervat ceste, prikazan v </w:t>
            </w:r>
            <w:del w:id="5256" w:author="Irena Balantič" w:date="2023-04-12T14:15:00Z">
              <w:r w:rsidRPr="0040360A">
                <w:rPr>
                  <w:rFonts w:ascii="Arial" w:eastAsia="Times New Roman" w:hAnsi="Arial" w:cs="Arial"/>
                  <w:color w:val="000000"/>
                  <w:sz w:val="20"/>
                  <w:szCs w:val="20"/>
                  <w:lang w:eastAsia="sl-SI"/>
                </w:rPr>
                <w:delText>prilogi</w:delText>
              </w:r>
            </w:del>
            <w:ins w:id="5257"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2. </w:t>
            </w:r>
          </w:p>
        </w:tc>
      </w:tr>
      <w:tr w:rsidR="00B628C2" w:rsidRPr="005D6B10" w14:paraId="4B1C0103"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37EDE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AE09E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RD-10</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BE1CE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68E40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FFB26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6C3AE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A0D778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5FB52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B60DB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RD-11/01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39BA57" w14:textId="36465E42" w:rsidR="00B628C2" w:rsidRPr="005D6B10" w:rsidRDefault="00B628C2" w:rsidP="00B628C2">
            <w:pPr>
              <w:spacing w:after="0" w:line="240" w:lineRule="auto"/>
              <w:rPr>
                <w:rFonts w:ascii="Arial" w:eastAsia="Times New Roman" w:hAnsi="Arial" w:cs="Arial"/>
                <w:color w:val="000000"/>
                <w:sz w:val="20"/>
                <w:szCs w:val="20"/>
                <w:lang w:eastAsia="sl-SI"/>
              </w:rPr>
            </w:pPr>
            <w:del w:id="5258" w:author="Tosja Vidmar" w:date="2023-11-14T09:15:00Z">
              <w:r w:rsidRPr="005D6B10" w:rsidDel="00007C8C">
                <w:rPr>
                  <w:rFonts w:ascii="Arial" w:eastAsia="Times New Roman" w:hAnsi="Arial" w:cs="Arial"/>
                  <w:color w:val="000000"/>
                  <w:sz w:val="20"/>
                  <w:szCs w:val="20"/>
                  <w:lang w:eastAsia="sl-SI"/>
                </w:rPr>
                <w:delText>CDi</w:delText>
              </w:r>
            </w:del>
            <w:ins w:id="5259" w:author="Tosja Vidmar" w:date="2023-11-14T09:15:00Z">
              <w:r w:rsidR="00007C8C">
                <w:rPr>
                  <w:rFonts w:ascii="Arial" w:eastAsia="Times New Roman" w:hAnsi="Arial" w:cs="Arial"/>
                  <w:color w:val="000000"/>
                  <w:sz w:val="20"/>
                  <w:szCs w:val="20"/>
                  <w:lang w:eastAsia="sl-SI"/>
                </w:rPr>
                <w:t>CU</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AE7BA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B0F7AF" w14:textId="77777777" w:rsidR="00B628C2" w:rsidRDefault="00B628C2" w:rsidP="00B628C2">
            <w:pPr>
              <w:spacing w:after="0" w:line="240" w:lineRule="auto"/>
              <w:rPr>
                <w:ins w:id="5260" w:author="Tosja Vidmar" w:date="2023-11-14T10:02:00Z"/>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ins w:id="5261" w:author="Irena Balantič" w:date="2023-04-12T14:15:00Z">
              <w:r w:rsidRPr="005D6B10">
                <w:rPr>
                  <w:rFonts w:ascii="Arial" w:eastAsia="Times New Roman" w:hAnsi="Arial" w:cs="Arial"/>
                  <w:color w:val="000000"/>
                  <w:sz w:val="20"/>
                  <w:szCs w:val="20"/>
                  <w:lang w:eastAsia="sl-SI"/>
                </w:rPr>
                <w:t xml:space="preserve"> Ohranja naj se zeleni pas ob </w:t>
              </w:r>
              <w:proofErr w:type="spellStart"/>
              <w:r w:rsidRPr="005D6B10">
                <w:rPr>
                  <w:rFonts w:ascii="Arial" w:eastAsia="Times New Roman" w:hAnsi="Arial" w:cs="Arial"/>
                  <w:color w:val="000000"/>
                  <w:sz w:val="20"/>
                  <w:szCs w:val="20"/>
                  <w:lang w:eastAsia="sl-SI"/>
                </w:rPr>
                <w:t>Vrtojbici</w:t>
              </w:r>
              <w:proofErr w:type="spellEnd"/>
              <w:r w:rsidRPr="005D6B10">
                <w:rPr>
                  <w:rFonts w:ascii="Arial" w:eastAsia="Times New Roman" w:hAnsi="Arial" w:cs="Arial"/>
                  <w:color w:val="000000"/>
                  <w:sz w:val="20"/>
                  <w:szCs w:val="20"/>
                  <w:lang w:eastAsia="sl-SI"/>
                </w:rPr>
                <w:t>, kamor se lahko umešča peš in kolesarske poti.</w:t>
              </w:r>
            </w:ins>
          </w:p>
          <w:p w14:paraId="1ECAFD5B" w14:textId="71033367" w:rsidR="003012A3" w:rsidRPr="005D6B10" w:rsidRDefault="003012A3" w:rsidP="00B628C2">
            <w:pPr>
              <w:spacing w:after="0" w:line="240" w:lineRule="auto"/>
              <w:rPr>
                <w:rFonts w:ascii="Arial" w:eastAsia="Times New Roman" w:hAnsi="Arial" w:cs="Arial"/>
                <w:color w:val="000000"/>
                <w:sz w:val="20"/>
                <w:szCs w:val="20"/>
                <w:lang w:eastAsia="sl-SI"/>
              </w:rPr>
            </w:pPr>
            <w:ins w:id="5262" w:author="Tosja Vidmar" w:date="2023-11-14T10:03:00Z">
              <w:r>
                <w:rPr>
                  <w:rFonts w:ascii="Arial" w:eastAsia="Times New Roman" w:hAnsi="Arial" w:cs="Arial"/>
                  <w:color w:val="000000"/>
                  <w:sz w:val="20"/>
                  <w:szCs w:val="20"/>
                  <w:lang w:eastAsia="sl-SI"/>
                </w:rPr>
                <w:t>Pritličje objekt</w:t>
              </w:r>
            </w:ins>
            <w:ins w:id="5263" w:author="Tosja Vidmar" w:date="2023-11-14T10:04:00Z">
              <w:r>
                <w:rPr>
                  <w:rFonts w:ascii="Arial" w:eastAsia="Times New Roman" w:hAnsi="Arial" w:cs="Arial"/>
                  <w:color w:val="000000"/>
                  <w:sz w:val="20"/>
                  <w:szCs w:val="20"/>
                  <w:lang w:eastAsia="sl-SI"/>
                </w:rPr>
                <w:t>ov</w:t>
              </w:r>
            </w:ins>
            <w:ins w:id="5264" w:author="Tosja Vidmar" w:date="2023-11-14T10:03:00Z">
              <w:r>
                <w:rPr>
                  <w:rFonts w:ascii="Arial" w:eastAsia="Times New Roman" w:hAnsi="Arial" w:cs="Arial"/>
                  <w:color w:val="000000"/>
                  <w:sz w:val="20"/>
                  <w:szCs w:val="20"/>
                  <w:lang w:eastAsia="sl-SI"/>
                </w:rPr>
                <w:t xml:space="preserve"> </w:t>
              </w:r>
            </w:ins>
            <w:ins w:id="5265" w:author="Tosja Vidmar" w:date="2023-11-14T10:04:00Z">
              <w:r>
                <w:rPr>
                  <w:rFonts w:ascii="Arial" w:eastAsia="Times New Roman" w:hAnsi="Arial" w:cs="Arial"/>
                  <w:color w:val="000000"/>
                  <w:sz w:val="20"/>
                  <w:szCs w:val="20"/>
                  <w:lang w:eastAsia="sl-SI"/>
                </w:rPr>
                <w:t>mora biti namenjeno javnim programom.</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664261"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B5F6DE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AF4C4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0E68F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RD-13/01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DE449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F9514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B0127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Dovoljena dopolnitev niza stavb.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C255B9"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48F02B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080CA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D99B4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RD-15/01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262F35"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SSv</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EDE43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59C5C9"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63D6D6" w14:textId="343C8381" w:rsidR="00B628C2" w:rsidRPr="00701B18" w:rsidDel="00A344CD" w:rsidRDefault="00B628C2" w:rsidP="00B628C2">
            <w:pPr>
              <w:spacing w:after="0" w:line="240" w:lineRule="auto"/>
              <w:rPr>
                <w:ins w:id="5266" w:author="Maja Sinigoj" w:date="2023-12-19T13:27:00Z"/>
                <w:del w:id="5267" w:author="Tosja Vidmar" w:date="2024-02-01T08:26:00Z"/>
                <w:rFonts w:ascii="Arial" w:eastAsia="Times New Roman" w:hAnsi="Arial" w:cs="Arial"/>
                <w:color w:val="000000"/>
                <w:sz w:val="20"/>
                <w:szCs w:val="20"/>
                <w:lang w:eastAsia="sl-SI"/>
                <w:rPrChange w:id="5268" w:author="Tosja Vidmar" w:date="2024-02-01T07:25:00Z">
                  <w:rPr>
                    <w:ins w:id="5269" w:author="Maja Sinigoj" w:date="2023-12-19T13:27:00Z"/>
                    <w:del w:id="5270" w:author="Tosja Vidmar" w:date="2024-02-01T08:26:00Z"/>
                    <w:rFonts w:ascii="Arial" w:eastAsia="Times New Roman" w:hAnsi="Arial" w:cs="Arial"/>
                    <w:color w:val="000000"/>
                    <w:sz w:val="20"/>
                    <w:szCs w:val="20"/>
                    <w:lang w:eastAsia="sl-SI"/>
                  </w:rPr>
                </w:rPrChange>
              </w:rPr>
            </w:pPr>
            <w:del w:id="5271" w:author="Tosja Vidmar" w:date="2024-02-01T08:26:00Z">
              <w:r w:rsidRPr="00701B18" w:rsidDel="00A344CD">
                <w:rPr>
                  <w:rFonts w:ascii="Arial" w:eastAsia="Times New Roman" w:hAnsi="Arial" w:cs="Arial"/>
                  <w:color w:val="000000"/>
                  <w:sz w:val="20"/>
                  <w:szCs w:val="20"/>
                  <w:lang w:eastAsia="sl-SI"/>
                </w:rPr>
                <w:delText>Ureja OPPN Rožna Dolina III</w:delText>
              </w:r>
              <w:r w:rsidRPr="00701B18" w:rsidDel="00A344CD">
                <w:rPr>
                  <w:rFonts w:ascii="Arial" w:eastAsia="Times New Roman" w:hAnsi="Arial" w:cs="Arial"/>
                  <w:color w:val="000000"/>
                  <w:sz w:val="20"/>
                  <w:szCs w:val="20"/>
                  <w:lang w:eastAsia="sl-SI"/>
                  <w:rPrChange w:id="5272" w:author="Tosja Vidmar" w:date="2024-02-01T07:25:00Z">
                    <w:rPr>
                      <w:rFonts w:ascii="Arial" w:eastAsia="Times New Roman" w:hAnsi="Arial" w:cs="Arial"/>
                      <w:color w:val="000000"/>
                      <w:sz w:val="20"/>
                      <w:szCs w:val="20"/>
                      <w:lang w:eastAsia="sl-SI"/>
                    </w:rPr>
                  </w:rPrChange>
                </w:rPr>
                <w:delText xml:space="preserve"> </w:delText>
              </w:r>
              <w:r w:rsidRPr="00701B18" w:rsidDel="00A344CD">
                <w:rPr>
                  <w:rFonts w:ascii="Arial" w:eastAsia="Times New Roman" w:hAnsi="Arial" w:cs="Arial"/>
                  <w:color w:val="000000"/>
                  <w:sz w:val="20"/>
                  <w:szCs w:val="20"/>
                  <w:lang w:eastAsia="sl-SI"/>
                </w:rPr>
                <w:delText>.</w:delText>
              </w:r>
            </w:del>
          </w:p>
          <w:p w14:paraId="5F1EF845" w14:textId="77777777" w:rsidR="00DC7D15" w:rsidRDefault="00DC7D15" w:rsidP="00B628C2">
            <w:pPr>
              <w:spacing w:after="0" w:line="240" w:lineRule="auto"/>
              <w:rPr>
                <w:ins w:id="5273" w:author="Maja Sinigoj" w:date="2023-12-19T13:27:00Z"/>
                <w:rFonts w:ascii="Arial" w:eastAsia="Times New Roman" w:hAnsi="Arial" w:cs="Arial"/>
                <w:color w:val="000000"/>
                <w:sz w:val="20"/>
                <w:szCs w:val="20"/>
                <w:lang w:eastAsia="sl-SI"/>
              </w:rPr>
            </w:pPr>
            <w:ins w:id="5274" w:author="Maja Sinigoj" w:date="2023-12-19T13:27:00Z">
              <w:r w:rsidRPr="00701B18">
                <w:rPr>
                  <w:rFonts w:ascii="Arial" w:eastAsia="Times New Roman" w:hAnsi="Arial" w:cs="Arial"/>
                  <w:color w:val="000000"/>
                  <w:sz w:val="20"/>
                  <w:szCs w:val="20"/>
                  <w:lang w:eastAsia="sl-SI"/>
                  <w:rPrChange w:id="5275" w:author="Tosja Vidmar" w:date="2024-02-01T07:25:00Z">
                    <w:rPr>
                      <w:rFonts w:ascii="Arial" w:eastAsia="Times New Roman" w:hAnsi="Arial" w:cs="Arial"/>
                      <w:color w:val="000000"/>
                      <w:sz w:val="20"/>
                      <w:szCs w:val="20"/>
                      <w:lang w:eastAsia="sl-SI"/>
                    </w:rPr>
                  </w:rPrChange>
                </w:rPr>
                <w:t>Predviden OPPN.</w:t>
              </w:r>
            </w:ins>
          </w:p>
          <w:p w14:paraId="640590C0" w14:textId="77848F1B" w:rsidR="00DC7D15" w:rsidRPr="005D6B10" w:rsidRDefault="00DC7D15" w:rsidP="00B628C2">
            <w:pPr>
              <w:spacing w:after="0" w:line="240" w:lineRule="auto"/>
              <w:rPr>
                <w:rFonts w:ascii="Arial" w:eastAsia="Times New Roman" w:hAnsi="Arial" w:cs="Arial"/>
                <w:color w:val="000000"/>
                <w:sz w:val="20"/>
                <w:szCs w:val="20"/>
                <w:lang w:eastAsia="sl-SI"/>
              </w:rPr>
            </w:pPr>
            <w:ins w:id="5276" w:author="Maja Sinigoj" w:date="2023-12-19T13:29:00Z">
              <w:r>
                <w:rPr>
                  <w:rFonts w:ascii="Arial" w:eastAsia="Times New Roman" w:hAnsi="Arial" w:cs="Arial"/>
                  <w:color w:val="000000"/>
                  <w:sz w:val="20"/>
                  <w:szCs w:val="20"/>
                  <w:lang w:eastAsia="sl-SI"/>
                </w:rPr>
                <w:t>Parkiranja ni potrebno zagotavljati v stavbah.</w:t>
              </w:r>
            </w:ins>
          </w:p>
        </w:tc>
      </w:tr>
      <w:tr w:rsidR="00B628C2" w:rsidRPr="005D6B10" w14:paraId="54B6AD2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67448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BD9F8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RD-16/01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9EC542"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SSe</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02311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214CF1"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91856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w:t>
            </w:r>
          </w:p>
        </w:tc>
      </w:tr>
      <w:tr w:rsidR="00B628C2" w:rsidRPr="005D6B10" w14:paraId="797DD17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1EC0D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ROŽNA DOLINA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D8A6A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RD-16/02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7D8D69"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SSe</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A6D8F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DDBA0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koridorja daljnovoda 110 kV je stanovanjska gradnja možna samo v primeru predhodne podzemne izvedbe daljnovoda.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362031"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8024D2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DA928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3366D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RD-17/01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FDD378"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CDz</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A6A2B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BD5E1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prostor, razen tistega, ki ga je dovoljeno ograjevati, je javni odprti prostor.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CE50E5"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82FF65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57145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B4C79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RD-19/02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58DDB7"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SSe</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3E9FB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82922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Novogradnje niso dovoljene. </w:t>
            </w:r>
          </w:p>
          <w:p w14:paraId="712D346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3F947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27EC78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0A68B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5FC05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RD-20/01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61D81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ABD41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F3E86B"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28331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Ureja LN za suhi zadrževalnik </w:t>
            </w:r>
            <w:proofErr w:type="spellStart"/>
            <w:r w:rsidRPr="005D6B10">
              <w:rPr>
                <w:rFonts w:ascii="Arial" w:eastAsia="Times New Roman" w:hAnsi="Arial" w:cs="Arial"/>
                <w:color w:val="000000"/>
                <w:sz w:val="20"/>
                <w:szCs w:val="20"/>
                <w:lang w:eastAsia="sl-SI"/>
              </w:rPr>
              <w:t>Pikol</w:t>
            </w:r>
            <w:proofErr w:type="spellEnd"/>
            <w:r w:rsidRPr="005D6B10">
              <w:rPr>
                <w:rFonts w:ascii="Arial" w:eastAsia="Times New Roman" w:hAnsi="Arial" w:cs="Arial"/>
                <w:color w:val="000000"/>
                <w:sz w:val="20"/>
                <w:szCs w:val="20"/>
                <w:lang w:eastAsia="sl-SI"/>
              </w:rPr>
              <w:t>. </w:t>
            </w:r>
          </w:p>
          <w:p w14:paraId="083D4B4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r>
      <w:tr w:rsidR="00B628C2" w:rsidRPr="005D6B10" w14:paraId="752E822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B957D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6CA09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RD-20/02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5A6D0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15255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457FB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41BA3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Ureja LN za suhi zadrževalnik </w:t>
            </w:r>
            <w:proofErr w:type="spellStart"/>
            <w:r w:rsidRPr="005D6B10">
              <w:rPr>
                <w:rFonts w:ascii="Arial" w:eastAsia="Times New Roman" w:hAnsi="Arial" w:cs="Arial"/>
                <w:color w:val="000000"/>
                <w:sz w:val="20"/>
                <w:szCs w:val="20"/>
                <w:lang w:eastAsia="sl-SI"/>
              </w:rPr>
              <w:t>Pikol</w:t>
            </w:r>
            <w:proofErr w:type="spellEnd"/>
            <w:r w:rsidRPr="005D6B10">
              <w:rPr>
                <w:rFonts w:ascii="Arial" w:eastAsia="Times New Roman" w:hAnsi="Arial" w:cs="Arial"/>
                <w:color w:val="000000"/>
                <w:sz w:val="20"/>
                <w:szCs w:val="20"/>
                <w:lang w:eastAsia="sl-SI"/>
              </w:rPr>
              <w:t>. </w:t>
            </w:r>
          </w:p>
          <w:p w14:paraId="7692B4C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r>
      <w:tr w:rsidR="00B628C2" w:rsidRPr="005D6B10" w14:paraId="3764D5F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44B54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EABF1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RD-20/04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B23AA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80522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DCCBA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7DC11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Ureja LN za suhi zadrževalnik </w:t>
            </w:r>
            <w:proofErr w:type="spellStart"/>
            <w:r w:rsidRPr="005D6B10">
              <w:rPr>
                <w:rFonts w:ascii="Arial" w:eastAsia="Times New Roman" w:hAnsi="Arial" w:cs="Arial"/>
                <w:color w:val="000000"/>
                <w:sz w:val="20"/>
                <w:szCs w:val="20"/>
                <w:lang w:eastAsia="sl-SI"/>
              </w:rPr>
              <w:t>Pikol</w:t>
            </w:r>
            <w:proofErr w:type="spellEnd"/>
            <w:r w:rsidRPr="005D6B10">
              <w:rPr>
                <w:rFonts w:ascii="Arial" w:eastAsia="Times New Roman" w:hAnsi="Arial" w:cs="Arial"/>
                <w:color w:val="000000"/>
                <w:sz w:val="20"/>
                <w:szCs w:val="20"/>
                <w:lang w:eastAsia="sl-SI"/>
              </w:rPr>
              <w:t>.</w:t>
            </w:r>
          </w:p>
        </w:tc>
      </w:tr>
      <w:tr w:rsidR="00B628C2" w:rsidRPr="005D6B10" w14:paraId="74E63C2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7112F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F143F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RD-20/07</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C9BB24"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SSv</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1D2E7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8B812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Tri in več stanovanjska gradnja namenjena izključno bivanju. Max </w:t>
            </w:r>
            <w:proofErr w:type="spellStart"/>
            <w:r w:rsidRPr="005D6B10">
              <w:rPr>
                <w:rFonts w:ascii="Arial" w:eastAsia="Times New Roman" w:hAnsi="Arial" w:cs="Arial"/>
                <w:color w:val="000000"/>
                <w:sz w:val="20"/>
                <w:szCs w:val="20"/>
                <w:lang w:eastAsia="sl-SI"/>
              </w:rPr>
              <w:t>etažnost</w:t>
            </w:r>
            <w:proofErr w:type="spellEnd"/>
            <w:r w:rsidRPr="005D6B10">
              <w:rPr>
                <w:rFonts w:ascii="Arial" w:eastAsia="Times New Roman" w:hAnsi="Arial" w:cs="Arial"/>
                <w:color w:val="000000"/>
                <w:sz w:val="20"/>
                <w:szCs w:val="20"/>
                <w:lang w:eastAsia="sl-SI"/>
              </w:rPr>
              <w:t xml:space="preserve"> P+2. </w:t>
            </w:r>
          </w:p>
          <w:p w14:paraId="3AE5FE9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parcelah enodružinskih hiš veljajo določila </w:t>
            </w:r>
            <w:proofErr w:type="spellStart"/>
            <w:r w:rsidRPr="005D6B10">
              <w:rPr>
                <w:rFonts w:ascii="Arial" w:eastAsia="Times New Roman" w:hAnsi="Arial" w:cs="Arial"/>
                <w:color w:val="000000"/>
                <w:sz w:val="20"/>
                <w:szCs w:val="20"/>
                <w:lang w:eastAsia="sl-SI"/>
              </w:rPr>
              <w:t>SSe</w:t>
            </w:r>
            <w:proofErr w:type="spellEnd"/>
            <w:r w:rsidRPr="005D6B10">
              <w:rPr>
                <w:rFonts w:ascii="Arial" w:eastAsia="Times New Roman" w:hAnsi="Arial" w:cs="Arial"/>
                <w:color w:val="000000"/>
                <w:sz w:val="20"/>
                <w:szCs w:val="20"/>
                <w:lang w:eastAsia="sl-SI"/>
              </w:rPr>
              <w:t>.</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65EA9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w:t>
            </w:r>
          </w:p>
        </w:tc>
      </w:tr>
      <w:tr w:rsidR="00B628C2" w:rsidRPr="005D6B10" w14:paraId="2100EE2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9DDFE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A3B55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RD-20/08</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71110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ZD</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A69FB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493007"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C4578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Ureja LN za suhi zadrževalnik </w:t>
            </w:r>
            <w:proofErr w:type="spellStart"/>
            <w:r w:rsidRPr="005D6B10">
              <w:rPr>
                <w:rFonts w:ascii="Arial" w:eastAsia="Times New Roman" w:hAnsi="Arial" w:cs="Arial"/>
                <w:color w:val="000000"/>
                <w:sz w:val="20"/>
                <w:szCs w:val="20"/>
                <w:lang w:eastAsia="sl-SI"/>
              </w:rPr>
              <w:t>Pikol</w:t>
            </w:r>
            <w:proofErr w:type="spellEnd"/>
            <w:r w:rsidRPr="005D6B10">
              <w:rPr>
                <w:rFonts w:ascii="Arial" w:eastAsia="Times New Roman" w:hAnsi="Arial" w:cs="Arial"/>
                <w:color w:val="000000"/>
                <w:sz w:val="20"/>
                <w:szCs w:val="20"/>
                <w:lang w:eastAsia="sl-SI"/>
              </w:rPr>
              <w:t>. </w:t>
            </w:r>
          </w:p>
          <w:p w14:paraId="795DDD5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r>
      <w:tr w:rsidR="00B628C2" w:rsidRPr="005D6B10" w14:paraId="47A53FE3"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BE2E8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0CE13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RD-20/09</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29D15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ZD</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505A2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9EA34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EB3F1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Ureja LN za suhi zadrževalnik </w:t>
            </w:r>
            <w:proofErr w:type="spellStart"/>
            <w:r w:rsidRPr="005D6B10">
              <w:rPr>
                <w:rFonts w:ascii="Arial" w:eastAsia="Times New Roman" w:hAnsi="Arial" w:cs="Arial"/>
                <w:color w:val="000000"/>
                <w:sz w:val="20"/>
                <w:szCs w:val="20"/>
                <w:lang w:eastAsia="sl-SI"/>
              </w:rPr>
              <w:t>Pikol</w:t>
            </w:r>
            <w:proofErr w:type="spellEnd"/>
            <w:r w:rsidRPr="005D6B10">
              <w:rPr>
                <w:rFonts w:ascii="Arial" w:eastAsia="Times New Roman" w:hAnsi="Arial" w:cs="Arial"/>
                <w:color w:val="000000"/>
                <w:sz w:val="20"/>
                <w:szCs w:val="20"/>
                <w:lang w:eastAsia="sl-SI"/>
              </w:rPr>
              <w:t>. </w:t>
            </w:r>
          </w:p>
          <w:p w14:paraId="3EE08D9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r>
      <w:tr w:rsidR="00B628C2" w:rsidRPr="005D6B10" w14:paraId="10AC178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90B35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3DF71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RD-20/10</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3BF97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ZD</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DDAC6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2C06E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11555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Ureja LN za suhi zadrževalnik </w:t>
            </w:r>
            <w:proofErr w:type="spellStart"/>
            <w:r w:rsidRPr="005D6B10">
              <w:rPr>
                <w:rFonts w:ascii="Arial" w:eastAsia="Times New Roman" w:hAnsi="Arial" w:cs="Arial"/>
                <w:color w:val="000000"/>
                <w:sz w:val="20"/>
                <w:szCs w:val="20"/>
                <w:lang w:eastAsia="sl-SI"/>
              </w:rPr>
              <w:t>Pikol</w:t>
            </w:r>
            <w:proofErr w:type="spellEnd"/>
            <w:r w:rsidRPr="005D6B10">
              <w:rPr>
                <w:rFonts w:ascii="Arial" w:eastAsia="Times New Roman" w:hAnsi="Arial" w:cs="Arial"/>
                <w:color w:val="000000"/>
                <w:sz w:val="20"/>
                <w:szCs w:val="20"/>
                <w:lang w:eastAsia="sl-SI"/>
              </w:rPr>
              <w:t>. </w:t>
            </w:r>
          </w:p>
          <w:p w14:paraId="5D047FE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r>
      <w:tr w:rsidR="00B628C2" w:rsidRPr="005D6B10" w14:paraId="742F5DD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0EDED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86FD2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RD-20/11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AA72F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ZD</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0A727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D5D9D5"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12865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Ureja LN za suhi zadrževalnik </w:t>
            </w:r>
            <w:proofErr w:type="spellStart"/>
            <w:r w:rsidRPr="005D6B10">
              <w:rPr>
                <w:rFonts w:ascii="Arial" w:eastAsia="Times New Roman" w:hAnsi="Arial" w:cs="Arial"/>
                <w:color w:val="000000"/>
                <w:sz w:val="20"/>
                <w:szCs w:val="20"/>
                <w:lang w:eastAsia="sl-SI"/>
              </w:rPr>
              <w:t>Pikol</w:t>
            </w:r>
            <w:proofErr w:type="spellEnd"/>
            <w:r w:rsidRPr="005D6B10">
              <w:rPr>
                <w:rFonts w:ascii="Arial" w:eastAsia="Times New Roman" w:hAnsi="Arial" w:cs="Arial"/>
                <w:color w:val="000000"/>
                <w:sz w:val="20"/>
                <w:szCs w:val="20"/>
                <w:lang w:eastAsia="sl-SI"/>
              </w:rPr>
              <w:t> </w:t>
            </w:r>
          </w:p>
          <w:p w14:paraId="50B96A4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r>
      <w:tr w:rsidR="00B628C2" w:rsidRPr="005D6B10" w14:paraId="3FD5517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2EF8F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11CDB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RD-20/12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0D788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ZD</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D518A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206B9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CBF89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Ureja LN za suhi zadrževalnik </w:t>
            </w:r>
            <w:proofErr w:type="spellStart"/>
            <w:r w:rsidRPr="005D6B10">
              <w:rPr>
                <w:rFonts w:ascii="Arial" w:eastAsia="Times New Roman" w:hAnsi="Arial" w:cs="Arial"/>
                <w:color w:val="000000"/>
                <w:sz w:val="20"/>
                <w:szCs w:val="20"/>
                <w:lang w:eastAsia="sl-SI"/>
              </w:rPr>
              <w:t>Pikol</w:t>
            </w:r>
            <w:proofErr w:type="spellEnd"/>
            <w:r w:rsidRPr="005D6B10">
              <w:rPr>
                <w:rFonts w:ascii="Arial" w:eastAsia="Times New Roman" w:hAnsi="Arial" w:cs="Arial"/>
                <w:color w:val="000000"/>
                <w:sz w:val="20"/>
                <w:szCs w:val="20"/>
                <w:lang w:eastAsia="sl-SI"/>
              </w:rPr>
              <w:t>. </w:t>
            </w:r>
          </w:p>
          <w:p w14:paraId="7E0C7AF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r>
      <w:tr w:rsidR="00B628C2" w:rsidRPr="005D6B10" w14:paraId="226333F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A3C51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ROŽNA DOLINA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CD8C7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RD-21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920A7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A9612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003BA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 </w:t>
            </w:r>
          </w:p>
          <w:p w14:paraId="3FFC6701" w14:textId="097AD19D" w:rsidR="00B628C2" w:rsidRPr="005D6B10" w:rsidRDefault="00B628C2" w:rsidP="00B628C2">
            <w:pPr>
              <w:spacing w:after="0" w:line="240" w:lineRule="auto"/>
              <w:rPr>
                <w:rFonts w:ascii="Arial" w:eastAsia="Times New Roman" w:hAnsi="Arial" w:cs="Arial"/>
                <w:color w:val="000000"/>
                <w:sz w:val="20"/>
                <w:szCs w:val="20"/>
                <w:lang w:eastAsia="sl-SI"/>
              </w:rPr>
            </w:pPr>
            <w:del w:id="5277" w:author="Irena Balantič" w:date="2023-04-12T14:15:00Z">
              <w:r w:rsidRPr="0040360A">
                <w:rPr>
                  <w:rFonts w:ascii="Arial" w:eastAsia="Times New Roman" w:hAnsi="Arial" w:cs="Arial"/>
                  <w:color w:val="000000"/>
                  <w:sz w:val="20"/>
                  <w:szCs w:val="20"/>
                  <w:lang w:eastAsia="sl-SI"/>
                </w:rPr>
                <w:delText>Dozidave, nadzidave</w:delText>
              </w:r>
            </w:del>
            <w:ins w:id="5278" w:author="Irena Balantič" w:date="2023-04-12T14:15:00Z">
              <w:r w:rsidRPr="005D6B10">
                <w:rPr>
                  <w:rFonts w:ascii="Arial" w:eastAsia="Times New Roman" w:hAnsi="Arial" w:cs="Arial"/>
                  <w:color w:val="000000"/>
                  <w:sz w:val="20"/>
                  <w:szCs w:val="20"/>
                  <w:lang w:eastAsia="sl-SI"/>
                </w:rPr>
                <w:t>Prizidave</w:t>
              </w:r>
            </w:ins>
            <w:r w:rsidRPr="005D6B10">
              <w:rPr>
                <w:rFonts w:ascii="Arial" w:eastAsia="Times New Roman" w:hAnsi="Arial" w:cs="Arial"/>
                <w:color w:val="000000"/>
                <w:sz w:val="20"/>
                <w:szCs w:val="20"/>
                <w:lang w:eastAsia="sl-SI"/>
              </w:rPr>
              <w:t xml:space="preserve"> in rekonstrukcije objektov, ki so od odlagališča oddaljeni manj kot 600 m, so dopustne le pod pogojem, da odlagališče ni v vidnem polju oken, balkonov in vhodnih vrat oziroma, da je orientacija navedenih elementov takšna, da je preprečena geografska vidnost vseh načrtovanih faz odlagališča in v prihodnosti doseženih gabaritov odlagalnih polj. </w:t>
            </w:r>
          </w:p>
          <w:p w14:paraId="5108713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oddaljenosti 300 m od odlagališča možna le sanitarna sečnja (gozd s posebnim namenom).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EB7137"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9CD732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CD03D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190DA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RD-21/04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2E4CA9" w14:textId="47C8311A" w:rsidR="00B628C2" w:rsidRPr="005D6B10" w:rsidRDefault="00B628C2" w:rsidP="00B628C2">
            <w:pPr>
              <w:spacing w:after="0" w:line="240" w:lineRule="auto"/>
              <w:rPr>
                <w:rFonts w:ascii="Arial" w:eastAsia="Times New Roman" w:hAnsi="Arial" w:cs="Arial"/>
                <w:color w:val="000000"/>
                <w:sz w:val="20"/>
                <w:szCs w:val="20"/>
                <w:lang w:eastAsia="sl-SI"/>
              </w:rPr>
            </w:pPr>
            <w:del w:id="5279" w:author="Irena Balantič" w:date="2023-04-12T14:15:00Z">
              <w:r w:rsidRPr="0040360A">
                <w:rPr>
                  <w:rFonts w:ascii="Arial" w:eastAsia="Times New Roman" w:hAnsi="Arial" w:cs="Arial"/>
                  <w:color w:val="000000"/>
                  <w:sz w:val="20"/>
                  <w:szCs w:val="20"/>
                  <w:lang w:eastAsia="sl-SI"/>
                </w:rPr>
                <w:delText>SSe</w:delText>
              </w:r>
            </w:del>
            <w:proofErr w:type="spellStart"/>
            <w:ins w:id="5280" w:author="Irena Balantič" w:date="2023-04-12T14:15:00Z">
              <w:r w:rsidRPr="005D6B10">
                <w:rPr>
                  <w:rFonts w:ascii="Arial" w:eastAsia="Times New Roman" w:hAnsi="Arial" w:cs="Arial"/>
                  <w:color w:val="000000"/>
                  <w:sz w:val="20"/>
                  <w:szCs w:val="20"/>
                  <w:lang w:eastAsia="sl-SI"/>
                </w:rPr>
                <w:t>Sse</w:t>
              </w:r>
            </w:ins>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3FCCA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9C0E8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poplav je gradnja možna po zagotovitvi poplavne varnosti.</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E5DFF5"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400DDB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C84F8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9FC12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RD-21/05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C14669" w14:textId="66108DB5" w:rsidR="00B628C2" w:rsidRPr="005D6B10" w:rsidRDefault="00B628C2" w:rsidP="00B628C2">
            <w:pPr>
              <w:spacing w:after="0" w:line="240" w:lineRule="auto"/>
              <w:rPr>
                <w:rFonts w:ascii="Arial" w:eastAsia="Times New Roman" w:hAnsi="Arial" w:cs="Arial"/>
                <w:color w:val="000000"/>
                <w:sz w:val="20"/>
                <w:szCs w:val="20"/>
                <w:lang w:eastAsia="sl-SI"/>
              </w:rPr>
            </w:pPr>
            <w:del w:id="5281" w:author="Irena Balantič" w:date="2023-04-12T14:15:00Z">
              <w:r w:rsidRPr="0040360A">
                <w:rPr>
                  <w:rFonts w:ascii="Arial" w:eastAsia="Times New Roman" w:hAnsi="Arial" w:cs="Arial"/>
                  <w:color w:val="000000"/>
                  <w:sz w:val="20"/>
                  <w:szCs w:val="20"/>
                  <w:lang w:eastAsia="sl-SI"/>
                </w:rPr>
                <w:delText>SSe</w:delText>
              </w:r>
            </w:del>
            <w:proofErr w:type="spellStart"/>
            <w:ins w:id="5282" w:author="Irena Balantič" w:date="2023-04-12T14:15:00Z">
              <w:r w:rsidRPr="005D6B10">
                <w:rPr>
                  <w:rFonts w:ascii="Arial" w:eastAsia="Times New Roman" w:hAnsi="Arial" w:cs="Arial"/>
                  <w:color w:val="000000"/>
                  <w:sz w:val="20"/>
                  <w:szCs w:val="20"/>
                  <w:lang w:eastAsia="sl-SI"/>
                </w:rPr>
                <w:t>Sse</w:t>
              </w:r>
            </w:ins>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B71D2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E680D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poplav je gradnja možna po zagotovitvi poplavne varnosti.</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E994D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E90D9B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45AF7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6810E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RD-21/11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5CACF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IG</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63FA5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878C1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Dopustna spremljajoča dejavnost tudi bivanje.</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15EF79"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3338E4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FDE6E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8FEB1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RD-21/13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3A634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FEEAF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89CA1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Prostorske ureditve naj se načrtujejo v čim večji oddaljenosti od vodotoka.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1AE0EC"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1DFF6D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E6441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CFCBD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RD-23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CC305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66E0F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D0D3B1"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56329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LN Center za ravnanje z odpadki Nova Gorica. </w:t>
            </w:r>
          </w:p>
        </w:tc>
      </w:tr>
      <w:tr w:rsidR="00B628C2" w:rsidRPr="005D6B10" w14:paraId="6A4DC14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0C849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479EF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RD-24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A9A10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94423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BD37BC"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0FF59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Ureja OPPN </w:t>
            </w:r>
            <w:proofErr w:type="spellStart"/>
            <w:r w:rsidRPr="005D6B10">
              <w:rPr>
                <w:rFonts w:ascii="Arial" w:eastAsia="Times New Roman" w:hAnsi="Arial" w:cs="Arial"/>
                <w:color w:val="000000"/>
                <w:sz w:val="20"/>
                <w:szCs w:val="20"/>
                <w:lang w:eastAsia="sl-SI"/>
              </w:rPr>
              <w:t>Parkovšče</w:t>
            </w:r>
            <w:proofErr w:type="spellEnd"/>
            <w:r w:rsidRPr="005D6B10">
              <w:rPr>
                <w:rFonts w:ascii="Arial" w:eastAsia="Times New Roman" w:hAnsi="Arial" w:cs="Arial"/>
                <w:color w:val="000000"/>
                <w:sz w:val="20"/>
                <w:szCs w:val="20"/>
                <w:lang w:eastAsia="sl-SI"/>
              </w:rPr>
              <w:t>.</w:t>
            </w:r>
          </w:p>
        </w:tc>
      </w:tr>
      <w:tr w:rsidR="00C01DB3" w:rsidRPr="005D6B10" w14:paraId="73DC5415" w14:textId="77777777" w:rsidTr="00B628C2">
        <w:trPr>
          <w:ins w:id="5283" w:author="Maja Sinigoj" w:date="2023-12-19T11:40: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9300BC6" w14:textId="25503DDF" w:rsidR="00C01DB3" w:rsidRPr="005D6B10" w:rsidRDefault="00C01DB3" w:rsidP="00C01DB3">
            <w:pPr>
              <w:spacing w:after="0" w:line="240" w:lineRule="auto"/>
              <w:rPr>
                <w:ins w:id="5284" w:author="Maja Sinigoj" w:date="2023-12-19T11:40:00Z"/>
                <w:rFonts w:ascii="Arial" w:eastAsia="Times New Roman" w:hAnsi="Arial" w:cs="Arial"/>
                <w:color w:val="000000"/>
                <w:sz w:val="20"/>
                <w:szCs w:val="20"/>
                <w:lang w:eastAsia="sl-SI"/>
              </w:rPr>
            </w:pPr>
            <w:ins w:id="5285" w:author="Maja Sinigoj" w:date="2023-12-19T11:40:00Z">
              <w:r w:rsidRPr="005D6B10">
                <w:rPr>
                  <w:rFonts w:ascii="Arial" w:eastAsia="Times New Roman" w:hAnsi="Arial" w:cs="Arial"/>
                  <w:color w:val="000000"/>
                  <w:sz w:val="20"/>
                  <w:szCs w:val="20"/>
                  <w:lang w:eastAsia="sl-SI"/>
                </w:rPr>
                <w:t>ROŽNA DOLINA</w:t>
              </w:r>
            </w:ins>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34072F1" w14:textId="4A4A9356" w:rsidR="00C01DB3" w:rsidRPr="005D6B10" w:rsidRDefault="00C01DB3" w:rsidP="00C01DB3">
            <w:pPr>
              <w:spacing w:after="0" w:line="240" w:lineRule="auto"/>
              <w:rPr>
                <w:ins w:id="5286" w:author="Maja Sinigoj" w:date="2023-12-19T11:40:00Z"/>
                <w:rFonts w:ascii="Arial" w:eastAsia="Times New Roman" w:hAnsi="Arial" w:cs="Arial"/>
                <w:color w:val="000000"/>
                <w:sz w:val="20"/>
                <w:szCs w:val="20"/>
                <w:lang w:eastAsia="sl-SI"/>
              </w:rPr>
            </w:pPr>
            <w:ins w:id="5287" w:author="Maja Sinigoj" w:date="2023-12-19T11:40:00Z">
              <w:r w:rsidRPr="005D6B10">
                <w:rPr>
                  <w:rFonts w:ascii="Arial" w:eastAsia="Times New Roman" w:hAnsi="Arial" w:cs="Arial"/>
                  <w:color w:val="000000"/>
                  <w:sz w:val="20"/>
                  <w:szCs w:val="20"/>
                  <w:lang w:eastAsia="sl-SI"/>
                </w:rPr>
                <w:t>RD-24</w:t>
              </w:r>
              <w:r>
                <w:rPr>
                  <w:rFonts w:ascii="Arial" w:eastAsia="Times New Roman" w:hAnsi="Arial" w:cs="Arial"/>
                  <w:color w:val="000000"/>
                  <w:sz w:val="20"/>
                  <w:szCs w:val="20"/>
                  <w:lang w:eastAsia="sl-SI"/>
                </w:rPr>
                <w:t>/01</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A862A04" w14:textId="3CC57EDE" w:rsidR="00C01DB3" w:rsidRPr="005D6B10" w:rsidRDefault="00C01DB3" w:rsidP="00C01DB3">
            <w:pPr>
              <w:spacing w:after="0" w:line="240" w:lineRule="auto"/>
              <w:rPr>
                <w:ins w:id="5288" w:author="Maja Sinigoj" w:date="2023-12-19T11:40:00Z"/>
                <w:rFonts w:ascii="Arial" w:eastAsia="Times New Roman" w:hAnsi="Arial" w:cs="Arial"/>
                <w:color w:val="000000"/>
                <w:sz w:val="20"/>
                <w:szCs w:val="20"/>
                <w:lang w:eastAsia="sl-SI"/>
              </w:rPr>
            </w:pPr>
            <w:ins w:id="5289" w:author="Maja Sinigoj" w:date="2023-12-19T11:40:00Z">
              <w:r>
                <w:rPr>
                  <w:rFonts w:ascii="Arial" w:eastAsia="Times New Roman" w:hAnsi="Arial" w:cs="Arial"/>
                  <w:color w:val="000000"/>
                  <w:sz w:val="20"/>
                  <w:szCs w:val="20"/>
                  <w:lang w:eastAsia="sl-SI"/>
                </w:rPr>
                <w:t>SSE</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806CA92" w14:textId="02A1CBDE" w:rsidR="00C01DB3" w:rsidRPr="005D6B10" w:rsidRDefault="00C01DB3" w:rsidP="00C01DB3">
            <w:pPr>
              <w:spacing w:after="0" w:line="240" w:lineRule="auto"/>
              <w:rPr>
                <w:ins w:id="5290" w:author="Maja Sinigoj" w:date="2023-12-19T11:40:00Z"/>
                <w:rFonts w:ascii="Arial" w:eastAsia="Times New Roman" w:hAnsi="Arial" w:cs="Arial"/>
                <w:color w:val="000000"/>
                <w:sz w:val="20"/>
                <w:szCs w:val="20"/>
                <w:lang w:eastAsia="sl-SI"/>
              </w:rPr>
            </w:pPr>
            <w:ins w:id="5291" w:author="Maja Sinigoj" w:date="2023-12-19T11:40:00Z">
              <w:r w:rsidRPr="005D6B10">
                <w:rPr>
                  <w:rFonts w:ascii="Arial" w:eastAsia="Times New Roman" w:hAnsi="Arial" w:cs="Arial"/>
                  <w:color w:val="000000"/>
                  <w:sz w:val="20"/>
                  <w:szCs w:val="20"/>
                  <w:lang w:eastAsia="sl-SI"/>
                </w:rPr>
                <w:t>OPPN</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7964231" w14:textId="77777777" w:rsidR="00C01DB3" w:rsidRPr="005D6B10" w:rsidRDefault="00C01DB3" w:rsidP="00C01DB3">
            <w:pPr>
              <w:spacing w:after="0" w:line="240" w:lineRule="auto"/>
              <w:rPr>
                <w:ins w:id="5292" w:author="Maja Sinigoj" w:date="2023-12-19T11:40:00Z"/>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A81600C" w14:textId="77777777" w:rsidR="00C01DB3" w:rsidRDefault="00C01DB3" w:rsidP="00C01DB3">
            <w:pPr>
              <w:spacing w:after="0" w:line="240" w:lineRule="auto"/>
              <w:rPr>
                <w:ins w:id="5293" w:author="Maja Sinigoj" w:date="2023-12-19T11:40:00Z"/>
                <w:rFonts w:ascii="Arial" w:eastAsia="Times New Roman" w:hAnsi="Arial" w:cs="Arial"/>
                <w:color w:val="000000"/>
                <w:sz w:val="20"/>
                <w:szCs w:val="20"/>
                <w:lang w:eastAsia="sl-SI"/>
              </w:rPr>
            </w:pPr>
            <w:ins w:id="5294" w:author="Maja Sinigoj" w:date="2023-12-19T11:40:00Z">
              <w:r w:rsidRPr="005D6B10">
                <w:rPr>
                  <w:rFonts w:ascii="Arial" w:eastAsia="Times New Roman" w:hAnsi="Arial" w:cs="Arial"/>
                  <w:color w:val="000000"/>
                  <w:sz w:val="20"/>
                  <w:szCs w:val="20"/>
                  <w:lang w:eastAsia="sl-SI"/>
                </w:rPr>
                <w:t xml:space="preserve">Ureja OPPN </w:t>
              </w:r>
              <w:proofErr w:type="spellStart"/>
              <w:r w:rsidRPr="005D6B10">
                <w:rPr>
                  <w:rFonts w:ascii="Arial" w:eastAsia="Times New Roman" w:hAnsi="Arial" w:cs="Arial"/>
                  <w:color w:val="000000"/>
                  <w:sz w:val="20"/>
                  <w:szCs w:val="20"/>
                  <w:lang w:eastAsia="sl-SI"/>
                </w:rPr>
                <w:t>Parkovšče</w:t>
              </w:r>
              <w:proofErr w:type="spellEnd"/>
              <w:r w:rsidRPr="005D6B10">
                <w:rPr>
                  <w:rFonts w:ascii="Arial" w:eastAsia="Times New Roman" w:hAnsi="Arial" w:cs="Arial"/>
                  <w:color w:val="000000"/>
                  <w:sz w:val="20"/>
                  <w:szCs w:val="20"/>
                  <w:lang w:eastAsia="sl-SI"/>
                </w:rPr>
                <w:t>.</w:t>
              </w:r>
            </w:ins>
          </w:p>
          <w:p w14:paraId="0A763502" w14:textId="3AA1E161" w:rsidR="00C01DB3" w:rsidRPr="005D6B10" w:rsidRDefault="00C01DB3" w:rsidP="00C01DB3">
            <w:pPr>
              <w:spacing w:after="0" w:line="240" w:lineRule="auto"/>
              <w:rPr>
                <w:ins w:id="5295" w:author="Maja Sinigoj" w:date="2023-12-19T11:40:00Z"/>
                <w:rFonts w:ascii="Arial" w:eastAsia="Times New Roman" w:hAnsi="Arial" w:cs="Arial"/>
                <w:color w:val="000000"/>
                <w:sz w:val="20"/>
                <w:szCs w:val="20"/>
                <w:lang w:eastAsia="sl-SI"/>
              </w:rPr>
            </w:pPr>
            <w:bookmarkStart w:id="5296" w:name="_Hlk153878701"/>
            <w:ins w:id="5297" w:author="Maja Sinigoj" w:date="2023-12-19T11:40:00Z">
              <w:r>
                <w:rPr>
                  <w:rFonts w:ascii="Arial" w:eastAsia="Times New Roman" w:hAnsi="Arial" w:cs="Arial"/>
                  <w:color w:val="000000"/>
                  <w:sz w:val="20"/>
                  <w:szCs w:val="20"/>
                  <w:lang w:eastAsia="sl-SI"/>
                </w:rPr>
                <w:t xml:space="preserve">Na območju zahodno od </w:t>
              </w:r>
            </w:ins>
            <w:ins w:id="5298" w:author="Maja Sinigoj" w:date="2023-12-19T11:41:00Z">
              <w:r>
                <w:rPr>
                  <w:rFonts w:ascii="Arial" w:eastAsia="Times New Roman" w:hAnsi="Arial" w:cs="Arial"/>
                  <w:color w:val="000000"/>
                  <w:sz w:val="20"/>
                  <w:szCs w:val="20"/>
                  <w:lang w:eastAsia="sl-SI"/>
                </w:rPr>
                <w:t xml:space="preserve">dostopne </w:t>
              </w:r>
            </w:ins>
            <w:ins w:id="5299" w:author="Maja Sinigoj" w:date="2023-12-19T11:40:00Z">
              <w:r>
                <w:rPr>
                  <w:rFonts w:ascii="Arial" w:eastAsia="Times New Roman" w:hAnsi="Arial" w:cs="Arial"/>
                  <w:color w:val="000000"/>
                  <w:sz w:val="20"/>
                  <w:szCs w:val="20"/>
                  <w:lang w:eastAsia="sl-SI"/>
                </w:rPr>
                <w:t>poti (parcele</w:t>
              </w:r>
            </w:ins>
            <w:ins w:id="5300" w:author="Maja Sinigoj" w:date="2023-12-19T11:41:00Z">
              <w:r>
                <w:rPr>
                  <w:rFonts w:ascii="Arial" w:eastAsia="Times New Roman" w:hAnsi="Arial" w:cs="Arial"/>
                  <w:color w:val="000000"/>
                  <w:sz w:val="20"/>
                  <w:szCs w:val="20"/>
                  <w:lang w:eastAsia="sl-SI"/>
                </w:rPr>
                <w:t xml:space="preserve"> št. 775/2) se lahko ob spremembi OPPN previdi tudi umeščanje </w:t>
              </w:r>
            </w:ins>
            <w:ins w:id="5301" w:author="Maja Sinigoj" w:date="2023-12-19T11:43:00Z">
              <w:r>
                <w:rPr>
                  <w:rFonts w:ascii="Arial" w:eastAsia="Times New Roman" w:hAnsi="Arial" w:cs="Arial"/>
                  <w:color w:val="000000"/>
                  <w:sz w:val="20"/>
                  <w:szCs w:val="20"/>
                  <w:lang w:eastAsia="sl-SI"/>
                </w:rPr>
                <w:t xml:space="preserve">večstanovanjskih stavb z do </w:t>
              </w:r>
            </w:ins>
            <w:ins w:id="5302" w:author="Maja Sinigoj" w:date="2023-12-19T11:45:00Z">
              <w:r w:rsidR="00535BA0">
                <w:rPr>
                  <w:rFonts w:ascii="Arial" w:eastAsia="Times New Roman" w:hAnsi="Arial" w:cs="Arial"/>
                  <w:color w:val="000000"/>
                  <w:sz w:val="20"/>
                  <w:szCs w:val="20"/>
                  <w:lang w:eastAsia="sl-SI"/>
                </w:rPr>
                <w:t>osem</w:t>
              </w:r>
            </w:ins>
            <w:ins w:id="5303" w:author="Maja Sinigoj" w:date="2023-12-19T11:43:00Z">
              <w:r>
                <w:rPr>
                  <w:rFonts w:ascii="Arial" w:eastAsia="Times New Roman" w:hAnsi="Arial" w:cs="Arial"/>
                  <w:color w:val="000000"/>
                  <w:sz w:val="20"/>
                  <w:szCs w:val="20"/>
                  <w:lang w:eastAsia="sl-SI"/>
                </w:rPr>
                <w:t xml:space="preserve"> stanovanji.</w:t>
              </w:r>
            </w:ins>
            <w:bookmarkEnd w:id="5296"/>
          </w:p>
        </w:tc>
      </w:tr>
      <w:tr w:rsidR="00B628C2" w:rsidRPr="005D6B10" w14:paraId="27C480E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FD953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515A0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RD-25/01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F8C273" w14:textId="24193BBC" w:rsidR="00B628C2" w:rsidRPr="005D6B10" w:rsidRDefault="00B628C2" w:rsidP="00B628C2">
            <w:pPr>
              <w:spacing w:after="0" w:line="240" w:lineRule="auto"/>
              <w:rPr>
                <w:rFonts w:ascii="Arial" w:eastAsia="Times New Roman" w:hAnsi="Arial" w:cs="Arial"/>
                <w:color w:val="000000"/>
                <w:sz w:val="20"/>
                <w:szCs w:val="20"/>
                <w:lang w:eastAsia="sl-SI"/>
              </w:rPr>
            </w:pPr>
            <w:del w:id="5304" w:author="Irena Balantič" w:date="2023-04-12T14:15:00Z">
              <w:r w:rsidRPr="0040360A">
                <w:rPr>
                  <w:rFonts w:ascii="Arial" w:eastAsia="Times New Roman" w:hAnsi="Arial" w:cs="Arial"/>
                  <w:color w:val="000000"/>
                  <w:sz w:val="20"/>
                  <w:szCs w:val="20"/>
                  <w:lang w:eastAsia="sl-SI"/>
                </w:rPr>
                <w:delText>SSe</w:delText>
              </w:r>
            </w:del>
            <w:proofErr w:type="spellStart"/>
            <w:ins w:id="5305" w:author="Irena Balantič" w:date="2023-04-12T14:15:00Z">
              <w:r w:rsidRPr="005D6B10">
                <w:rPr>
                  <w:rFonts w:ascii="Arial" w:eastAsia="Times New Roman" w:hAnsi="Arial" w:cs="Arial"/>
                  <w:color w:val="000000"/>
                  <w:sz w:val="20"/>
                  <w:szCs w:val="20"/>
                  <w:lang w:eastAsia="sl-SI"/>
                </w:rPr>
                <w:t>Sse</w:t>
              </w:r>
            </w:ins>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4876E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05DCC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Novogradnje niso dovoljene. </w:t>
            </w:r>
          </w:p>
          <w:p w14:paraId="31F2760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Glej tudi omilitvene ukrepe v 57. členu.</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A616C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1C4346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92B32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EFBBB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RD-26/03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00CEBD"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CDo</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082DA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CC6FC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Izgradnja bencinskega servisa s spremljajočimi dejavnostmi.</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E82445"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8D470C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1BE66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62EF1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RD-27</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7AFE8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834B3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E99CCD" w14:textId="7715731C" w:rsidR="00B628C2" w:rsidRPr="005D6B10" w:rsidRDefault="00B628C2" w:rsidP="00B628C2">
            <w:pPr>
              <w:spacing w:after="0" w:line="240" w:lineRule="auto"/>
              <w:rPr>
                <w:rFonts w:ascii="Arial" w:eastAsia="Times New Roman" w:hAnsi="Arial" w:cs="Arial"/>
                <w:color w:val="000000"/>
                <w:sz w:val="20"/>
                <w:szCs w:val="20"/>
                <w:lang w:eastAsia="sl-SI"/>
              </w:rPr>
            </w:pPr>
            <w:del w:id="5306" w:author="Irena Balantič" w:date="2023-04-12T14:15:00Z">
              <w:r w:rsidRPr="0040360A">
                <w:rPr>
                  <w:rFonts w:ascii="Arial" w:eastAsia="Times New Roman" w:hAnsi="Arial" w:cs="Arial"/>
                  <w:color w:val="000000"/>
                  <w:sz w:val="20"/>
                  <w:szCs w:val="20"/>
                  <w:lang w:eastAsia="sl-SI"/>
                </w:rPr>
                <w:delText>Dozidave, nadzidave</w:delText>
              </w:r>
            </w:del>
            <w:ins w:id="5307" w:author="Irena Balantič" w:date="2023-04-12T14:15:00Z">
              <w:r w:rsidRPr="005D6B10">
                <w:rPr>
                  <w:rFonts w:ascii="Arial" w:eastAsia="Times New Roman" w:hAnsi="Arial" w:cs="Arial"/>
                  <w:color w:val="000000"/>
                  <w:sz w:val="20"/>
                  <w:szCs w:val="20"/>
                  <w:lang w:eastAsia="sl-SI"/>
                </w:rPr>
                <w:t>Prizidave</w:t>
              </w:r>
            </w:ins>
            <w:r w:rsidRPr="005D6B10">
              <w:rPr>
                <w:rFonts w:ascii="Arial" w:eastAsia="Times New Roman" w:hAnsi="Arial" w:cs="Arial"/>
                <w:color w:val="000000"/>
                <w:sz w:val="20"/>
                <w:szCs w:val="20"/>
                <w:lang w:eastAsia="sl-SI"/>
              </w:rPr>
              <w:t xml:space="preserve"> in rekonstrukcije objektov, ki so od odlagališča oddaljeni manj kot 600 m, so dopustne le pod pogojem, da odlagališče ni v vidnem polju oken, balkonov in vhodnih vrat oziroma, da je orientacija navedenih elementov takšna, da je preprečena geografska vidnost vseh načrtovanih faz odlagališča in v prihodnosti doseženih gabaritov odlagalnih polj. </w:t>
            </w:r>
          </w:p>
          <w:p w14:paraId="2B314F2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oddaljenosti 300 m od odlagališča možna le sanitarna sečnja </w:t>
            </w:r>
          </w:p>
          <w:p w14:paraId="1DB717A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(gozd s posebnim namenom).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129B17"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C3DDB6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F7A80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F6330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RD-30</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1000E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FED58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DLN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52D72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1448E9" w14:textId="0CEDF4E2"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Za vplivno območje plazu ureja tudi DLN za vplivno območje plazu </w:t>
            </w:r>
            <w:proofErr w:type="spellStart"/>
            <w:r w:rsidRPr="005D6B10">
              <w:rPr>
                <w:rFonts w:ascii="Arial" w:eastAsia="Times New Roman" w:hAnsi="Arial" w:cs="Arial"/>
                <w:color w:val="000000"/>
                <w:sz w:val="20"/>
                <w:szCs w:val="20"/>
                <w:lang w:eastAsia="sl-SI"/>
              </w:rPr>
              <w:t>Podmark</w:t>
            </w:r>
            <w:proofErr w:type="spellEnd"/>
            <w:r w:rsidRPr="005D6B10">
              <w:rPr>
                <w:rFonts w:ascii="Arial" w:eastAsia="Times New Roman" w:hAnsi="Arial" w:cs="Arial"/>
                <w:color w:val="000000"/>
                <w:sz w:val="20"/>
                <w:szCs w:val="20"/>
                <w:lang w:eastAsia="sl-SI"/>
              </w:rPr>
              <w:t xml:space="preserve"> v Občini Šempeter </w:t>
            </w:r>
            <w:del w:id="5308" w:author="Irena Balantič" w:date="2023-04-12T14:15:00Z">
              <w:r w:rsidRPr="0040360A">
                <w:rPr>
                  <w:rFonts w:ascii="Arial" w:eastAsia="Times New Roman" w:hAnsi="Arial" w:cs="Arial"/>
                  <w:color w:val="000000"/>
                  <w:sz w:val="20"/>
                  <w:szCs w:val="20"/>
                  <w:lang w:eastAsia="sl-SI"/>
                </w:rPr>
                <w:delText>-</w:delText>
              </w:r>
            </w:del>
            <w:ins w:id="5309" w:author="Irena Balantič" w:date="2023-04-12T14:15:00Z">
              <w:r w:rsidRPr="005D6B10">
                <w:rPr>
                  <w:rFonts w:ascii="Arial" w:eastAsia="Times New Roman" w:hAnsi="Arial" w:cs="Arial"/>
                  <w:color w:val="000000"/>
                  <w:sz w:val="20"/>
                  <w:szCs w:val="20"/>
                  <w:lang w:eastAsia="sl-SI"/>
                </w:rPr>
                <w:t>–</w:t>
              </w:r>
            </w:ins>
            <w:r w:rsidRPr="005D6B10">
              <w:rPr>
                <w:rFonts w:ascii="Arial" w:eastAsia="Times New Roman" w:hAnsi="Arial" w:cs="Arial"/>
                <w:color w:val="000000"/>
                <w:sz w:val="20"/>
                <w:szCs w:val="20"/>
                <w:lang w:eastAsia="sl-SI"/>
              </w:rPr>
              <w:t xml:space="preserve"> Vrtojba.</w:t>
            </w:r>
          </w:p>
        </w:tc>
      </w:tr>
      <w:tr w:rsidR="00B628C2" w:rsidRPr="005D6B10" w14:paraId="5B030612" w14:textId="77777777" w:rsidTr="00B628C2">
        <w:trPr>
          <w:ins w:id="5310" w:author="Irena Balantič" w:date="2023-04-12T14:15: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C16C034" w14:textId="77777777" w:rsidR="00B628C2" w:rsidRPr="005D6B10" w:rsidRDefault="00B628C2" w:rsidP="00B628C2">
            <w:pPr>
              <w:spacing w:after="0" w:line="240" w:lineRule="auto"/>
              <w:rPr>
                <w:ins w:id="5311" w:author="Irena Balantič" w:date="2023-04-12T14:15:00Z"/>
                <w:rFonts w:ascii="Arial" w:eastAsia="Times New Roman" w:hAnsi="Arial" w:cs="Arial"/>
                <w:color w:val="000000"/>
                <w:sz w:val="20"/>
                <w:szCs w:val="20"/>
                <w:lang w:eastAsia="sl-SI"/>
              </w:rPr>
            </w:pPr>
            <w:ins w:id="5312" w:author="Irena Balantič" w:date="2023-04-12T14:15:00Z">
              <w:r w:rsidRPr="005D6B10">
                <w:rPr>
                  <w:rFonts w:ascii="Arial" w:eastAsia="Times New Roman" w:hAnsi="Arial" w:cs="Arial"/>
                  <w:color w:val="000000"/>
                  <w:sz w:val="20"/>
                  <w:szCs w:val="20"/>
                  <w:lang w:eastAsia="sl-SI"/>
                </w:rPr>
                <w:t>ROŽNA DOLINA</w:t>
              </w:r>
            </w:ins>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FD87750" w14:textId="77777777" w:rsidR="00B628C2" w:rsidRPr="005D6B10" w:rsidRDefault="00B628C2" w:rsidP="00B628C2">
            <w:pPr>
              <w:spacing w:after="0" w:line="240" w:lineRule="auto"/>
              <w:rPr>
                <w:ins w:id="5313" w:author="Irena Balantič" w:date="2023-04-12T14:15:00Z"/>
                <w:rFonts w:ascii="Arial" w:eastAsia="Times New Roman" w:hAnsi="Arial" w:cs="Arial"/>
                <w:color w:val="000000"/>
                <w:sz w:val="20"/>
                <w:szCs w:val="20"/>
                <w:lang w:eastAsia="sl-SI"/>
              </w:rPr>
            </w:pPr>
            <w:ins w:id="5314" w:author="Irena Balantič" w:date="2023-04-12T14:15:00Z">
              <w:r w:rsidRPr="005D6B10">
                <w:rPr>
                  <w:rFonts w:ascii="Arial" w:eastAsia="Times New Roman" w:hAnsi="Arial" w:cs="Arial"/>
                  <w:color w:val="000000"/>
                  <w:sz w:val="20"/>
                  <w:szCs w:val="20"/>
                  <w:lang w:eastAsia="sl-SI"/>
                </w:rPr>
                <w:t>RD-31</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E660B9B" w14:textId="77777777" w:rsidR="00B628C2" w:rsidRPr="005D6B10" w:rsidRDefault="00B628C2" w:rsidP="00B628C2">
            <w:pPr>
              <w:spacing w:after="0" w:line="240" w:lineRule="auto"/>
              <w:rPr>
                <w:ins w:id="5315" w:author="Irena Balantič" w:date="2023-04-12T14:15:00Z"/>
                <w:rFonts w:ascii="Arial" w:eastAsia="Times New Roman" w:hAnsi="Arial" w:cs="Arial"/>
                <w:color w:val="000000"/>
                <w:sz w:val="20"/>
                <w:szCs w:val="20"/>
                <w:lang w:eastAsia="sl-SI"/>
              </w:rPr>
            </w:pPr>
            <w:ins w:id="5316" w:author="Irena Balantič" w:date="2023-04-12T14:15:00Z">
              <w:r w:rsidRPr="005D6B10">
                <w:rPr>
                  <w:rFonts w:ascii="Arial" w:eastAsia="Times New Roman" w:hAnsi="Arial" w:cs="Arial"/>
                  <w:color w:val="000000"/>
                  <w:sz w:val="20"/>
                  <w:szCs w:val="20"/>
                  <w:lang w:eastAsia="sl-SI"/>
                </w:rPr>
                <w:t>več rab</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BD82774" w14:textId="77777777" w:rsidR="00B628C2" w:rsidRPr="005D6B10" w:rsidRDefault="00B628C2" w:rsidP="00B628C2">
            <w:pPr>
              <w:spacing w:after="0" w:line="240" w:lineRule="auto"/>
              <w:rPr>
                <w:ins w:id="5317" w:author="Irena Balantič" w:date="2023-04-12T14:15:00Z"/>
                <w:rFonts w:ascii="Arial" w:eastAsia="Times New Roman" w:hAnsi="Arial" w:cs="Arial"/>
                <w:color w:val="000000"/>
                <w:sz w:val="20"/>
                <w:szCs w:val="20"/>
                <w:lang w:eastAsia="sl-SI"/>
              </w:rPr>
            </w:pPr>
            <w:ins w:id="5318" w:author="Irena Balantič" w:date="2023-04-12T14:15:00Z">
              <w:r w:rsidRPr="005D6B10">
                <w:rPr>
                  <w:rFonts w:ascii="Arial" w:eastAsia="Times New Roman" w:hAnsi="Arial" w:cs="Arial"/>
                  <w:color w:val="000000"/>
                  <w:sz w:val="20"/>
                  <w:szCs w:val="20"/>
                  <w:lang w:eastAsia="sl-SI"/>
                </w:rPr>
                <w:t>PIP</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E6E6795" w14:textId="77777777" w:rsidR="00B628C2" w:rsidRPr="005D6B10" w:rsidRDefault="00B628C2" w:rsidP="00B628C2">
            <w:pPr>
              <w:spacing w:after="0" w:line="240" w:lineRule="auto"/>
              <w:rPr>
                <w:ins w:id="5319" w:author="Irena Balantič" w:date="2023-04-12T14:15:00Z"/>
                <w:rFonts w:ascii="Arial" w:eastAsia="Times New Roman" w:hAnsi="Arial" w:cs="Arial"/>
                <w:color w:val="000000"/>
                <w:sz w:val="20"/>
                <w:szCs w:val="20"/>
                <w:lang w:eastAsia="sl-SI"/>
              </w:rPr>
            </w:pPr>
            <w:ins w:id="5320" w:author="Irena Balantič" w:date="2023-04-12T14:15:00Z">
              <w:r w:rsidRPr="005D6B10">
                <w:rPr>
                  <w:rFonts w:ascii="Arial" w:eastAsia="Times New Roman" w:hAnsi="Arial" w:cs="Arial"/>
                  <w:color w:val="000000"/>
                  <w:sz w:val="20"/>
                  <w:szCs w:val="20"/>
                  <w:lang w:eastAsia="sl-SI"/>
                </w:rPr>
                <w:t>Okvirna načrtovana območja javnega dobra, rezervati cest, v Prilogi 2.</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C887BD2" w14:textId="77777777" w:rsidR="00B628C2" w:rsidRPr="005D6B10" w:rsidRDefault="00B628C2" w:rsidP="00B628C2">
            <w:pPr>
              <w:spacing w:after="0" w:line="240" w:lineRule="auto"/>
              <w:rPr>
                <w:ins w:id="5321" w:author="Irena Balantič" w:date="2023-04-12T14:15:00Z"/>
                <w:rFonts w:ascii="Arial" w:eastAsia="Times New Roman" w:hAnsi="Arial" w:cs="Arial"/>
                <w:color w:val="000000"/>
                <w:sz w:val="20"/>
                <w:szCs w:val="20"/>
                <w:lang w:eastAsia="sl-SI"/>
              </w:rPr>
            </w:pPr>
          </w:p>
        </w:tc>
      </w:tr>
      <w:tr w:rsidR="00B628C2" w:rsidRPr="005D6B10" w14:paraId="6DCC1991" w14:textId="77777777" w:rsidTr="009817E5">
        <w:tc>
          <w:tcPr>
            <w:tcW w:w="13608" w:type="dxa"/>
            <w:gridSpan w:val="10"/>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0CD821"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SAKSID</w:t>
            </w:r>
          </w:p>
        </w:tc>
      </w:tr>
      <w:tr w:rsidR="00B628C2" w:rsidRPr="005D6B10" w14:paraId="74E3B70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FDB6A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SAKSID</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54082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SA-02/01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C93C2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14527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ABA97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možna ureditev travnatih igrišč in postavitev urbane opreme.</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903F9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4677ABF" w14:textId="77777777" w:rsidTr="009817E5">
        <w:tc>
          <w:tcPr>
            <w:tcW w:w="13608" w:type="dxa"/>
            <w:gridSpan w:val="10"/>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F26708"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SOLKAN</w:t>
            </w:r>
          </w:p>
        </w:tc>
      </w:tr>
      <w:tr w:rsidR="00B628C2" w:rsidRPr="005D6B10" w14:paraId="2114035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DCA6E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FB207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195271"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7C9164" w14:textId="77777777" w:rsidR="00B628C2" w:rsidRPr="005D6B10" w:rsidRDefault="00B628C2" w:rsidP="00B628C2">
            <w:pPr>
              <w:spacing w:after="0" w:line="240" w:lineRule="auto"/>
              <w:rPr>
                <w:rFonts w:ascii="Arial" w:eastAsia="Times New Roman" w:hAnsi="Arial" w:cs="Arial"/>
                <w:sz w:val="20"/>
                <w:szCs w:val="20"/>
                <w:lang w:eastAsia="sl-SI"/>
              </w:rPr>
            </w:pP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E28915" w14:textId="43EB47AE"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 – naselje: v delu, ki</w:t>
            </w:r>
            <w:ins w:id="5322" w:author="Irena Balantič" w:date="2023-04-12T14:15:00Z">
              <w:r w:rsidRPr="005D6B10">
                <w:rPr>
                  <w:rFonts w:ascii="Arial" w:eastAsia="Times New Roman" w:hAnsi="Arial" w:cs="Arial"/>
                  <w:color w:val="000000"/>
                  <w:sz w:val="20"/>
                  <w:szCs w:val="20"/>
                  <w:lang w:eastAsia="sl-SI"/>
                </w:rPr>
                <w:t xml:space="preserve"> je</w:t>
              </w:r>
            </w:ins>
            <w:r w:rsidRPr="005D6B10">
              <w:rPr>
                <w:rFonts w:ascii="Arial" w:eastAsia="Times New Roman" w:hAnsi="Arial" w:cs="Arial"/>
                <w:color w:val="000000"/>
                <w:sz w:val="20"/>
                <w:szCs w:val="20"/>
                <w:lang w:eastAsia="sl-SI"/>
              </w:rPr>
              <w:t xml:space="preserve"> prepoznan za naselbinsko kulturno dediščino, se zaščiti in varuje zgodovinski značaj naselja, prepoznavna lega v prostoru, značilna naselbinska zasnova, odnos med posameznimi stavbami in odprtim </w:t>
            </w:r>
            <w:r w:rsidRPr="005D6B10">
              <w:rPr>
                <w:rFonts w:ascii="Arial" w:eastAsia="Times New Roman" w:hAnsi="Arial" w:cs="Arial"/>
                <w:color w:val="000000"/>
                <w:sz w:val="20"/>
                <w:szCs w:val="20"/>
                <w:lang w:eastAsia="sl-SI"/>
              </w:rPr>
              <w:lastRenderedPageBreak/>
              <w:t xml:space="preserve">prostorom, robove naselja in vedute nanj. Ohraniti je potrebno ključne elemente naselbinske zasnove, predvsem obcestni stavbni niz ob </w:t>
            </w:r>
            <w:del w:id="5323" w:author="Irena Balantič" w:date="2023-04-12T14:15:00Z">
              <w:r w:rsidRPr="0040360A">
                <w:rPr>
                  <w:rFonts w:ascii="Arial" w:eastAsia="Times New Roman" w:hAnsi="Arial" w:cs="Arial"/>
                  <w:color w:val="000000"/>
                  <w:sz w:val="20"/>
                  <w:szCs w:val="20"/>
                  <w:lang w:eastAsia="sl-SI"/>
                </w:rPr>
                <w:delText>Ulici</w:delText>
              </w:r>
            </w:del>
            <w:ins w:id="5324" w:author="Irena Balantič" w:date="2023-04-12T14:15:00Z">
              <w:r w:rsidRPr="005D6B10">
                <w:rPr>
                  <w:rFonts w:ascii="Arial" w:eastAsia="Times New Roman" w:hAnsi="Arial" w:cs="Arial"/>
                  <w:color w:val="000000"/>
                  <w:sz w:val="20"/>
                  <w:szCs w:val="20"/>
                  <w:lang w:eastAsia="sl-SI"/>
                </w:rPr>
                <w:t>Cesti</w:t>
              </w:r>
            </w:ins>
            <w:r w:rsidRPr="005D6B10">
              <w:rPr>
                <w:rFonts w:ascii="Arial" w:eastAsia="Times New Roman" w:hAnsi="Arial" w:cs="Arial"/>
                <w:color w:val="000000"/>
                <w:sz w:val="20"/>
                <w:szCs w:val="20"/>
                <w:lang w:eastAsia="sl-SI"/>
              </w:rPr>
              <w:t xml:space="preserve"> IX korpusa z notranjimi dvorišči, robove naselja in vedute na okoliško krajino. </w:t>
            </w:r>
            <w:del w:id="5325" w:author="Irena Balantič" w:date="2023-04-12T14:15:00Z">
              <w:r w:rsidRPr="0040360A">
                <w:rPr>
                  <w:rFonts w:ascii="Arial" w:eastAsia="Times New Roman" w:hAnsi="Arial" w:cs="Arial"/>
                  <w:color w:val="000000"/>
                  <w:sz w:val="20"/>
                  <w:szCs w:val="20"/>
                  <w:lang w:eastAsia="sl-SI"/>
                </w:rPr>
                <w:delText>Pri</w:delText>
              </w:r>
            </w:del>
            <w:ins w:id="5326" w:author="Irena Balantič" w:date="2023-04-12T14:15:00Z">
              <w:r w:rsidRPr="005D6B10">
                <w:rPr>
                  <w:rFonts w:ascii="Arial" w:eastAsia="Times New Roman" w:hAnsi="Arial" w:cs="Arial"/>
                  <w:color w:val="000000"/>
                  <w:sz w:val="20"/>
                  <w:szCs w:val="20"/>
                  <w:lang w:eastAsia="sl-SI"/>
                </w:rPr>
                <w:t>Pri profani stavbni dediščini –</w:t>
              </w:r>
            </w:ins>
            <w:r w:rsidRPr="005D6B10">
              <w:rPr>
                <w:rFonts w:ascii="Arial" w:eastAsia="Times New Roman" w:hAnsi="Arial" w:cs="Arial"/>
                <w:color w:val="000000"/>
                <w:sz w:val="20"/>
                <w:szCs w:val="20"/>
                <w:lang w:eastAsia="sl-SI"/>
              </w:rPr>
              <w:t xml:space="preserve"> vilah se ohranja razmerje med odprtim in pozidanim prostorom. </w:t>
            </w:r>
          </w:p>
          <w:p w14:paraId="60B1F01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53F61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2CA45C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D091D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77EDA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SO-02/01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E3EB0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BBD4C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DE34A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Poleg gradenj in izvajanja dejavnosti gospodarskih služb s področja energetike so dovoljene tudi gradnje in dejavnosti za potrebe turizma, rekreacije in športa. Slednje ne smejo biti v nasprotju z osnovnim namenom območja in varstvenimi predpisi za HE Solkan.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96AF27"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F7C615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E2EE1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D5585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SO-04/01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AB46B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BC</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C5BCE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EC56C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 Soči naj se ohrani obstoječi pas vegetacije. Dovoljene so gradnje objektov za potrebe športa, rekreacije in gostinstva ter mladinskega turizma. </w:t>
            </w:r>
          </w:p>
          <w:p w14:paraId="1DCB374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Gozd na poplavnem območju naj se ohrani.</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13ED1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24EB47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AEADA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48CD3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SO-04/02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F5800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3DB6E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9FA44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Gradnja objektov ni dovoljena. Dovoljene so prostorske ureditve </w:t>
            </w:r>
          </w:p>
          <w:p w14:paraId="7A6CF24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potrebe športa in rekreacije. Ob Soči naj se ohrani obstoječi pas vegetacije.</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97957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A2A36D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6D8A0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54F7C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B1461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D987F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41D26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3120F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Urejata LN Športni park Solkan in OPPN za </w:t>
            </w:r>
            <w:proofErr w:type="spellStart"/>
            <w:r w:rsidRPr="005D6B10">
              <w:rPr>
                <w:rFonts w:ascii="Arial" w:eastAsia="Times New Roman" w:hAnsi="Arial" w:cs="Arial"/>
                <w:color w:val="000000"/>
                <w:sz w:val="20"/>
                <w:szCs w:val="20"/>
                <w:lang w:eastAsia="sl-SI"/>
              </w:rPr>
              <w:t>ZBDVs</w:t>
            </w:r>
            <w:proofErr w:type="spellEnd"/>
            <w:r w:rsidRPr="005D6B10">
              <w:rPr>
                <w:rFonts w:ascii="Arial" w:eastAsia="Times New Roman" w:hAnsi="Arial" w:cs="Arial"/>
                <w:color w:val="000000"/>
                <w:sz w:val="20"/>
                <w:szCs w:val="20"/>
                <w:lang w:eastAsia="sl-SI"/>
              </w:rPr>
              <w:t>. </w:t>
            </w:r>
          </w:p>
          <w:p w14:paraId="01CB81E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Pred izvedbo posegov so na območju arheološke dediščine obvezne predhodne arheološke raziskave. </w:t>
            </w:r>
          </w:p>
          <w:p w14:paraId="77421A6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Obstoječi gozd in poplavne površine znotraj </w:t>
            </w:r>
          </w:p>
          <w:p w14:paraId="3DFCE6A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SO-05/07 in SO-05/08 naj se ohranja.</w:t>
            </w:r>
          </w:p>
        </w:tc>
      </w:tr>
      <w:tr w:rsidR="00B628C2" w:rsidRPr="005D6B10" w14:paraId="7D0EB69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87A91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SOLKAN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6E5A9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SO-06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95B25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E76D8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61972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F18FF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352C987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Sočasno s pridobivanjem apnenca je potrebno zagotoviti okoljsko in krajinsko sanacijo območja v skladu s končno namensko rabo, ko bo ta predvidena, ter oblikovati temu skladne prostorske izvedbene pogoje. Pri načrtovanju izkoriščanja je potrebno upoštevati krajinsko sliko umestitve historičnega jedra Solkana in sliko naravnih vrat v Soško dolino. Maksimalna dnevna proizvodnja apna je 200 ton/dan.</w:t>
            </w:r>
          </w:p>
          <w:p w14:paraId="0AE1439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Obvezni del OPPN je načrt krajinske arhitekture. </w:t>
            </w:r>
          </w:p>
          <w:p w14:paraId="7EEA496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tc>
      </w:tr>
      <w:tr w:rsidR="00B628C2" w:rsidRPr="005D6B10" w14:paraId="06279A9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7F349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11633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SO-07/01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171C93"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SSs</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B0221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18083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 0,1; FI 1,4 </w:t>
            </w:r>
          </w:p>
          <w:p w14:paraId="0F012E7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Dovoljeno je zapolnjevanje vrzeli v že vzpostavljenih stavbnih nizih </w:t>
            </w:r>
          </w:p>
          <w:p w14:paraId="3B60029D" w14:textId="3429B833"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ob </w:t>
            </w:r>
            <w:del w:id="5327" w:author="Irena Balantič" w:date="2023-04-12T14:15:00Z">
              <w:r w:rsidRPr="0040360A">
                <w:rPr>
                  <w:rFonts w:ascii="Arial" w:eastAsia="Times New Roman" w:hAnsi="Arial" w:cs="Arial"/>
                  <w:color w:val="000000"/>
                  <w:sz w:val="20"/>
                  <w:szCs w:val="20"/>
                  <w:lang w:eastAsia="sl-SI"/>
                </w:rPr>
                <w:delText>Ulici</w:delText>
              </w:r>
            </w:del>
            <w:ins w:id="5328" w:author="Irena Balantič" w:date="2023-04-12T14:15:00Z">
              <w:r w:rsidRPr="005D6B10">
                <w:rPr>
                  <w:rFonts w:ascii="Arial" w:eastAsia="Times New Roman" w:hAnsi="Arial" w:cs="Arial"/>
                  <w:color w:val="000000"/>
                  <w:sz w:val="20"/>
                  <w:szCs w:val="20"/>
                  <w:lang w:eastAsia="sl-SI"/>
                </w:rPr>
                <w:t>Cesti</w:t>
              </w:r>
            </w:ins>
            <w:r w:rsidRPr="005D6B10">
              <w:rPr>
                <w:rFonts w:ascii="Arial" w:eastAsia="Times New Roman" w:hAnsi="Arial" w:cs="Arial"/>
                <w:color w:val="000000"/>
                <w:sz w:val="20"/>
                <w:szCs w:val="20"/>
                <w:lang w:eastAsia="sl-SI"/>
              </w:rPr>
              <w:t xml:space="preserve"> IX korpusa. V ozadju enote</w:t>
            </w:r>
            <w:ins w:id="5329" w:author="Irena Balantič" w:date="2023-04-12T14:15:00Z">
              <w:r w:rsidRPr="005D6B10">
                <w:rPr>
                  <w:rFonts w:ascii="Arial" w:eastAsia="Times New Roman" w:hAnsi="Arial" w:cs="Arial"/>
                  <w:color w:val="000000"/>
                  <w:sz w:val="20"/>
                  <w:szCs w:val="20"/>
                  <w:lang w:eastAsia="sl-SI"/>
                </w:rPr>
                <w:t xml:space="preserve"> glede na Cesto IX. Korpusa</w:t>
              </w:r>
            </w:ins>
            <w:r w:rsidRPr="005D6B10">
              <w:rPr>
                <w:rFonts w:ascii="Arial" w:eastAsia="Times New Roman" w:hAnsi="Arial" w:cs="Arial"/>
                <w:color w:val="000000"/>
                <w:sz w:val="20"/>
                <w:szCs w:val="20"/>
                <w:lang w:eastAsia="sl-SI"/>
              </w:rPr>
              <w:t xml:space="preserve"> je dovoljena tudi prostostoječa enodružinska stanovanjska gradnja po določilih za </w:t>
            </w:r>
            <w:proofErr w:type="spellStart"/>
            <w:r w:rsidRPr="005D6B10">
              <w:rPr>
                <w:rFonts w:ascii="Arial" w:eastAsia="Times New Roman" w:hAnsi="Arial" w:cs="Arial"/>
                <w:color w:val="000000"/>
                <w:sz w:val="20"/>
                <w:szCs w:val="20"/>
                <w:lang w:eastAsia="sl-SI"/>
              </w:rPr>
              <w:t>SSe</w:t>
            </w:r>
            <w:proofErr w:type="spellEnd"/>
            <w:r w:rsidRPr="005D6B10">
              <w:rPr>
                <w:rFonts w:ascii="Arial" w:eastAsia="Times New Roman" w:hAnsi="Arial" w:cs="Arial"/>
                <w:color w:val="000000"/>
                <w:sz w:val="20"/>
                <w:szCs w:val="20"/>
                <w:lang w:eastAsia="sl-SI"/>
              </w:rPr>
              <w:t>, z višinskim gabaritom P+1. </w:t>
            </w:r>
          </w:p>
          <w:p w14:paraId="6D511F2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Spremljajoče dejavnosti lahko dosežejo 100 % BTP posameznega objekta.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24ADA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654359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627D6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71BD7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SO-07/03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7F8C3F"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SSs</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34484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p w14:paraId="27C6454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OPPN za odvodnik</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5D95E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Z 0,1; FI 1,4 </w:t>
            </w:r>
          </w:p>
          <w:p w14:paraId="2D4DA813" w14:textId="3F8C5C23"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 xml:space="preserve">Dovoljeno je zapolnjevanje vrzeli v že vzpostavljenih stavbnih nizih ob </w:t>
            </w:r>
            <w:del w:id="5330" w:author="Irena Balantič" w:date="2023-04-12T14:15:00Z">
              <w:r w:rsidRPr="0040360A">
                <w:rPr>
                  <w:rFonts w:ascii="Arial" w:eastAsia="Times New Roman" w:hAnsi="Arial" w:cs="Arial"/>
                  <w:color w:val="000000"/>
                  <w:sz w:val="20"/>
                  <w:szCs w:val="20"/>
                  <w:lang w:eastAsia="sl-SI"/>
                </w:rPr>
                <w:delText>Ulici</w:delText>
              </w:r>
            </w:del>
            <w:ins w:id="5331" w:author="Irena Balantič" w:date="2023-04-12T14:15:00Z">
              <w:r w:rsidRPr="005D6B10">
                <w:rPr>
                  <w:rFonts w:ascii="Arial" w:eastAsia="Times New Roman" w:hAnsi="Arial" w:cs="Arial"/>
                  <w:color w:val="000000"/>
                  <w:sz w:val="20"/>
                  <w:szCs w:val="20"/>
                  <w:lang w:eastAsia="sl-SI"/>
                </w:rPr>
                <w:t>Cesti</w:t>
              </w:r>
            </w:ins>
            <w:r w:rsidRPr="005D6B10">
              <w:rPr>
                <w:rFonts w:ascii="Arial" w:eastAsia="Times New Roman" w:hAnsi="Arial" w:cs="Arial"/>
                <w:color w:val="000000"/>
                <w:sz w:val="20"/>
                <w:szCs w:val="20"/>
                <w:lang w:eastAsia="sl-SI"/>
              </w:rPr>
              <w:t xml:space="preserve"> IX korpusa. V ozadju enote</w:t>
            </w:r>
            <w:ins w:id="5332" w:author="Irena Balantič" w:date="2023-04-12T14:15:00Z">
              <w:r w:rsidRPr="005D6B10">
                <w:rPr>
                  <w:rFonts w:ascii="Arial" w:eastAsia="Times New Roman" w:hAnsi="Arial" w:cs="Arial"/>
                  <w:color w:val="000000"/>
                  <w:sz w:val="20"/>
                  <w:szCs w:val="20"/>
                  <w:lang w:eastAsia="sl-SI"/>
                </w:rPr>
                <w:t xml:space="preserve"> glede na Cesto IX. Korpusa </w:t>
              </w:r>
            </w:ins>
            <w:r w:rsidRPr="005D6B10">
              <w:rPr>
                <w:rFonts w:ascii="Arial" w:eastAsia="Times New Roman" w:hAnsi="Arial" w:cs="Arial"/>
                <w:color w:val="000000"/>
                <w:sz w:val="20"/>
                <w:szCs w:val="20"/>
                <w:lang w:eastAsia="sl-SI"/>
              </w:rPr>
              <w:t xml:space="preserve"> je dovoljena tudi prostostoječa enodružinska stanovanjska gradnja po določilih za </w:t>
            </w:r>
            <w:proofErr w:type="spellStart"/>
            <w:r w:rsidRPr="005D6B10">
              <w:rPr>
                <w:rFonts w:ascii="Arial" w:eastAsia="Times New Roman" w:hAnsi="Arial" w:cs="Arial"/>
                <w:color w:val="000000"/>
                <w:sz w:val="20"/>
                <w:szCs w:val="20"/>
                <w:lang w:eastAsia="sl-SI"/>
              </w:rPr>
              <w:t>SSe</w:t>
            </w:r>
            <w:proofErr w:type="spellEnd"/>
            <w:r w:rsidRPr="005D6B10">
              <w:rPr>
                <w:rFonts w:ascii="Arial" w:eastAsia="Times New Roman" w:hAnsi="Arial" w:cs="Arial"/>
                <w:color w:val="000000"/>
                <w:sz w:val="20"/>
                <w:szCs w:val="20"/>
                <w:lang w:eastAsia="sl-SI"/>
              </w:rPr>
              <w:t>, z višinskim gabaritom P+1. </w:t>
            </w:r>
          </w:p>
          <w:p w14:paraId="1735A7D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Spremljajoče dejavnosti lahko dosežejo 100 % BTP posameznega objekta.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757D4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 xml:space="preserve">Ureja OPPN za </w:t>
            </w:r>
            <w:proofErr w:type="spellStart"/>
            <w:r w:rsidRPr="005D6B10">
              <w:rPr>
                <w:rFonts w:ascii="Arial" w:eastAsia="Times New Roman" w:hAnsi="Arial" w:cs="Arial"/>
                <w:color w:val="000000"/>
                <w:sz w:val="20"/>
                <w:szCs w:val="20"/>
                <w:lang w:eastAsia="sl-SI"/>
              </w:rPr>
              <w:t>ZBDVs</w:t>
            </w:r>
            <w:proofErr w:type="spellEnd"/>
            <w:r w:rsidRPr="005D6B10">
              <w:rPr>
                <w:rFonts w:ascii="Arial" w:eastAsia="Times New Roman" w:hAnsi="Arial" w:cs="Arial"/>
                <w:color w:val="000000"/>
                <w:sz w:val="20"/>
                <w:szCs w:val="20"/>
                <w:lang w:eastAsia="sl-SI"/>
              </w:rPr>
              <w:t xml:space="preserve"> . </w:t>
            </w:r>
          </w:p>
        </w:tc>
      </w:tr>
      <w:tr w:rsidR="00B628C2" w:rsidRPr="005D6B10" w14:paraId="45A6085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995E3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C0404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SO-07/04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6F4EB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IG</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2AC72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26D76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Dovoljene so le tiste spremembe namembnosti in rabe, ki zagotavljajo predpisano stopnjo varovanja pred hrupom.</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22085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F3A81E2" w14:textId="6D694047" w:rsidTr="00B628C2">
        <w:trPr>
          <w:ins w:id="5333" w:author="Irena Balantič" w:date="2023-04-12T14:15: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D9A76DB" w14:textId="37132A10" w:rsidR="00B628C2" w:rsidRPr="005D6B10" w:rsidRDefault="00B628C2" w:rsidP="00B628C2">
            <w:pPr>
              <w:spacing w:after="0" w:line="240" w:lineRule="auto"/>
              <w:rPr>
                <w:ins w:id="5334" w:author="Irena Balantič" w:date="2023-04-12T14:15:00Z"/>
                <w:rFonts w:ascii="Arial" w:eastAsia="Times New Roman" w:hAnsi="Arial" w:cs="Arial"/>
                <w:color w:val="000000"/>
                <w:sz w:val="20"/>
                <w:szCs w:val="20"/>
                <w:lang w:eastAsia="sl-SI"/>
              </w:rPr>
            </w:pPr>
            <w:ins w:id="5335" w:author="Irena Balantič" w:date="2023-04-12T14:15:00Z">
              <w:r w:rsidRPr="005D6B10">
                <w:rPr>
                  <w:rFonts w:ascii="Arial" w:eastAsia="Times New Roman" w:hAnsi="Arial" w:cs="Arial"/>
                  <w:color w:val="000000"/>
                  <w:sz w:val="20"/>
                  <w:szCs w:val="20"/>
                  <w:lang w:eastAsia="sl-SI"/>
                </w:rPr>
                <w:t>SOLKAN</w:t>
              </w:r>
            </w:ins>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9CE5817" w14:textId="754167A6" w:rsidR="00B628C2" w:rsidRPr="005D6B10" w:rsidRDefault="00B628C2" w:rsidP="00B628C2">
            <w:pPr>
              <w:spacing w:after="0" w:line="240" w:lineRule="auto"/>
              <w:rPr>
                <w:ins w:id="5336" w:author="Irena Balantič" w:date="2023-04-12T14:15:00Z"/>
                <w:rFonts w:ascii="Arial" w:eastAsia="Times New Roman" w:hAnsi="Arial" w:cs="Arial"/>
                <w:color w:val="000000"/>
                <w:sz w:val="20"/>
                <w:szCs w:val="20"/>
                <w:lang w:eastAsia="sl-SI"/>
              </w:rPr>
            </w:pPr>
            <w:ins w:id="5337" w:author="Irena Balantič" w:date="2023-04-12T14:15:00Z">
              <w:r w:rsidRPr="005D6B10">
                <w:rPr>
                  <w:rFonts w:ascii="Arial" w:eastAsia="Times New Roman" w:hAnsi="Arial" w:cs="Arial"/>
                  <w:color w:val="000000"/>
                  <w:sz w:val="20"/>
                  <w:szCs w:val="20"/>
                  <w:lang w:eastAsia="sl-SI"/>
                </w:rPr>
                <w:t>SO-07/06</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C1674D2" w14:textId="69324237" w:rsidR="00B628C2" w:rsidRPr="005D6B10" w:rsidRDefault="00B628C2" w:rsidP="00B628C2">
            <w:pPr>
              <w:spacing w:after="0" w:line="240" w:lineRule="auto"/>
              <w:rPr>
                <w:ins w:id="5338" w:author="Irena Balantič" w:date="2023-04-12T14:15:00Z"/>
                <w:rFonts w:ascii="Arial" w:eastAsia="Times New Roman" w:hAnsi="Arial" w:cs="Arial"/>
                <w:color w:val="000000"/>
                <w:sz w:val="20"/>
                <w:szCs w:val="20"/>
                <w:lang w:eastAsia="sl-SI"/>
              </w:rPr>
            </w:pPr>
            <w:proofErr w:type="spellStart"/>
            <w:ins w:id="5339" w:author="Irena Balantič" w:date="2023-04-12T14:15:00Z">
              <w:r w:rsidRPr="005D6B10">
                <w:rPr>
                  <w:rFonts w:ascii="Arial" w:eastAsia="Times New Roman" w:hAnsi="Arial" w:cs="Arial"/>
                  <w:color w:val="000000"/>
                  <w:sz w:val="20"/>
                  <w:szCs w:val="20"/>
                  <w:lang w:eastAsia="sl-SI"/>
                </w:rPr>
                <w:t>SSs</w:t>
              </w:r>
              <w:proofErr w:type="spellEnd"/>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48C8FE8" w14:textId="3EA437EB" w:rsidR="00B628C2" w:rsidRPr="005D6B10" w:rsidRDefault="00B628C2" w:rsidP="00B628C2">
            <w:pPr>
              <w:spacing w:after="0" w:line="240" w:lineRule="auto"/>
              <w:rPr>
                <w:ins w:id="5340" w:author="Irena Balantič" w:date="2023-04-12T14:15:00Z"/>
                <w:rFonts w:ascii="Arial" w:eastAsia="Times New Roman" w:hAnsi="Arial" w:cs="Arial"/>
                <w:color w:val="000000"/>
                <w:sz w:val="20"/>
                <w:szCs w:val="20"/>
                <w:lang w:eastAsia="sl-SI"/>
              </w:rPr>
            </w:pPr>
            <w:ins w:id="5341" w:author="Irena Balantič" w:date="2023-04-12T14:15:00Z">
              <w:del w:id="5342" w:author="Maja Sinigoj" w:date="2023-12-19T11:53:00Z">
                <w:r w:rsidRPr="005D6B10" w:rsidDel="00535BA0">
                  <w:rPr>
                    <w:rFonts w:ascii="Arial" w:eastAsia="Times New Roman" w:hAnsi="Arial" w:cs="Arial"/>
                    <w:color w:val="000000"/>
                    <w:sz w:val="20"/>
                    <w:szCs w:val="20"/>
                    <w:lang w:eastAsia="sl-SI"/>
                  </w:rPr>
                  <w:delText>OPPN</w:delText>
                </w:r>
              </w:del>
            </w:ins>
            <w:ins w:id="5343" w:author="Maja Sinigoj" w:date="2023-12-19T11:53:00Z">
              <w:r w:rsidR="00535BA0">
                <w:rPr>
                  <w:rFonts w:ascii="Arial" w:eastAsia="Times New Roman" w:hAnsi="Arial" w:cs="Arial"/>
                  <w:color w:val="000000"/>
                  <w:sz w:val="20"/>
                  <w:szCs w:val="20"/>
                  <w:lang w:eastAsia="sl-SI"/>
                </w:rPr>
                <w:t>PIP</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F797540" w14:textId="140CD060" w:rsidR="00B628C2" w:rsidRPr="005D6B10" w:rsidRDefault="00535BA0" w:rsidP="00B628C2">
            <w:pPr>
              <w:spacing w:after="0" w:line="240" w:lineRule="auto"/>
              <w:rPr>
                <w:ins w:id="5344" w:author="Irena Balantič" w:date="2023-04-12T14:15:00Z"/>
                <w:rFonts w:ascii="Arial" w:eastAsia="Times New Roman" w:hAnsi="Arial" w:cs="Arial"/>
                <w:color w:val="000000"/>
                <w:sz w:val="20"/>
                <w:szCs w:val="20"/>
                <w:lang w:eastAsia="sl-SI"/>
              </w:rPr>
            </w:pPr>
            <w:ins w:id="5345" w:author="Maja Sinigoj" w:date="2023-12-19T11:53:00Z">
              <w:r w:rsidRPr="00011632">
                <w:rPr>
                  <w:shd w:val="clear" w:color="auto" w:fill="FFFFFF" w:themeFill="background1"/>
                </w:rPr>
                <w:t xml:space="preserve">Pri vsaki gradnji je </w:t>
              </w:r>
            </w:ins>
            <w:ins w:id="5346" w:author="Maja Sinigoj" w:date="2023-12-19T11:54:00Z">
              <w:r>
                <w:rPr>
                  <w:shd w:val="clear" w:color="auto" w:fill="FFFFFF" w:themeFill="background1"/>
                </w:rPr>
                <w:t xml:space="preserve">potrebno </w:t>
              </w:r>
            </w:ins>
            <w:ins w:id="5347" w:author="Maja Sinigoj" w:date="2023-12-19T11:53:00Z">
              <w:r w:rsidRPr="00011632">
                <w:rPr>
                  <w:shd w:val="clear" w:color="auto" w:fill="FFFFFF" w:themeFill="background1"/>
                </w:rPr>
                <w:t xml:space="preserve">nujno zagotoviti, da </w:t>
              </w:r>
              <w:r>
                <w:rPr>
                  <w:shd w:val="clear" w:color="auto" w:fill="FFFFFF" w:themeFill="background1"/>
                </w:rPr>
                <w:t xml:space="preserve">se z njo </w:t>
              </w:r>
              <w:r w:rsidRPr="00011632">
                <w:rPr>
                  <w:shd w:val="clear" w:color="auto" w:fill="FFFFFF" w:themeFill="background1"/>
                </w:rPr>
                <w:t>n</w:t>
              </w:r>
              <w:r>
                <w:rPr>
                  <w:shd w:val="clear" w:color="auto" w:fill="FFFFFF" w:themeFill="background1"/>
                </w:rPr>
                <w:t>e</w:t>
              </w:r>
              <w:r w:rsidRPr="00011632">
                <w:rPr>
                  <w:shd w:val="clear" w:color="auto" w:fill="FFFFFF" w:themeFill="background1"/>
                </w:rPr>
                <w:t xml:space="preserve"> onemogoč</w:t>
              </w:r>
              <w:r>
                <w:rPr>
                  <w:shd w:val="clear" w:color="auto" w:fill="FFFFFF" w:themeFill="background1"/>
                </w:rPr>
                <w:t>i</w:t>
              </w:r>
              <w:r w:rsidRPr="00011632">
                <w:rPr>
                  <w:shd w:val="clear" w:color="auto" w:fill="FFFFFF" w:themeFill="background1"/>
                </w:rPr>
                <w:t xml:space="preserve"> dostop do vsake </w:t>
              </w:r>
              <w:r>
                <w:rPr>
                  <w:shd w:val="clear" w:color="auto" w:fill="FFFFFF" w:themeFill="background1"/>
                </w:rPr>
                <w:t xml:space="preserve">preostale </w:t>
              </w:r>
              <w:r w:rsidRPr="00011632">
                <w:rPr>
                  <w:shd w:val="clear" w:color="auto" w:fill="FFFFFF" w:themeFill="background1"/>
                </w:rPr>
                <w:t>parcele na obravnavanem območju</w:t>
              </w:r>
            </w:ins>
            <w:ins w:id="5348" w:author="Maja Sinigoj" w:date="2023-12-19T11:54:00Z">
              <w:r>
                <w:rPr>
                  <w:shd w:val="clear" w:color="auto" w:fill="FFFFFF" w:themeFill="background1"/>
                </w:rPr>
                <w:t>.</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193D40C" w14:textId="0925A6C8" w:rsidR="00B628C2" w:rsidRPr="005D6B10" w:rsidRDefault="00B628C2" w:rsidP="00B628C2">
            <w:pPr>
              <w:spacing w:after="0" w:line="240" w:lineRule="auto"/>
              <w:rPr>
                <w:ins w:id="5349" w:author="Irena Balantič" w:date="2023-04-12T14:15:00Z"/>
                <w:rFonts w:ascii="Arial" w:eastAsia="Times New Roman" w:hAnsi="Arial" w:cs="Arial"/>
                <w:color w:val="000000"/>
                <w:sz w:val="20"/>
                <w:szCs w:val="20"/>
                <w:lang w:eastAsia="sl-SI"/>
              </w:rPr>
            </w:pPr>
            <w:ins w:id="5350" w:author="Irena Balantič" w:date="2023-04-12T14:15:00Z">
              <w:del w:id="5351" w:author="Maja Sinigoj" w:date="2023-12-19T11:53:00Z">
                <w:r w:rsidRPr="005D6B10" w:rsidDel="00535BA0">
                  <w:rPr>
                    <w:rFonts w:ascii="Arial" w:eastAsia="Times New Roman" w:hAnsi="Arial" w:cs="Arial"/>
                    <w:color w:val="000000"/>
                    <w:sz w:val="20"/>
                    <w:szCs w:val="20"/>
                    <w:lang w:eastAsia="sl-SI"/>
                  </w:rPr>
                  <w:delText>Predviden OPPN.</w:delText>
                </w:r>
              </w:del>
            </w:ins>
          </w:p>
        </w:tc>
      </w:tr>
      <w:tr w:rsidR="00B628C2" w:rsidRPr="005D6B10" w14:paraId="3710F3B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95BDC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9E4CB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SO-08/01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F2D983"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SSs</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8F2AD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6A5E8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Od stanovanjskih dovoljena le gradnja enostanovanjskih stavb. </w:t>
            </w:r>
          </w:p>
          <w:p w14:paraId="19BA442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Dovoljena </w:t>
            </w:r>
            <w:proofErr w:type="spellStart"/>
            <w:r w:rsidRPr="005D6B10">
              <w:rPr>
                <w:rFonts w:ascii="Arial" w:eastAsia="Times New Roman" w:hAnsi="Arial" w:cs="Arial"/>
                <w:color w:val="000000"/>
                <w:sz w:val="20"/>
                <w:szCs w:val="20"/>
                <w:lang w:eastAsia="sl-SI"/>
              </w:rPr>
              <w:t>etažnost</w:t>
            </w:r>
            <w:proofErr w:type="spellEnd"/>
            <w:r w:rsidRPr="005D6B10">
              <w:rPr>
                <w:rFonts w:ascii="Arial" w:eastAsia="Times New Roman" w:hAnsi="Arial" w:cs="Arial"/>
                <w:color w:val="000000"/>
                <w:sz w:val="20"/>
                <w:szCs w:val="20"/>
                <w:lang w:eastAsia="sl-SI"/>
              </w:rPr>
              <w:t>: P+1 </w:t>
            </w:r>
          </w:p>
          <w:p w14:paraId="19D477F6" w14:textId="06B77BDE" w:rsidR="00B628C2" w:rsidRPr="005D6B10" w:rsidRDefault="00B628C2" w:rsidP="00B628C2">
            <w:pPr>
              <w:spacing w:after="0" w:line="240" w:lineRule="auto"/>
              <w:rPr>
                <w:rFonts w:ascii="Arial" w:eastAsia="Times New Roman" w:hAnsi="Arial" w:cs="Arial"/>
                <w:color w:val="000000"/>
                <w:sz w:val="20"/>
                <w:szCs w:val="20"/>
                <w:lang w:eastAsia="sl-SI"/>
              </w:rPr>
            </w:pPr>
            <w:del w:id="5352" w:author="Irena Balantič" w:date="2023-04-12T14:15:00Z">
              <w:r w:rsidRPr="0040360A">
                <w:rPr>
                  <w:rFonts w:ascii="Arial" w:eastAsia="Times New Roman" w:hAnsi="Arial" w:cs="Arial"/>
                  <w:color w:val="000000"/>
                  <w:sz w:val="20"/>
                  <w:szCs w:val="20"/>
                  <w:lang w:eastAsia="sl-SI"/>
                </w:rPr>
                <w:delText>Minimalna</w:delText>
              </w:r>
            </w:del>
            <w:ins w:id="5353" w:author="Irena Balantič" w:date="2023-04-12T14:15:00Z">
              <w:r w:rsidRPr="005D6B10">
                <w:rPr>
                  <w:rFonts w:ascii="Arial" w:eastAsia="Times New Roman" w:hAnsi="Arial" w:cs="Arial"/>
                  <w:color w:val="000000"/>
                  <w:sz w:val="20"/>
                  <w:szCs w:val="20"/>
                  <w:lang w:eastAsia="sl-SI"/>
                </w:rPr>
                <w:t>Najmanjša</w:t>
              </w:r>
            </w:ins>
            <w:r w:rsidRPr="005D6B10">
              <w:rPr>
                <w:rFonts w:ascii="Arial" w:eastAsia="Times New Roman" w:hAnsi="Arial" w:cs="Arial"/>
                <w:color w:val="000000"/>
                <w:sz w:val="20"/>
                <w:szCs w:val="20"/>
                <w:lang w:eastAsia="sl-SI"/>
              </w:rPr>
              <w:t xml:space="preserve"> velikost parcele objekta: 250 m</w:t>
            </w:r>
            <w:r w:rsidRPr="005D6B10">
              <w:rPr>
                <w:rFonts w:ascii="Arial" w:eastAsia="Times New Roman" w:hAnsi="Arial" w:cs="Arial"/>
                <w:color w:val="000000"/>
                <w:sz w:val="20"/>
                <w:szCs w:val="20"/>
                <w:vertAlign w:val="superscript"/>
                <w:lang w:eastAsia="sl-SI"/>
              </w:rPr>
              <w:t>2</w:t>
            </w:r>
          </w:p>
          <w:p w14:paraId="070AE74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Potrebno je zagotoviti 1PM/5 stanovanjskih stavb za obiskovalce.</w:t>
            </w:r>
          </w:p>
          <w:p w14:paraId="4856FFC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Zgradi se povezovalna cesta med ulicama Velika pot in Pot na Breg, ob njej mora biti omogočena gradnja dvosmerne kolesarske steze (širina 2 x 1,5 m) in hodnik za pešce. </w:t>
            </w:r>
          </w:p>
          <w:p w14:paraId="4CA0757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Povezovalna cesta dopušča tudi promet s kmetijskimi stroji. </w:t>
            </w:r>
          </w:p>
          <w:p w14:paraId="42C6A10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stiku enote z območjem gospodarske cone se mora zaradi </w:t>
            </w:r>
            <w:r w:rsidRPr="005D6B10">
              <w:rPr>
                <w:rFonts w:ascii="Arial" w:eastAsia="Times New Roman" w:hAnsi="Arial" w:cs="Arial"/>
                <w:color w:val="000000"/>
                <w:sz w:val="20"/>
                <w:szCs w:val="20"/>
                <w:lang w:eastAsia="sl-SI"/>
              </w:rPr>
              <w:lastRenderedPageBreak/>
              <w:t>hrupa zagotoviti ustrezen odmik stanovanjskih objektov in zeleni pas.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1C8B1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 xml:space="preserve">Delno ureja OPPN </w:t>
            </w:r>
            <w:proofErr w:type="spellStart"/>
            <w:r w:rsidRPr="005D6B10">
              <w:rPr>
                <w:rFonts w:ascii="Arial" w:eastAsia="Times New Roman" w:hAnsi="Arial" w:cs="Arial"/>
                <w:color w:val="000000"/>
                <w:sz w:val="20"/>
                <w:szCs w:val="20"/>
                <w:lang w:eastAsia="sl-SI"/>
              </w:rPr>
              <w:t>ZBDVs</w:t>
            </w:r>
            <w:proofErr w:type="spellEnd"/>
            <w:r w:rsidRPr="005D6B10">
              <w:rPr>
                <w:rFonts w:ascii="Arial" w:eastAsia="Times New Roman" w:hAnsi="Arial" w:cs="Arial"/>
                <w:color w:val="000000"/>
                <w:sz w:val="20"/>
                <w:szCs w:val="20"/>
                <w:lang w:eastAsia="sl-SI"/>
              </w:rPr>
              <w:t>. </w:t>
            </w:r>
          </w:p>
        </w:tc>
      </w:tr>
      <w:tr w:rsidR="00B628C2" w:rsidRPr="005D6B10" w14:paraId="4825B60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6328D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23C7F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SO-09/01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BBC14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IG</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F2732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382EA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6393B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OPPN Poslovna cona Solkan.</w:t>
            </w:r>
          </w:p>
        </w:tc>
      </w:tr>
      <w:tr w:rsidR="00B628C2" w:rsidRPr="005D6B10" w14:paraId="129AB82A"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C61F3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A92D1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SO-09/02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32D11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IG</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8B8EF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F82AA9"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89978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69879CE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 0,1; FP 5</w:t>
            </w:r>
          </w:p>
        </w:tc>
      </w:tr>
      <w:tr w:rsidR="00B628C2" w:rsidRPr="005D6B10" w14:paraId="160B66C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97D4D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CDDF3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SO-10</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F89B37"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CDo</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67783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7B3A0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 0,1; FI 1,6</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6E284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E086D3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72FBB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2EAAD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SO-11/01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5DB9E7"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SSs</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B18FA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E2125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 0,1; FI 1,4 </w:t>
            </w:r>
          </w:p>
          <w:p w14:paraId="58E5ED9E" w14:textId="48179C42"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Dovoljeno je zapolnjevanje vrzeli v že vzpostavljenih stavbnih nizih ob </w:t>
            </w:r>
            <w:del w:id="5354" w:author="Irena Balantič" w:date="2023-04-12T14:15:00Z">
              <w:r w:rsidRPr="0040360A">
                <w:rPr>
                  <w:rFonts w:ascii="Arial" w:eastAsia="Times New Roman" w:hAnsi="Arial" w:cs="Arial"/>
                  <w:color w:val="000000"/>
                  <w:sz w:val="20"/>
                  <w:szCs w:val="20"/>
                  <w:lang w:eastAsia="sl-SI"/>
                </w:rPr>
                <w:delText>Ulici</w:delText>
              </w:r>
            </w:del>
            <w:ins w:id="5355" w:author="Irena Balantič" w:date="2023-04-12T14:15:00Z">
              <w:r w:rsidRPr="005D6B10">
                <w:rPr>
                  <w:rFonts w:ascii="Arial" w:eastAsia="Times New Roman" w:hAnsi="Arial" w:cs="Arial"/>
                  <w:color w:val="000000"/>
                  <w:sz w:val="20"/>
                  <w:szCs w:val="20"/>
                  <w:lang w:eastAsia="sl-SI"/>
                </w:rPr>
                <w:t>Cesti</w:t>
              </w:r>
            </w:ins>
            <w:r w:rsidRPr="005D6B10">
              <w:rPr>
                <w:rFonts w:ascii="Arial" w:eastAsia="Times New Roman" w:hAnsi="Arial" w:cs="Arial"/>
                <w:color w:val="000000"/>
                <w:sz w:val="20"/>
                <w:szCs w:val="20"/>
                <w:lang w:eastAsia="sl-SI"/>
              </w:rPr>
              <w:t xml:space="preserve"> IX korpusa. V ozadju enote</w:t>
            </w:r>
            <w:ins w:id="5356" w:author="Irena Balantič" w:date="2023-04-12T14:15:00Z">
              <w:r w:rsidRPr="005D6B10">
                <w:rPr>
                  <w:rFonts w:ascii="Arial" w:eastAsia="Times New Roman" w:hAnsi="Arial" w:cs="Arial"/>
                  <w:color w:val="000000"/>
                  <w:sz w:val="20"/>
                  <w:szCs w:val="20"/>
                  <w:lang w:eastAsia="sl-SI"/>
                </w:rPr>
                <w:t xml:space="preserve"> glede na Cesto IX. Korpusa </w:t>
              </w:r>
            </w:ins>
            <w:r w:rsidRPr="005D6B10">
              <w:rPr>
                <w:rFonts w:ascii="Arial" w:eastAsia="Times New Roman" w:hAnsi="Arial" w:cs="Arial"/>
                <w:color w:val="000000"/>
                <w:sz w:val="20"/>
                <w:szCs w:val="20"/>
                <w:lang w:eastAsia="sl-SI"/>
              </w:rPr>
              <w:t xml:space="preserve"> je dovoljena tudi prostostoječa enodružinska stanovanjska gradnja po določilih za </w:t>
            </w:r>
            <w:proofErr w:type="spellStart"/>
            <w:r w:rsidRPr="005D6B10">
              <w:rPr>
                <w:rFonts w:ascii="Arial" w:eastAsia="Times New Roman" w:hAnsi="Arial" w:cs="Arial"/>
                <w:color w:val="000000"/>
                <w:sz w:val="20"/>
                <w:szCs w:val="20"/>
                <w:lang w:eastAsia="sl-SI"/>
              </w:rPr>
              <w:t>SSe</w:t>
            </w:r>
            <w:proofErr w:type="spellEnd"/>
            <w:r w:rsidRPr="005D6B10">
              <w:rPr>
                <w:rFonts w:ascii="Arial" w:eastAsia="Times New Roman" w:hAnsi="Arial" w:cs="Arial"/>
                <w:color w:val="000000"/>
                <w:sz w:val="20"/>
                <w:szCs w:val="20"/>
                <w:lang w:eastAsia="sl-SI"/>
              </w:rPr>
              <w:t>, z višinskim gabaritom P+1. </w:t>
            </w:r>
          </w:p>
          <w:p w14:paraId="07D99CB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Spremljajoče dejavnosti lahko dosežejo 100 % BTP posameznega objekta.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5E12E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3D1C5F3"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5247B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954F6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SO-11/02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141729"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SSv</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C9333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BED571" w14:textId="4CD27B0C"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FZ 0,4; </w:t>
            </w:r>
            <w:del w:id="5357" w:author="Irena Balantič" w:date="2023-04-12T14:15:00Z">
              <w:r w:rsidRPr="0040360A">
                <w:rPr>
                  <w:rFonts w:ascii="Arial" w:eastAsia="Times New Roman" w:hAnsi="Arial" w:cs="Arial"/>
                  <w:color w:val="000000"/>
                  <w:sz w:val="20"/>
                  <w:szCs w:val="20"/>
                  <w:lang w:eastAsia="sl-SI"/>
                </w:rPr>
                <w:delText>FZP</w:delText>
              </w:r>
            </w:del>
            <w:ins w:id="5358" w:author="Irena Balantič" w:date="2023-04-12T14:15:00Z">
              <w:r w:rsidRPr="005D6B10">
                <w:rPr>
                  <w:rFonts w:ascii="Arial" w:eastAsia="Times New Roman" w:hAnsi="Arial" w:cs="Arial"/>
                  <w:color w:val="000000"/>
                  <w:sz w:val="20"/>
                  <w:szCs w:val="20"/>
                  <w:lang w:eastAsia="sl-SI"/>
                </w:rPr>
                <w:t>Z</w:t>
              </w:r>
            </w:ins>
            <w:r w:rsidRPr="005D6B10">
              <w:rPr>
                <w:rFonts w:ascii="Arial" w:eastAsia="Times New Roman" w:hAnsi="Arial" w:cs="Arial"/>
                <w:color w:val="000000"/>
                <w:sz w:val="20"/>
                <w:szCs w:val="20"/>
                <w:lang w:eastAsia="sl-SI"/>
              </w:rPr>
              <w:t xml:space="preserve"> 0,3 </w:t>
            </w:r>
          </w:p>
          <w:p w14:paraId="200F48B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Stavbe z javnim programom v pritličju.</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644C5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D838B0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A3F06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4A029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SO-11/04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51778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6248E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92E8B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Dovoljeni le parkovni ureditveni posegi. </w:t>
            </w:r>
          </w:p>
          <w:p w14:paraId="32F6431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odprti prostor, razen tistega, ki ga je dovoljeno ograjevati, je javni odprti prostor.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78B34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E2A6E4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7987A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54D72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SO-11/05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CF88DA" w14:textId="41C76ADA" w:rsidR="00B628C2" w:rsidRPr="005D6B10" w:rsidRDefault="00B628C2" w:rsidP="00B628C2">
            <w:pPr>
              <w:spacing w:after="0" w:line="240" w:lineRule="auto"/>
              <w:rPr>
                <w:rFonts w:ascii="Arial" w:eastAsia="Times New Roman" w:hAnsi="Arial" w:cs="Arial"/>
                <w:color w:val="000000"/>
                <w:sz w:val="20"/>
                <w:szCs w:val="20"/>
                <w:lang w:eastAsia="sl-SI"/>
              </w:rPr>
            </w:pPr>
            <w:del w:id="5359" w:author="Irena Balantič" w:date="2023-04-12T14:15:00Z">
              <w:r w:rsidRPr="0040360A">
                <w:rPr>
                  <w:rFonts w:ascii="Arial" w:eastAsia="Times New Roman" w:hAnsi="Arial" w:cs="Arial"/>
                  <w:color w:val="000000"/>
                  <w:sz w:val="20"/>
                  <w:szCs w:val="20"/>
                  <w:lang w:eastAsia="sl-SI"/>
                </w:rPr>
                <w:delText>Cdo</w:delText>
              </w:r>
            </w:del>
            <w:proofErr w:type="spellStart"/>
            <w:ins w:id="5360" w:author="Irena Balantič" w:date="2023-04-12T14:15:00Z">
              <w:r w:rsidRPr="005D6B10">
                <w:rPr>
                  <w:rFonts w:ascii="Arial" w:eastAsia="Times New Roman" w:hAnsi="Arial" w:cs="Arial"/>
                  <w:color w:val="000000"/>
                  <w:sz w:val="20"/>
                  <w:szCs w:val="20"/>
                  <w:lang w:eastAsia="sl-SI"/>
                </w:rPr>
                <w:t>CDo</w:t>
              </w:r>
            </w:ins>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C1F32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9AF957" w14:textId="77777777" w:rsidR="00B628C2" w:rsidRPr="005D6B10" w:rsidRDefault="00B628C2" w:rsidP="00B628C2">
            <w:pPr>
              <w:spacing w:after="0" w:line="240" w:lineRule="auto"/>
              <w:rPr>
                <w:ins w:id="5361" w:author="Irena Balantič" w:date="2023-04-12T14:15:00Z"/>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Dovoljene so le tiste spremembe namembnosti in rabe, ki zagotavljajo predpisano stopnjo varovanja pred hrupom.</w:t>
            </w:r>
          </w:p>
          <w:p w14:paraId="5F5C38F9" w14:textId="77777777" w:rsidR="00B628C2" w:rsidRPr="005D6B10" w:rsidRDefault="00B628C2" w:rsidP="00B628C2">
            <w:pPr>
              <w:spacing w:after="0" w:line="240" w:lineRule="auto"/>
              <w:rPr>
                <w:rFonts w:ascii="Arial" w:eastAsia="Times New Roman" w:hAnsi="Arial" w:cs="Arial"/>
                <w:color w:val="000000"/>
                <w:sz w:val="20"/>
                <w:szCs w:val="20"/>
                <w:lang w:eastAsia="sl-SI"/>
              </w:rPr>
            </w:pPr>
            <w:ins w:id="5362" w:author="Irena Balantič" w:date="2023-04-12T14:15:00Z">
              <w:r w:rsidRPr="005D6B10">
                <w:rPr>
                  <w:rFonts w:ascii="Arial" w:eastAsia="Times New Roman" w:hAnsi="Arial" w:cs="Arial"/>
                  <w:color w:val="000000"/>
                  <w:sz w:val="20"/>
                  <w:szCs w:val="20"/>
                  <w:lang w:eastAsia="sl-SI"/>
                </w:rPr>
                <w:t>Okvirno načrtovano območje javnega dobra, rezervat ceste, v Prilogi 2.</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02956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D987CD3" w14:textId="77777777" w:rsidTr="00B628C2">
        <w:trPr>
          <w:ins w:id="5363" w:author="Irena Balantič" w:date="2023-04-12T14:15: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CD670BE" w14:textId="77777777" w:rsidR="00B628C2" w:rsidRPr="005D6B10" w:rsidRDefault="00B628C2" w:rsidP="00B628C2">
            <w:pPr>
              <w:spacing w:after="0" w:line="240" w:lineRule="auto"/>
              <w:rPr>
                <w:ins w:id="5364" w:author="Irena Balantič" w:date="2023-04-12T14:15:00Z"/>
                <w:rFonts w:ascii="Arial" w:eastAsia="Times New Roman" w:hAnsi="Arial" w:cs="Arial"/>
                <w:color w:val="000000"/>
                <w:sz w:val="20"/>
                <w:szCs w:val="20"/>
                <w:lang w:eastAsia="sl-SI"/>
              </w:rPr>
            </w:pPr>
            <w:ins w:id="5365" w:author="Irena Balantič" w:date="2023-04-12T14:15:00Z">
              <w:r w:rsidRPr="005D6B10">
                <w:rPr>
                  <w:rFonts w:ascii="Arial" w:eastAsia="Times New Roman" w:hAnsi="Arial" w:cs="Arial"/>
                  <w:color w:val="000000"/>
                  <w:sz w:val="20"/>
                  <w:szCs w:val="20"/>
                  <w:lang w:eastAsia="sl-SI"/>
                </w:rPr>
                <w:t>SOLKAN</w:t>
              </w:r>
            </w:ins>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9AFEAA9" w14:textId="77777777" w:rsidR="00B628C2" w:rsidRPr="005D6B10" w:rsidRDefault="00B628C2" w:rsidP="00B628C2">
            <w:pPr>
              <w:spacing w:after="0" w:line="240" w:lineRule="auto"/>
              <w:rPr>
                <w:ins w:id="5366" w:author="Irena Balantič" w:date="2023-04-12T14:15:00Z"/>
                <w:rFonts w:ascii="Arial" w:eastAsia="Times New Roman" w:hAnsi="Arial" w:cs="Arial"/>
                <w:color w:val="000000"/>
                <w:sz w:val="20"/>
                <w:szCs w:val="20"/>
                <w:lang w:eastAsia="sl-SI"/>
              </w:rPr>
            </w:pPr>
            <w:ins w:id="5367" w:author="Irena Balantič" w:date="2023-04-12T14:15:00Z">
              <w:r w:rsidRPr="005D6B10">
                <w:rPr>
                  <w:rFonts w:ascii="Arial" w:eastAsia="Times New Roman" w:hAnsi="Arial" w:cs="Arial"/>
                  <w:color w:val="000000"/>
                  <w:sz w:val="20"/>
                  <w:szCs w:val="20"/>
                  <w:lang w:eastAsia="sl-SI"/>
                </w:rPr>
                <w:t>SO-11/06</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CCA33BB" w14:textId="77777777" w:rsidR="00B628C2" w:rsidRPr="005D6B10" w:rsidRDefault="00B628C2" w:rsidP="00B628C2">
            <w:pPr>
              <w:spacing w:after="0" w:line="240" w:lineRule="auto"/>
              <w:rPr>
                <w:ins w:id="5368" w:author="Irena Balantič" w:date="2023-04-12T14:15:00Z"/>
                <w:rFonts w:ascii="Arial" w:eastAsia="Times New Roman" w:hAnsi="Arial" w:cs="Arial"/>
                <w:color w:val="000000"/>
                <w:sz w:val="20"/>
                <w:szCs w:val="20"/>
                <w:lang w:eastAsia="sl-SI"/>
              </w:rPr>
            </w:pPr>
            <w:proofErr w:type="spellStart"/>
            <w:ins w:id="5369" w:author="Irena Balantič" w:date="2023-04-12T14:15:00Z">
              <w:r w:rsidRPr="005D6B10">
                <w:rPr>
                  <w:rFonts w:ascii="Arial" w:eastAsia="Times New Roman" w:hAnsi="Arial" w:cs="Arial"/>
                  <w:color w:val="000000"/>
                  <w:sz w:val="20"/>
                  <w:szCs w:val="20"/>
                  <w:lang w:eastAsia="sl-SI"/>
                </w:rPr>
                <w:t>CDo</w:t>
              </w:r>
              <w:proofErr w:type="spellEnd"/>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42F5AB5" w14:textId="77777777" w:rsidR="00B628C2" w:rsidRPr="005D6B10" w:rsidRDefault="00B628C2" w:rsidP="00B628C2">
            <w:pPr>
              <w:spacing w:after="0" w:line="240" w:lineRule="auto"/>
              <w:rPr>
                <w:ins w:id="5370" w:author="Irena Balantič" w:date="2023-04-12T14:15:00Z"/>
                <w:rFonts w:ascii="Arial" w:eastAsia="Times New Roman" w:hAnsi="Arial" w:cs="Arial"/>
                <w:color w:val="000000"/>
                <w:sz w:val="20"/>
                <w:szCs w:val="20"/>
                <w:lang w:eastAsia="sl-SI"/>
              </w:rPr>
            </w:pPr>
            <w:ins w:id="5371" w:author="Irena Balantič" w:date="2023-04-12T14:15:00Z">
              <w:r w:rsidRPr="005D6B10">
                <w:rPr>
                  <w:rFonts w:ascii="Arial" w:eastAsia="Times New Roman" w:hAnsi="Arial" w:cs="Arial"/>
                  <w:color w:val="000000"/>
                  <w:sz w:val="20"/>
                  <w:szCs w:val="20"/>
                  <w:lang w:eastAsia="sl-SI"/>
                </w:rPr>
                <w:t>PIP</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7B7C06D" w14:textId="77777777" w:rsidR="00B628C2" w:rsidRPr="005D6B10" w:rsidRDefault="00B628C2" w:rsidP="00B628C2">
            <w:pPr>
              <w:spacing w:after="0" w:line="240" w:lineRule="auto"/>
              <w:rPr>
                <w:ins w:id="5372" w:author="Irena Balantič" w:date="2023-04-12T14:15:00Z"/>
                <w:rFonts w:ascii="Arial" w:eastAsia="Times New Roman" w:hAnsi="Arial" w:cs="Arial"/>
                <w:color w:val="000000"/>
                <w:sz w:val="20"/>
                <w:szCs w:val="20"/>
                <w:lang w:eastAsia="sl-SI"/>
              </w:rPr>
            </w:pPr>
            <w:ins w:id="5373" w:author="Irena Balantič" w:date="2023-04-12T14:15:00Z">
              <w:r w:rsidRPr="005D6B10">
                <w:rPr>
                  <w:rFonts w:ascii="Arial" w:eastAsia="Times New Roman" w:hAnsi="Arial" w:cs="Arial"/>
                  <w:color w:val="000000"/>
                  <w:sz w:val="20"/>
                  <w:szCs w:val="20"/>
                  <w:lang w:eastAsia="sl-SI"/>
                </w:rPr>
                <w:t>Okvirno načrtovano območje javnega dobra, rezervat ceste, v Prilogi 2.</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F5DD3F0" w14:textId="77777777" w:rsidR="00B628C2" w:rsidRPr="005D6B10" w:rsidRDefault="00B628C2" w:rsidP="00B628C2">
            <w:pPr>
              <w:spacing w:after="0" w:line="240" w:lineRule="auto"/>
              <w:rPr>
                <w:ins w:id="5374" w:author="Irena Balantič" w:date="2023-04-12T14:15:00Z"/>
                <w:rFonts w:ascii="Arial" w:eastAsia="Times New Roman" w:hAnsi="Arial" w:cs="Arial"/>
                <w:color w:val="000000"/>
                <w:sz w:val="20"/>
                <w:szCs w:val="20"/>
                <w:lang w:eastAsia="sl-SI"/>
              </w:rPr>
            </w:pPr>
          </w:p>
        </w:tc>
      </w:tr>
      <w:tr w:rsidR="00B628C2" w:rsidRPr="005D6B10" w14:paraId="7ADC9BE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F96DF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SOLKAN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FB6E6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SO-12/01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C618B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AEF50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FAF17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FI 2 </w:t>
            </w:r>
          </w:p>
          <w:p w14:paraId="460F7AD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odprti prostor, razen tistega, ki ga je dovoljeno ograjevati, je javni odprti prostor.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E76A0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E30D89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55368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196B4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SO-12/02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34557C"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SSs</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C04AC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0211E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 0,1; FI 1,4 </w:t>
            </w:r>
          </w:p>
          <w:p w14:paraId="6676BC8A" w14:textId="1A5B11D4"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Dovoljeno je zapolnjevanje vrzeli v že vzpostavljenih stavbnih nizih ob </w:t>
            </w:r>
            <w:del w:id="5375" w:author="Irena Balantič" w:date="2023-04-12T14:15:00Z">
              <w:r w:rsidRPr="0040360A">
                <w:rPr>
                  <w:rFonts w:ascii="Arial" w:eastAsia="Times New Roman" w:hAnsi="Arial" w:cs="Arial"/>
                  <w:color w:val="000000"/>
                  <w:sz w:val="20"/>
                  <w:szCs w:val="20"/>
                  <w:lang w:eastAsia="sl-SI"/>
                </w:rPr>
                <w:delText>Ulici</w:delText>
              </w:r>
            </w:del>
            <w:ins w:id="5376" w:author="Irena Balantič" w:date="2023-04-12T14:15:00Z">
              <w:r w:rsidRPr="005D6B10">
                <w:rPr>
                  <w:rFonts w:ascii="Arial" w:eastAsia="Times New Roman" w:hAnsi="Arial" w:cs="Arial"/>
                  <w:color w:val="000000"/>
                  <w:sz w:val="20"/>
                  <w:szCs w:val="20"/>
                  <w:lang w:eastAsia="sl-SI"/>
                </w:rPr>
                <w:t>Cesti</w:t>
              </w:r>
            </w:ins>
            <w:r w:rsidRPr="005D6B10">
              <w:rPr>
                <w:rFonts w:ascii="Arial" w:eastAsia="Times New Roman" w:hAnsi="Arial" w:cs="Arial"/>
                <w:color w:val="000000"/>
                <w:sz w:val="20"/>
                <w:szCs w:val="20"/>
                <w:lang w:eastAsia="sl-SI"/>
              </w:rPr>
              <w:t xml:space="preserve"> IX korpusa. V ozadju enote</w:t>
            </w:r>
            <w:ins w:id="5377" w:author="Irena Balantič" w:date="2023-04-12T14:15:00Z">
              <w:r w:rsidRPr="005D6B10">
                <w:rPr>
                  <w:rFonts w:ascii="Arial" w:eastAsia="Times New Roman" w:hAnsi="Arial" w:cs="Arial"/>
                  <w:color w:val="000000"/>
                  <w:sz w:val="20"/>
                  <w:szCs w:val="20"/>
                  <w:lang w:eastAsia="sl-SI"/>
                </w:rPr>
                <w:t xml:space="preserve">  glede na Cesto IX. Korpusa</w:t>
              </w:r>
            </w:ins>
            <w:r w:rsidRPr="005D6B10">
              <w:rPr>
                <w:rFonts w:ascii="Arial" w:eastAsia="Times New Roman" w:hAnsi="Arial" w:cs="Arial"/>
                <w:color w:val="000000"/>
                <w:sz w:val="20"/>
                <w:szCs w:val="20"/>
                <w:lang w:eastAsia="sl-SI"/>
              </w:rPr>
              <w:t xml:space="preserve"> je dovoljena tudi prostostoječa enodružinska stanovanjska gradnja po določilih za </w:t>
            </w:r>
            <w:proofErr w:type="spellStart"/>
            <w:r w:rsidRPr="005D6B10">
              <w:rPr>
                <w:rFonts w:ascii="Arial" w:eastAsia="Times New Roman" w:hAnsi="Arial" w:cs="Arial"/>
                <w:color w:val="000000"/>
                <w:sz w:val="20"/>
                <w:szCs w:val="20"/>
                <w:lang w:eastAsia="sl-SI"/>
              </w:rPr>
              <w:t>SSe</w:t>
            </w:r>
            <w:proofErr w:type="spellEnd"/>
            <w:r w:rsidRPr="005D6B10">
              <w:rPr>
                <w:rFonts w:ascii="Arial" w:eastAsia="Times New Roman" w:hAnsi="Arial" w:cs="Arial"/>
                <w:color w:val="000000"/>
                <w:sz w:val="20"/>
                <w:szCs w:val="20"/>
                <w:lang w:eastAsia="sl-SI"/>
              </w:rPr>
              <w:t>, z višinskim gabaritom P+1. </w:t>
            </w:r>
          </w:p>
          <w:p w14:paraId="742BD53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Spremljajoče dejavnosti lahko dosežejo 100 % BTP posameznega objekta.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A0A6E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81CC5C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F21AC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FA432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SO-12/05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EED036"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CDo</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B6856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29905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Dovoljene so le tiste spremembe namembnosti in rabe, ki zagotavljajo predpisano stopnjo varovanja pred hrupom.</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927EF1"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02EFC6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DC689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A5480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SO-13/01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C88F4E"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CDo</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2E729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EFAB4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0,4; Z 0,3; FP 3 </w:t>
            </w:r>
          </w:p>
          <w:p w14:paraId="2D89BBA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odprti prostor, razen tistega, ki ga je dovoljeno ograjevati, je javni odprti prostor.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EFA8E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DE5B90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9609D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04FBD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SO-13/02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3F16F1"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SSs</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5FE43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C38C9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 0,1; FI 1,4 </w:t>
            </w:r>
          </w:p>
          <w:p w14:paraId="4EF6536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Dovoljeno je zapolnjevanje vrzeli v že vzpostavljenih stavbnih nizih ob ulicah. V ozadju enote </w:t>
            </w:r>
            <w:ins w:id="5378" w:author="Irena Balantič" w:date="2023-04-12T14:15:00Z">
              <w:r w:rsidRPr="005D6B10">
                <w:rPr>
                  <w:rFonts w:ascii="Arial" w:eastAsia="Times New Roman" w:hAnsi="Arial" w:cs="Arial"/>
                  <w:color w:val="000000"/>
                  <w:sz w:val="20"/>
                  <w:szCs w:val="20"/>
                  <w:lang w:eastAsia="sl-SI"/>
                </w:rPr>
                <w:t xml:space="preserve">glede na Cesto IX. Korpusa  </w:t>
              </w:r>
            </w:ins>
            <w:r w:rsidRPr="005D6B10">
              <w:rPr>
                <w:rFonts w:ascii="Arial" w:eastAsia="Times New Roman" w:hAnsi="Arial" w:cs="Arial"/>
                <w:color w:val="000000"/>
                <w:sz w:val="20"/>
                <w:szCs w:val="20"/>
                <w:lang w:eastAsia="sl-SI"/>
              </w:rPr>
              <w:t xml:space="preserve">je dovoljena tudi prostostoječa enodružinska stanovanjska gradnja po določilih za </w:t>
            </w:r>
            <w:proofErr w:type="spellStart"/>
            <w:r w:rsidRPr="005D6B10">
              <w:rPr>
                <w:rFonts w:ascii="Arial" w:eastAsia="Times New Roman" w:hAnsi="Arial" w:cs="Arial"/>
                <w:color w:val="000000"/>
                <w:sz w:val="20"/>
                <w:szCs w:val="20"/>
                <w:lang w:eastAsia="sl-SI"/>
              </w:rPr>
              <w:t>SSe</w:t>
            </w:r>
            <w:proofErr w:type="spellEnd"/>
            <w:r w:rsidRPr="005D6B10">
              <w:rPr>
                <w:rFonts w:ascii="Arial" w:eastAsia="Times New Roman" w:hAnsi="Arial" w:cs="Arial"/>
                <w:color w:val="000000"/>
                <w:sz w:val="20"/>
                <w:szCs w:val="20"/>
                <w:lang w:eastAsia="sl-SI"/>
              </w:rPr>
              <w:t>, z višinskim gabaritom P+1. </w:t>
            </w:r>
          </w:p>
          <w:p w14:paraId="5AEB681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Spremljajoče dejavnosti lahko dosežejo 100 % BTP posameznega objekta.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0639D7"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F3F481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F75BA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837B3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SO-14/01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1AE89D"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SSs</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5AA92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177AA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 0,1; FI 1,4 </w:t>
            </w:r>
          </w:p>
          <w:p w14:paraId="5EC8674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Dovoljeno zapolnjevanje vrzeli v že vzpostavljenih stavbnih nizih. </w:t>
            </w:r>
          </w:p>
          <w:p w14:paraId="492FD5A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ozadju enote</w:t>
            </w:r>
            <w:ins w:id="5379" w:author="Irena Balantič" w:date="2023-04-12T14:15:00Z">
              <w:r w:rsidRPr="005D6B10">
                <w:rPr>
                  <w:rFonts w:ascii="Arial" w:eastAsia="Times New Roman" w:hAnsi="Arial" w:cs="Arial"/>
                  <w:color w:val="000000"/>
                  <w:sz w:val="20"/>
                  <w:szCs w:val="20"/>
                  <w:lang w:eastAsia="sl-SI"/>
                </w:rPr>
                <w:t xml:space="preserve"> glede na Cesto IX. Korpusa </w:t>
              </w:r>
            </w:ins>
            <w:r w:rsidRPr="005D6B10">
              <w:rPr>
                <w:rFonts w:ascii="Arial" w:eastAsia="Times New Roman" w:hAnsi="Arial" w:cs="Arial"/>
                <w:color w:val="000000"/>
                <w:sz w:val="20"/>
                <w:szCs w:val="20"/>
                <w:lang w:eastAsia="sl-SI"/>
              </w:rPr>
              <w:t xml:space="preserve"> je dovoljena tudi prostostoječa enodružinska stanovanjska gradnja po določilih za </w:t>
            </w:r>
            <w:proofErr w:type="spellStart"/>
            <w:r w:rsidRPr="005D6B10">
              <w:rPr>
                <w:rFonts w:ascii="Arial" w:eastAsia="Times New Roman" w:hAnsi="Arial" w:cs="Arial"/>
                <w:color w:val="000000"/>
                <w:sz w:val="20"/>
                <w:szCs w:val="20"/>
                <w:lang w:eastAsia="sl-SI"/>
              </w:rPr>
              <w:t>SSe</w:t>
            </w:r>
            <w:proofErr w:type="spellEnd"/>
            <w:r w:rsidRPr="005D6B10">
              <w:rPr>
                <w:rFonts w:ascii="Arial" w:eastAsia="Times New Roman" w:hAnsi="Arial" w:cs="Arial"/>
                <w:color w:val="000000"/>
                <w:sz w:val="20"/>
                <w:szCs w:val="20"/>
                <w:lang w:eastAsia="sl-SI"/>
              </w:rPr>
              <w:t>, z višinskim gabaritom P+1. </w:t>
            </w:r>
          </w:p>
          <w:p w14:paraId="4B23677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Spremljajoče dejavnosti lahko dosežejo 100 % BTP posameznega objekta.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45223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85C4F9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BE651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38F43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SO-15/01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FD485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CDA04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89A53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952E3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3E1BB78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r>
      <w:tr w:rsidR="00B628C2" w:rsidRPr="005D6B10" w14:paraId="45DFC30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6651B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5A792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SO-15/02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E5CD0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F7E19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96E38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 </w:t>
            </w:r>
          </w:p>
          <w:p w14:paraId="46A2B0C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odprti prostor, razen tistega, ki ga je dovoljeno ograjevati, je javni odprti prostor.</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6528EC"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24E9CC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49762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45854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SO-17</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163AC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ZD</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DA8DA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7A554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Vzdrževanje varovalne zelene površine vzdolž obvoznice s peš </w:t>
            </w:r>
          </w:p>
          <w:p w14:paraId="152580E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in kolesarsko povezavo z zelenim zaledjem in Novo Gorico. </w:t>
            </w:r>
          </w:p>
          <w:p w14:paraId="5ACF9D3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 zemeljskimi posegi so potrebne predhodne arheološke raziskave.</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CE819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43B04AA"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E1621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7D30D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SO-18/01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C6DD08"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CDi</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1A2F3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92D48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0,3; Z 0,5; FI 0,6; FP 2,5 </w:t>
            </w:r>
          </w:p>
          <w:p w14:paraId="6CF0470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Dovoljena le gradnja objektov za potrebe šolskega programa. 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odprti prostor, razen tistega, ki ga je dovoljeno ograjevati, je javni odprti prostor. </w:t>
            </w:r>
          </w:p>
          <w:p w14:paraId="58E2181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objektu stare šole se ohranja tlorisne in višinske gabarite ter zunanjščino objekta, neustrezno </w:t>
            </w:r>
            <w:proofErr w:type="spellStart"/>
            <w:r w:rsidRPr="005D6B10">
              <w:rPr>
                <w:rFonts w:ascii="Arial" w:eastAsia="Times New Roman" w:hAnsi="Arial" w:cs="Arial"/>
                <w:color w:val="000000"/>
                <w:sz w:val="20"/>
                <w:szCs w:val="20"/>
                <w:lang w:eastAsia="sl-SI"/>
              </w:rPr>
              <w:t>nadvišanje</w:t>
            </w:r>
            <w:proofErr w:type="spellEnd"/>
            <w:r w:rsidRPr="005D6B10">
              <w:rPr>
                <w:rFonts w:ascii="Arial" w:eastAsia="Times New Roman" w:hAnsi="Arial" w:cs="Arial"/>
                <w:color w:val="000000"/>
                <w:sz w:val="20"/>
                <w:szCs w:val="20"/>
                <w:lang w:eastAsia="sl-SI"/>
              </w:rPr>
              <w:t xml:space="preserve"> je potrebno sanirati.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C3BD1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15D7D3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2E9C7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SOLKAN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3454C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SO-18/02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A3F7FA"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SSs</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6D34C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8F3D1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Zunanjih gabaritov obstoječih stavb ni dovoljeno spreminjati. Oblike streh ni dovoljeno spreminjati.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268F89"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085F27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99B05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0E37F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SO-19/01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85FA6F"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SSs</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E5704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10583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Zunanjih gabaritov obstoječih stavb </w:t>
            </w:r>
            <w:ins w:id="5380" w:author="Irena Balantič" w:date="2023-04-12T14:15:00Z">
              <w:r w:rsidRPr="005D6B10">
                <w:rPr>
                  <w:rFonts w:ascii="Arial" w:eastAsia="Times New Roman" w:hAnsi="Arial" w:cs="Arial"/>
                  <w:color w:val="000000"/>
                  <w:sz w:val="20"/>
                  <w:szCs w:val="20"/>
                  <w:lang w:eastAsia="sl-SI"/>
                </w:rPr>
                <w:t xml:space="preserve">proti Ulici Borisa Kalina </w:t>
              </w:r>
            </w:ins>
            <w:r w:rsidRPr="005D6B10">
              <w:rPr>
                <w:rFonts w:ascii="Arial" w:eastAsia="Times New Roman" w:hAnsi="Arial" w:cs="Arial"/>
                <w:color w:val="000000"/>
                <w:sz w:val="20"/>
                <w:szCs w:val="20"/>
                <w:lang w:eastAsia="sl-SI"/>
              </w:rPr>
              <w:t xml:space="preserve">ni dovoljeno spreminjati. </w:t>
            </w:r>
            <w:ins w:id="5381" w:author="Irena Balantič" w:date="2023-04-12T14:15:00Z">
              <w:r w:rsidRPr="005D6B10">
                <w:rPr>
                  <w:rFonts w:ascii="Arial" w:eastAsia="Times New Roman" w:hAnsi="Arial" w:cs="Arial"/>
                  <w:color w:val="000000"/>
                  <w:sz w:val="20"/>
                  <w:szCs w:val="20"/>
                  <w:lang w:eastAsia="sl-SI"/>
                </w:rPr>
                <w:t xml:space="preserve">Potrebno ohranjati zunanje stopnišče. Prizidave možne v zaledju stavb. </w:t>
              </w:r>
            </w:ins>
            <w:r w:rsidRPr="005D6B10">
              <w:rPr>
                <w:rFonts w:ascii="Arial" w:eastAsia="Times New Roman" w:hAnsi="Arial" w:cs="Arial"/>
                <w:color w:val="000000"/>
                <w:sz w:val="20"/>
                <w:szCs w:val="20"/>
                <w:lang w:eastAsia="sl-SI"/>
              </w:rPr>
              <w:t>Oblike streh ni dovoljeno spreminjati.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15E1D9"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C6DDA2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B36E4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9AC30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SO-20/01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39D684"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SSs</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E7450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508E9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Dovoljeno zapolnjevanje vrzeli v že vzpostavljenih stavbnih nizih.</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7AF74B"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846965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57F0B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B9E2A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SO-20/03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38585D"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SSs</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A2B6C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4A1B8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Zunanjih gabaritov obstoječih stavb ni dovoljeno spreminjati. Oblike streh ni dovoljeno spreminjati.</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0FB95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606607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01C5D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 </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0ED0B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SO-20/04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691A79"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CDo</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297DA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C7615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0,7 </w:t>
            </w:r>
          </w:p>
          <w:p w14:paraId="31EF0ED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Dovoljene so le dejavnosti, ki zagotavljajo predpisano stopnjo varovanja pred hrupom.</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1A2B9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C85AA2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AFD30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3FA21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SO-21/01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3916A7"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SSs</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26F28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32705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Dovoljeno zapolnjevanje vrzeli v že vzpostavljenih stavbnih nizih.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0DABD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9E4AE9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DD4E3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0F839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SO-22/01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37A38C"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CDk</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8A297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64D05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Vse ureditve so dovoljene le na podlagi</w:t>
            </w:r>
            <w:ins w:id="5382" w:author="Irena Balantič" w:date="2023-04-12T14:15:00Z">
              <w:r w:rsidRPr="005D6B10">
                <w:rPr>
                  <w:rFonts w:ascii="Arial" w:eastAsia="Times New Roman" w:hAnsi="Arial" w:cs="Arial"/>
                  <w:color w:val="000000"/>
                  <w:sz w:val="20"/>
                  <w:szCs w:val="20"/>
                  <w:lang w:eastAsia="sl-SI"/>
                </w:rPr>
                <w:t xml:space="preserve"> izvedenega</w:t>
              </w:r>
            </w:ins>
            <w:r w:rsidRPr="005D6B10">
              <w:rPr>
                <w:rFonts w:ascii="Arial" w:eastAsia="Times New Roman" w:hAnsi="Arial" w:cs="Arial"/>
                <w:color w:val="000000"/>
                <w:sz w:val="20"/>
                <w:szCs w:val="20"/>
                <w:lang w:eastAsia="sl-SI"/>
              </w:rPr>
              <w:t xml:space="preserve"> arhitekturnega natečaja. 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odprti prostor, razen tistega, ki ga je dovoljeno ograjevati, je javni odprti prostor.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9A1A0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128829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0AE9D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B93BB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SO-22/02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35185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F4F17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E147B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Vse ureditve so dovoljene le na podlagi</w:t>
            </w:r>
            <w:ins w:id="5383" w:author="Irena Balantič" w:date="2023-04-12T14:15:00Z">
              <w:r w:rsidRPr="005D6B10">
                <w:rPr>
                  <w:rFonts w:ascii="Arial" w:eastAsia="Times New Roman" w:hAnsi="Arial" w:cs="Arial"/>
                  <w:color w:val="000000"/>
                  <w:sz w:val="20"/>
                  <w:szCs w:val="20"/>
                  <w:lang w:eastAsia="sl-SI"/>
                </w:rPr>
                <w:t xml:space="preserve"> izvedenega</w:t>
              </w:r>
            </w:ins>
            <w:r w:rsidRPr="005D6B10">
              <w:rPr>
                <w:rFonts w:ascii="Arial" w:eastAsia="Times New Roman" w:hAnsi="Arial" w:cs="Arial"/>
                <w:color w:val="000000"/>
                <w:sz w:val="20"/>
                <w:szCs w:val="20"/>
                <w:lang w:eastAsia="sl-SI"/>
              </w:rPr>
              <w:t xml:space="preserve"> arhitekturnega natečaja. Ves </w:t>
            </w:r>
            <w:proofErr w:type="spellStart"/>
            <w:r w:rsidRPr="005D6B10">
              <w:rPr>
                <w:rFonts w:ascii="Arial" w:eastAsia="Times New Roman" w:hAnsi="Arial" w:cs="Arial"/>
                <w:color w:val="000000"/>
                <w:sz w:val="20"/>
                <w:szCs w:val="20"/>
                <w:lang w:eastAsia="sl-SI"/>
              </w:rPr>
              <w:t>parterni</w:t>
            </w:r>
            <w:proofErr w:type="spellEnd"/>
            <w:r w:rsidRPr="005D6B10">
              <w:rPr>
                <w:rFonts w:ascii="Arial" w:eastAsia="Times New Roman" w:hAnsi="Arial" w:cs="Arial"/>
                <w:color w:val="000000"/>
                <w:sz w:val="20"/>
                <w:szCs w:val="20"/>
                <w:lang w:eastAsia="sl-SI"/>
              </w:rPr>
              <w:t xml:space="preserve"> odprti prostor, razen tistega, ki ga je dovoljeno ograjevati, je javni odprti prostor.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89024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98CC57A"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274BF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 </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9A7D3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SO-22/03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C2F7E2"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SSs</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AC5C7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640006" w14:textId="32C7A352"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Okvirno načrtovano območje javnega dobra, rezervat ceste, v </w:t>
            </w:r>
            <w:del w:id="5384" w:author="Irena Balantič" w:date="2023-04-12T14:15:00Z">
              <w:r w:rsidRPr="0040360A">
                <w:rPr>
                  <w:rFonts w:ascii="Arial" w:eastAsia="Times New Roman" w:hAnsi="Arial" w:cs="Arial"/>
                  <w:color w:val="000000"/>
                  <w:sz w:val="20"/>
                  <w:szCs w:val="20"/>
                  <w:lang w:eastAsia="sl-SI"/>
                </w:rPr>
                <w:delText>prilogi</w:delText>
              </w:r>
            </w:del>
            <w:ins w:id="5385"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61A1E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C0011F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80B9C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SOLKAN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62F22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SO-22/04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F1E371"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SSv</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AF553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661AA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18EDB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2164E4FE" w14:textId="2FD14832"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Okvirno načrtovano območje javnega dobra, rezervat ceste, v </w:t>
            </w:r>
            <w:del w:id="5386" w:author="Irena Balantič" w:date="2023-04-12T14:15:00Z">
              <w:r w:rsidRPr="0040360A">
                <w:rPr>
                  <w:rFonts w:ascii="Arial" w:eastAsia="Times New Roman" w:hAnsi="Arial" w:cs="Arial"/>
                  <w:color w:val="000000"/>
                  <w:sz w:val="20"/>
                  <w:szCs w:val="20"/>
                  <w:lang w:eastAsia="sl-SI"/>
                </w:rPr>
                <w:delText>prilogi</w:delText>
              </w:r>
            </w:del>
            <w:ins w:id="5387"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xml:space="preserve"> 2. </w:t>
            </w:r>
          </w:p>
          <w:p w14:paraId="36B1B7B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Višinski poudarek na vogalu ob novi cesti. Višina ostalih gradenj omejena na P+1. </w:t>
            </w:r>
          </w:p>
          <w:p w14:paraId="5AE2DB3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Vojkovo cesto.</w:t>
            </w:r>
          </w:p>
        </w:tc>
      </w:tr>
      <w:tr w:rsidR="00B628C2" w:rsidRPr="005D6B10" w14:paraId="39D05C5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BCF8E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A6AD0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SO-23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480AC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D35BF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7B4E5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787FEC"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1F32E9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7487F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911EA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SO-24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525D5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PC</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D3969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4408D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14544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LN za obvoznico Solkan.</w:t>
            </w:r>
          </w:p>
        </w:tc>
      </w:tr>
      <w:tr w:rsidR="00B628C2" w:rsidRPr="005D6B10" w14:paraId="0543B5F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504E0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CE01D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SO-25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2A524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PC</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A3433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564B27"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8DFD8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LN za obvoznico Solkan.</w:t>
            </w:r>
          </w:p>
        </w:tc>
      </w:tr>
      <w:tr w:rsidR="00B628C2" w:rsidRPr="005D6B10" w14:paraId="783A8626" w14:textId="77777777" w:rsidTr="009817E5">
        <w:tc>
          <w:tcPr>
            <w:tcW w:w="13608" w:type="dxa"/>
            <w:gridSpan w:val="10"/>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A81501"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SPODNJA BRANICA</w:t>
            </w:r>
          </w:p>
        </w:tc>
      </w:tr>
      <w:tr w:rsidR="00B628C2" w:rsidRPr="005D6B10" w14:paraId="4FE3008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39683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SPODNJA BRANICA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61303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SB-01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84C85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076BB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BBC30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Spodnja Branica – vas: zaščiti in varuje se zgodovinski značaj naselja, prepoznavna lega v prostoru, značilna naselbinska zasnova, odnos med posameznimi stavbami in odprtim prostorom, robove naselja </w:t>
            </w:r>
          </w:p>
          <w:p w14:paraId="3635362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in vedute na zaselek. </w:t>
            </w:r>
          </w:p>
          <w:p w14:paraId="326AB3B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7CFC2C"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6976DF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97D4A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SPODNJA BRANICA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C6829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SB-01/01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8D500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43B63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B34DF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poplav je gradnja možna po zagotovitvi poplavne varnosti.</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C3476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EE0C1C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61BED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SPODNJA BRANICA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E34DD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SB-01/02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2D339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216B4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1D051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poplav je gradnja možna po zagotovitvi poplavne varnosti.</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5A1B9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6FB7DF7" w14:textId="77777777" w:rsidTr="009817E5">
        <w:tc>
          <w:tcPr>
            <w:tcW w:w="13608" w:type="dxa"/>
            <w:gridSpan w:val="10"/>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76ADEF"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STARA GORA</w:t>
            </w:r>
          </w:p>
        </w:tc>
      </w:tr>
      <w:tr w:rsidR="00B628C2" w:rsidRPr="005D6B10" w14:paraId="4FC7346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1C6C4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STARA GORA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71FFC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SG-01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6F8E4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B1163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AE74E7" w14:textId="0ACB83FA" w:rsidR="00B628C2" w:rsidRPr="005D6B10" w:rsidRDefault="00B628C2" w:rsidP="00B628C2">
            <w:pPr>
              <w:spacing w:after="0" w:line="240" w:lineRule="auto"/>
              <w:rPr>
                <w:rFonts w:ascii="Arial" w:eastAsia="Times New Roman" w:hAnsi="Arial" w:cs="Arial"/>
                <w:color w:val="000000"/>
                <w:sz w:val="20"/>
                <w:szCs w:val="20"/>
                <w:lang w:eastAsia="sl-SI"/>
              </w:rPr>
            </w:pPr>
            <w:del w:id="5388" w:author="Irena Balantič" w:date="2023-04-12T14:15:00Z">
              <w:r w:rsidRPr="0040360A">
                <w:rPr>
                  <w:rFonts w:ascii="Arial" w:eastAsia="Times New Roman" w:hAnsi="Arial" w:cs="Arial"/>
                  <w:color w:val="000000"/>
                  <w:sz w:val="20"/>
                  <w:szCs w:val="20"/>
                  <w:lang w:eastAsia="sl-SI"/>
                </w:rPr>
                <w:delText>Dozidave, nadzidave</w:delText>
              </w:r>
            </w:del>
            <w:ins w:id="5389" w:author="Irena Balantič" w:date="2023-04-12T14:15:00Z">
              <w:r w:rsidRPr="005D6B10">
                <w:rPr>
                  <w:rFonts w:ascii="Arial" w:eastAsia="Times New Roman" w:hAnsi="Arial" w:cs="Arial"/>
                  <w:color w:val="000000"/>
                  <w:sz w:val="20"/>
                  <w:szCs w:val="20"/>
                  <w:lang w:eastAsia="sl-SI"/>
                </w:rPr>
                <w:t>Prizidave</w:t>
              </w:r>
            </w:ins>
            <w:r w:rsidRPr="005D6B10">
              <w:rPr>
                <w:rFonts w:ascii="Arial" w:eastAsia="Times New Roman" w:hAnsi="Arial" w:cs="Arial"/>
                <w:color w:val="000000"/>
                <w:sz w:val="20"/>
                <w:szCs w:val="20"/>
                <w:lang w:eastAsia="sl-SI"/>
              </w:rPr>
              <w:t xml:space="preserve"> in rekonstrukcije objektov, ki so od odlagališča oddaljeni manj kot 600 m, so dopustne le pod pogojem, da odlagališče ni v vidnem polju oken, balkonov in vhodnih vrat oziroma, da je orientacija navedenih elementov </w:t>
            </w:r>
            <w:r w:rsidRPr="005D6B10">
              <w:rPr>
                <w:rFonts w:ascii="Arial" w:eastAsia="Times New Roman" w:hAnsi="Arial" w:cs="Arial"/>
                <w:color w:val="000000"/>
                <w:sz w:val="20"/>
                <w:szCs w:val="20"/>
                <w:lang w:eastAsia="sl-SI"/>
              </w:rPr>
              <w:lastRenderedPageBreak/>
              <w:t>takšna, da je preprečena geografska vidnost vseh načrtovanih faz odlagališča in v prihodnosti doseženih gabaritov odlagalnih polj. </w:t>
            </w:r>
          </w:p>
          <w:p w14:paraId="07C7A6D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oddaljenosti 300 m od odlagališča možna le sanitarna sečnja </w:t>
            </w:r>
          </w:p>
          <w:p w14:paraId="1158A00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(gozd s posebnim namenom).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FF4A0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93DA843"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3208B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STARA GORA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844DC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SG-01/08</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A7F50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 </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70CAF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26438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Dovoljene tudi ureditve površin za potrebe krajevne skupnosti.</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F8C8D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5B17E5" w:rsidRPr="005D6B10" w14:paraId="0CBC8EEE" w14:textId="77777777" w:rsidTr="00B628C2">
        <w:trPr>
          <w:ins w:id="5390" w:author="Tosja Vidmar" w:date="2023-12-13T15:25: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9B1A8AB" w14:textId="47357A8C" w:rsidR="005B17E5" w:rsidRPr="005D6B10" w:rsidRDefault="005B17E5" w:rsidP="00B628C2">
            <w:pPr>
              <w:spacing w:after="0" w:line="240" w:lineRule="auto"/>
              <w:rPr>
                <w:ins w:id="5391" w:author="Tosja Vidmar" w:date="2023-12-13T15:25:00Z"/>
                <w:rFonts w:ascii="Arial" w:eastAsia="Times New Roman" w:hAnsi="Arial" w:cs="Arial"/>
                <w:color w:val="000000"/>
                <w:sz w:val="20"/>
                <w:szCs w:val="20"/>
                <w:lang w:eastAsia="sl-SI"/>
              </w:rPr>
            </w:pPr>
            <w:ins w:id="5392" w:author="Tosja Vidmar" w:date="2023-12-13T15:25:00Z">
              <w:r>
                <w:rPr>
                  <w:rFonts w:ascii="Arial" w:eastAsia="Times New Roman" w:hAnsi="Arial" w:cs="Arial"/>
                  <w:color w:val="000000"/>
                  <w:sz w:val="20"/>
                  <w:szCs w:val="20"/>
                  <w:lang w:eastAsia="sl-SI"/>
                </w:rPr>
                <w:t>STARA GORA</w:t>
              </w:r>
            </w:ins>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FA06E2D" w14:textId="7205863E" w:rsidR="005B17E5" w:rsidRPr="005D6B10" w:rsidRDefault="005B17E5" w:rsidP="00B628C2">
            <w:pPr>
              <w:spacing w:after="0" w:line="240" w:lineRule="auto"/>
              <w:rPr>
                <w:ins w:id="5393" w:author="Tosja Vidmar" w:date="2023-12-13T15:25:00Z"/>
                <w:rFonts w:ascii="Arial" w:eastAsia="Times New Roman" w:hAnsi="Arial" w:cs="Arial"/>
                <w:color w:val="000000"/>
                <w:sz w:val="20"/>
                <w:szCs w:val="20"/>
                <w:lang w:eastAsia="sl-SI"/>
              </w:rPr>
            </w:pPr>
            <w:ins w:id="5394" w:author="Tosja Vidmar" w:date="2023-12-13T15:25:00Z">
              <w:r>
                <w:rPr>
                  <w:rFonts w:ascii="Arial" w:eastAsia="Times New Roman" w:hAnsi="Arial" w:cs="Arial"/>
                  <w:color w:val="000000"/>
                  <w:sz w:val="20"/>
                  <w:szCs w:val="20"/>
                  <w:lang w:eastAsia="sl-SI"/>
                </w:rPr>
                <w:t>SG-01/17</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8AFAE2E" w14:textId="77777777" w:rsidR="005B17E5" w:rsidRPr="005D6B10" w:rsidRDefault="005B17E5" w:rsidP="00B628C2">
            <w:pPr>
              <w:spacing w:after="0" w:line="240" w:lineRule="auto"/>
              <w:rPr>
                <w:ins w:id="5395" w:author="Tosja Vidmar" w:date="2023-12-13T15:25:00Z"/>
                <w:rFonts w:ascii="Arial" w:eastAsia="Times New Roman" w:hAnsi="Arial" w:cs="Arial"/>
                <w:color w:val="000000"/>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6BA020A" w14:textId="77777777" w:rsidR="005B17E5" w:rsidRPr="005D6B10" w:rsidRDefault="005B17E5" w:rsidP="00B628C2">
            <w:pPr>
              <w:spacing w:after="0" w:line="240" w:lineRule="auto"/>
              <w:rPr>
                <w:ins w:id="5396" w:author="Tosja Vidmar" w:date="2023-12-13T15:25:00Z"/>
                <w:rFonts w:ascii="Arial" w:eastAsia="Times New Roman" w:hAnsi="Arial" w:cs="Arial"/>
                <w:color w:val="000000"/>
                <w:sz w:val="20"/>
                <w:szCs w:val="20"/>
                <w:lang w:eastAsia="sl-SI"/>
              </w:rPr>
            </w:pP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8ECFF9D" w14:textId="067157A2" w:rsidR="005B17E5" w:rsidRPr="005B17E5" w:rsidRDefault="005B17E5" w:rsidP="00B628C2">
            <w:pPr>
              <w:spacing w:after="0" w:line="240" w:lineRule="auto"/>
              <w:rPr>
                <w:ins w:id="5397" w:author="Tosja Vidmar" w:date="2023-12-13T15:25:00Z"/>
                <w:rFonts w:ascii="Arial" w:eastAsia="Times New Roman" w:hAnsi="Arial" w:cs="Arial"/>
                <w:color w:val="000000"/>
                <w:sz w:val="20"/>
                <w:szCs w:val="20"/>
                <w:lang w:eastAsia="sl-SI"/>
              </w:rPr>
            </w:pPr>
            <w:ins w:id="5398" w:author="Tosja Vidmar" w:date="2023-12-13T15:25:00Z">
              <w:r w:rsidRPr="005B17E5">
                <w:rPr>
                  <w:rFonts w:ascii="Arial" w:eastAsia="Times New Roman" w:hAnsi="Arial" w:cs="Arial"/>
                  <w:sz w:val="20"/>
                  <w:szCs w:val="20"/>
                  <w:rPrChange w:id="5399" w:author="Tosja Vidmar" w:date="2023-12-13T15:25:00Z">
                    <w:rPr>
                      <w:rFonts w:eastAsia="Times New Roman"/>
                    </w:rPr>
                  </w:rPrChange>
                </w:rPr>
                <w:t xml:space="preserve">Na zemljiščih s parcelnimi št. 41/13 in 41/20 obe </w:t>
              </w:r>
              <w:proofErr w:type="spellStart"/>
              <w:r w:rsidRPr="005B17E5">
                <w:rPr>
                  <w:rFonts w:ascii="Arial" w:eastAsia="Times New Roman" w:hAnsi="Arial" w:cs="Arial"/>
                  <w:sz w:val="20"/>
                  <w:szCs w:val="20"/>
                  <w:rPrChange w:id="5400" w:author="Tosja Vidmar" w:date="2023-12-13T15:25:00Z">
                    <w:rPr>
                      <w:rFonts w:eastAsia="Times New Roman"/>
                    </w:rPr>
                  </w:rPrChange>
                </w:rPr>
                <w:t>k.o</w:t>
              </w:r>
              <w:proofErr w:type="spellEnd"/>
              <w:r w:rsidRPr="005B17E5">
                <w:rPr>
                  <w:rFonts w:ascii="Arial" w:eastAsia="Times New Roman" w:hAnsi="Arial" w:cs="Arial"/>
                  <w:sz w:val="20"/>
                  <w:szCs w:val="20"/>
                  <w:rPrChange w:id="5401" w:author="Tosja Vidmar" w:date="2023-12-13T15:25:00Z">
                    <w:rPr>
                      <w:rFonts w:eastAsia="Times New Roman"/>
                    </w:rPr>
                  </w:rPrChange>
                </w:rPr>
                <w:t xml:space="preserve">. Stara Gora se uredi javne športno rekreacijske površine in otroško igrišče. Na zemljišču s parcelno št. 81/2 </w:t>
              </w:r>
              <w:proofErr w:type="spellStart"/>
              <w:r w:rsidRPr="005B17E5">
                <w:rPr>
                  <w:rFonts w:ascii="Arial" w:eastAsia="Times New Roman" w:hAnsi="Arial" w:cs="Arial"/>
                  <w:sz w:val="20"/>
                  <w:szCs w:val="20"/>
                  <w:rPrChange w:id="5402" w:author="Tosja Vidmar" w:date="2023-12-13T15:25:00Z">
                    <w:rPr>
                      <w:rFonts w:eastAsia="Times New Roman"/>
                    </w:rPr>
                  </w:rPrChange>
                </w:rPr>
                <w:t>k.o</w:t>
              </w:r>
              <w:proofErr w:type="spellEnd"/>
              <w:r w:rsidRPr="005B17E5">
                <w:rPr>
                  <w:rFonts w:ascii="Arial" w:eastAsia="Times New Roman" w:hAnsi="Arial" w:cs="Arial"/>
                  <w:sz w:val="20"/>
                  <w:szCs w:val="20"/>
                  <w:rPrChange w:id="5403" w:author="Tosja Vidmar" w:date="2023-12-13T15:25:00Z">
                    <w:rPr>
                      <w:rFonts w:eastAsia="Times New Roman"/>
                    </w:rPr>
                  </w:rPrChange>
                </w:rPr>
                <w:t>. Stara Gora se uredi ekološki otok.</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7171CE7" w14:textId="77777777" w:rsidR="005B17E5" w:rsidRPr="005D6B10" w:rsidRDefault="005B17E5" w:rsidP="00B628C2">
            <w:pPr>
              <w:spacing w:after="0" w:line="240" w:lineRule="auto"/>
              <w:rPr>
                <w:ins w:id="5404" w:author="Tosja Vidmar" w:date="2023-12-13T15:25:00Z"/>
                <w:rFonts w:ascii="Arial" w:eastAsia="Times New Roman" w:hAnsi="Arial" w:cs="Arial"/>
                <w:color w:val="000000"/>
                <w:sz w:val="20"/>
                <w:szCs w:val="20"/>
                <w:lang w:eastAsia="sl-SI"/>
              </w:rPr>
            </w:pPr>
          </w:p>
        </w:tc>
      </w:tr>
      <w:tr w:rsidR="00B628C2" w:rsidRPr="005D6B10" w14:paraId="654146D0" w14:textId="77777777" w:rsidTr="00B628C2">
        <w:trPr>
          <w:ins w:id="5405" w:author="Irena Balantič" w:date="2023-04-12T14:15: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D6CE92F" w14:textId="77777777" w:rsidR="00B628C2" w:rsidRPr="005D6B10" w:rsidRDefault="00B628C2" w:rsidP="00B628C2">
            <w:pPr>
              <w:spacing w:after="0" w:line="240" w:lineRule="auto"/>
              <w:rPr>
                <w:ins w:id="5406" w:author="Irena Balantič" w:date="2023-04-12T14:15:00Z"/>
                <w:rFonts w:ascii="Arial" w:eastAsia="Times New Roman" w:hAnsi="Arial" w:cs="Arial"/>
                <w:color w:val="000000"/>
                <w:sz w:val="20"/>
                <w:szCs w:val="20"/>
                <w:lang w:eastAsia="sl-SI"/>
              </w:rPr>
            </w:pPr>
            <w:ins w:id="5407" w:author="Irena Balantič" w:date="2023-04-12T14:15:00Z">
              <w:r w:rsidRPr="005D6B10">
                <w:rPr>
                  <w:rFonts w:ascii="Arial" w:eastAsia="Times New Roman" w:hAnsi="Arial" w:cs="Arial"/>
                  <w:color w:val="000000"/>
                  <w:sz w:val="20"/>
                  <w:szCs w:val="20"/>
                  <w:lang w:eastAsia="sl-SI"/>
                </w:rPr>
                <w:t>STARA GORA</w:t>
              </w:r>
            </w:ins>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63A778E" w14:textId="77777777" w:rsidR="00B628C2" w:rsidRPr="005D6B10" w:rsidRDefault="00B628C2" w:rsidP="00B628C2">
            <w:pPr>
              <w:spacing w:after="0" w:line="240" w:lineRule="auto"/>
              <w:rPr>
                <w:ins w:id="5408" w:author="Irena Balantič" w:date="2023-04-12T14:15:00Z"/>
                <w:rFonts w:ascii="Arial" w:eastAsia="Times New Roman" w:hAnsi="Arial" w:cs="Arial"/>
                <w:color w:val="000000"/>
                <w:sz w:val="20"/>
                <w:szCs w:val="20"/>
                <w:lang w:eastAsia="sl-SI"/>
              </w:rPr>
            </w:pPr>
            <w:ins w:id="5409" w:author="Irena Balantič" w:date="2023-04-12T14:15:00Z">
              <w:r w:rsidRPr="005D6B10">
                <w:rPr>
                  <w:rFonts w:ascii="Arial" w:eastAsia="Times New Roman" w:hAnsi="Arial" w:cs="Arial"/>
                  <w:color w:val="000000"/>
                  <w:sz w:val="20"/>
                  <w:szCs w:val="20"/>
                  <w:lang w:eastAsia="sl-SI"/>
                </w:rPr>
                <w:t>SG-01/24</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C09675D" w14:textId="77777777" w:rsidR="00B628C2" w:rsidRPr="005D6B10" w:rsidRDefault="00B628C2" w:rsidP="00B628C2">
            <w:pPr>
              <w:spacing w:after="0" w:line="240" w:lineRule="auto"/>
              <w:rPr>
                <w:ins w:id="5410" w:author="Irena Balantič" w:date="2023-04-12T14:15:00Z"/>
                <w:rFonts w:ascii="Arial" w:eastAsia="Times New Roman" w:hAnsi="Arial" w:cs="Arial"/>
                <w:color w:val="000000"/>
                <w:sz w:val="20"/>
                <w:szCs w:val="20"/>
                <w:lang w:eastAsia="sl-SI"/>
              </w:rPr>
            </w:pPr>
            <w:ins w:id="5411" w:author="Irena Balantič" w:date="2023-04-12T14:15:00Z">
              <w:r w:rsidRPr="005D6B10">
                <w:rPr>
                  <w:rFonts w:ascii="Arial" w:eastAsia="Times New Roman" w:hAnsi="Arial" w:cs="Arial"/>
                  <w:color w:val="000000"/>
                  <w:sz w:val="20"/>
                  <w:szCs w:val="20"/>
                  <w:lang w:eastAsia="sl-SI"/>
                </w:rPr>
                <w:t>BT</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FCF4064" w14:textId="77777777" w:rsidR="00B628C2" w:rsidRPr="005D6B10" w:rsidRDefault="00B628C2" w:rsidP="00B628C2">
            <w:pPr>
              <w:spacing w:after="0" w:line="240" w:lineRule="auto"/>
              <w:rPr>
                <w:ins w:id="5412" w:author="Irena Balantič" w:date="2023-04-12T14:15:00Z"/>
                <w:rFonts w:ascii="Arial" w:eastAsia="Times New Roman" w:hAnsi="Arial" w:cs="Arial"/>
                <w:color w:val="000000"/>
                <w:sz w:val="20"/>
                <w:szCs w:val="20"/>
                <w:lang w:eastAsia="sl-SI"/>
              </w:rPr>
            </w:pPr>
            <w:ins w:id="5413" w:author="Irena Balantič" w:date="2023-04-12T14:15:00Z">
              <w:r w:rsidRPr="005D6B10">
                <w:rPr>
                  <w:rFonts w:ascii="Arial" w:eastAsia="Times New Roman" w:hAnsi="Arial" w:cs="Arial"/>
                  <w:color w:val="000000"/>
                  <w:sz w:val="20"/>
                  <w:szCs w:val="20"/>
                  <w:lang w:eastAsia="sl-SI"/>
                </w:rPr>
                <w:t>PPIP</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CE5FB7E" w14:textId="77777777" w:rsidR="00B628C2" w:rsidRPr="005D6B10" w:rsidRDefault="00B628C2" w:rsidP="00B628C2">
            <w:pPr>
              <w:spacing w:after="0" w:line="240" w:lineRule="auto"/>
              <w:rPr>
                <w:ins w:id="5414" w:author="Irena Balantič" w:date="2023-04-12T14:15:00Z"/>
                <w:rFonts w:ascii="Arial" w:eastAsia="Times New Roman" w:hAnsi="Arial" w:cs="Arial"/>
                <w:color w:val="000000"/>
                <w:sz w:val="20"/>
                <w:szCs w:val="20"/>
                <w:lang w:eastAsia="sl-SI"/>
              </w:rPr>
            </w:pPr>
            <w:ins w:id="5415" w:author="Irena Balantič" w:date="2023-04-12T14:15:00Z">
              <w:r w:rsidRPr="005D6B10">
                <w:rPr>
                  <w:rFonts w:ascii="Arial" w:eastAsia="Times New Roman" w:hAnsi="Arial" w:cs="Arial"/>
                  <w:color w:val="000000"/>
                  <w:sz w:val="20"/>
                  <w:szCs w:val="20"/>
                  <w:lang w:eastAsia="sl-SI"/>
                </w:rPr>
                <w:t>Kamp Stara Gora</w:t>
              </w:r>
            </w:ins>
          </w:p>
          <w:p w14:paraId="4DEDEF55" w14:textId="77777777" w:rsidR="00B628C2" w:rsidRPr="005D6B10" w:rsidRDefault="00B628C2" w:rsidP="00B628C2">
            <w:pPr>
              <w:spacing w:after="0" w:line="240" w:lineRule="auto"/>
              <w:rPr>
                <w:ins w:id="5416" w:author="Irena Balantič" w:date="2023-04-12T14:15:00Z"/>
                <w:rFonts w:ascii="Arial" w:eastAsia="Times New Roman" w:hAnsi="Arial" w:cs="Arial"/>
                <w:color w:val="000000"/>
                <w:sz w:val="20"/>
                <w:szCs w:val="20"/>
                <w:lang w:eastAsia="sl-SI"/>
              </w:rPr>
            </w:pPr>
          </w:p>
          <w:p w14:paraId="3C0372B6" w14:textId="77777777" w:rsidR="00B628C2" w:rsidRPr="005D6B10" w:rsidRDefault="00B628C2" w:rsidP="00B628C2">
            <w:pPr>
              <w:spacing w:after="0" w:line="240" w:lineRule="auto"/>
              <w:rPr>
                <w:ins w:id="5417" w:author="Irena Balantič" w:date="2023-04-12T14:15:00Z"/>
                <w:rFonts w:ascii="Arial" w:eastAsia="Times New Roman" w:hAnsi="Arial" w:cs="Arial"/>
                <w:color w:val="000000"/>
                <w:sz w:val="20"/>
                <w:szCs w:val="20"/>
                <w:lang w:eastAsia="sl-SI"/>
              </w:rPr>
            </w:pPr>
            <w:ins w:id="5418" w:author="Irena Balantič" w:date="2023-04-12T14:15:00Z">
              <w:r w:rsidRPr="005D6B10">
                <w:rPr>
                  <w:rFonts w:ascii="Arial" w:eastAsia="Times New Roman" w:hAnsi="Arial" w:cs="Arial"/>
                  <w:color w:val="000000"/>
                  <w:sz w:val="20"/>
                  <w:szCs w:val="20"/>
                  <w:lang w:eastAsia="sl-SI"/>
                </w:rPr>
                <w:t>Pri urejanju območja je potrebno upoštevati Prilogo 3 - podrobne prostorske izvedbene pogoje za posamezne EUP, izdelane za ta EUP.</w:t>
              </w:r>
            </w:ins>
          </w:p>
          <w:p w14:paraId="6B5479FF" w14:textId="77777777" w:rsidR="00B628C2" w:rsidRPr="005D6B10" w:rsidRDefault="00B628C2" w:rsidP="00B628C2">
            <w:pPr>
              <w:spacing w:after="0" w:line="240" w:lineRule="auto"/>
              <w:rPr>
                <w:ins w:id="5419" w:author="Irena Balantič" w:date="2023-04-12T14:15:00Z"/>
                <w:rFonts w:ascii="Arial" w:eastAsia="Times New Roman" w:hAnsi="Arial" w:cs="Arial"/>
                <w:color w:val="000000"/>
                <w:sz w:val="20"/>
                <w:szCs w:val="20"/>
                <w:lang w:eastAsia="sl-SI"/>
              </w:rPr>
            </w:pPr>
          </w:p>
          <w:p w14:paraId="22D90939" w14:textId="77777777" w:rsidR="00B628C2" w:rsidRPr="005D6B10" w:rsidRDefault="00B628C2" w:rsidP="00B628C2">
            <w:pPr>
              <w:spacing w:after="0" w:line="240" w:lineRule="auto"/>
              <w:rPr>
                <w:ins w:id="5420" w:author="Irena Balantič" w:date="2023-04-12T14:15:00Z"/>
                <w:rFonts w:ascii="Arial" w:eastAsia="Times New Roman" w:hAnsi="Arial" w:cs="Arial"/>
                <w:color w:val="000000"/>
                <w:sz w:val="20"/>
                <w:szCs w:val="20"/>
                <w:lang w:eastAsia="sl-SI"/>
              </w:rPr>
            </w:pPr>
            <w:ins w:id="5421" w:author="Irena Balantič" w:date="2023-04-12T14:15:00Z">
              <w:r w:rsidRPr="005D6B10">
                <w:rPr>
                  <w:rFonts w:ascii="Arial" w:eastAsia="Times New Roman" w:hAnsi="Arial" w:cs="Arial"/>
                  <w:color w:val="000000"/>
                  <w:sz w:val="20"/>
                  <w:szCs w:val="20"/>
                  <w:lang w:eastAsia="sl-SI"/>
                </w:rPr>
                <w:t xml:space="preserve">Na območju BT so dovoljeni objekti:  kampi, </w:t>
              </w:r>
              <w:proofErr w:type="spellStart"/>
              <w:r w:rsidRPr="005D6B10">
                <w:rPr>
                  <w:rFonts w:ascii="Arial" w:eastAsia="Times New Roman" w:hAnsi="Arial" w:cs="Arial"/>
                  <w:color w:val="000000"/>
                  <w:sz w:val="20"/>
                  <w:szCs w:val="20"/>
                  <w:lang w:eastAsia="sl-SI"/>
                </w:rPr>
                <w:t>izvenstandardne</w:t>
              </w:r>
              <w:proofErr w:type="spellEnd"/>
              <w:r w:rsidRPr="005D6B10">
                <w:rPr>
                  <w:rFonts w:ascii="Arial" w:eastAsia="Times New Roman" w:hAnsi="Arial" w:cs="Arial"/>
                  <w:color w:val="000000"/>
                  <w:sz w:val="20"/>
                  <w:szCs w:val="20"/>
                  <w:lang w:eastAsia="sl-SI"/>
                </w:rPr>
                <w:t xml:space="preserve"> oblike za kratkotrajno nastanitev in servisne stavbe v kampih. </w:t>
              </w:r>
            </w:ins>
          </w:p>
          <w:p w14:paraId="7B43A499" w14:textId="77777777" w:rsidR="00B628C2" w:rsidRPr="005D6B10" w:rsidRDefault="00B628C2" w:rsidP="00B628C2">
            <w:pPr>
              <w:spacing w:after="0" w:line="240" w:lineRule="auto"/>
              <w:rPr>
                <w:ins w:id="5422" w:author="Irena Balantič" w:date="2023-04-12T14:15:00Z"/>
                <w:rFonts w:ascii="Arial" w:eastAsia="Times New Roman" w:hAnsi="Arial" w:cs="Arial"/>
                <w:color w:val="000000"/>
                <w:sz w:val="20"/>
                <w:szCs w:val="20"/>
                <w:lang w:eastAsia="sl-SI"/>
              </w:rPr>
            </w:pPr>
            <w:ins w:id="5423" w:author="Irena Balantič" w:date="2023-04-12T14:15:00Z">
              <w:r w:rsidRPr="005D6B10">
                <w:rPr>
                  <w:rFonts w:ascii="Arial" w:eastAsia="Times New Roman" w:hAnsi="Arial" w:cs="Arial"/>
                  <w:color w:val="000000"/>
                  <w:sz w:val="20"/>
                  <w:szCs w:val="20"/>
                  <w:lang w:eastAsia="sl-SI"/>
                </w:rPr>
                <w:t>Umeščanje in oblikovanje na BT:</w:t>
              </w:r>
            </w:ins>
          </w:p>
          <w:p w14:paraId="6D0E7A10" w14:textId="77777777" w:rsidR="00B628C2" w:rsidRPr="005D6B10" w:rsidRDefault="00B628C2" w:rsidP="00B628C2">
            <w:pPr>
              <w:spacing w:after="0" w:line="240" w:lineRule="auto"/>
              <w:rPr>
                <w:ins w:id="5424" w:author="Irena Balantič" w:date="2023-04-12T14:15:00Z"/>
                <w:rFonts w:ascii="Arial" w:eastAsia="Times New Roman" w:hAnsi="Arial" w:cs="Arial"/>
                <w:color w:val="000000"/>
                <w:sz w:val="20"/>
                <w:szCs w:val="20"/>
                <w:lang w:eastAsia="sl-SI"/>
              </w:rPr>
            </w:pPr>
            <w:ins w:id="5425"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za potrebe umestitve nastanitvenih enot se izkorišča naravno raščen teren, umestitve se mu prilagajajo; </w:t>
              </w:r>
            </w:ins>
          </w:p>
          <w:p w14:paraId="5F6DBB03" w14:textId="77777777" w:rsidR="00B628C2" w:rsidRPr="005D6B10" w:rsidRDefault="00B628C2" w:rsidP="00B628C2">
            <w:pPr>
              <w:spacing w:after="0" w:line="240" w:lineRule="auto"/>
              <w:rPr>
                <w:ins w:id="5426" w:author="Irena Balantič" w:date="2023-04-12T14:15:00Z"/>
                <w:rFonts w:ascii="Arial" w:eastAsia="Times New Roman" w:hAnsi="Arial" w:cs="Arial"/>
                <w:color w:val="000000"/>
                <w:sz w:val="20"/>
                <w:szCs w:val="20"/>
                <w:lang w:eastAsia="sl-SI"/>
              </w:rPr>
            </w:pPr>
            <w:ins w:id="5427"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dovoljeno le minimalno trajno reliefno preoblikovanje terena, z namenom ureditve dostopov do nastanitvenih enot, ureditve </w:t>
              </w:r>
              <w:r w:rsidRPr="005D6B10">
                <w:rPr>
                  <w:rFonts w:ascii="Arial" w:eastAsia="Times New Roman" w:hAnsi="Arial" w:cs="Arial"/>
                  <w:color w:val="000000"/>
                  <w:sz w:val="20"/>
                  <w:szCs w:val="20"/>
                  <w:lang w:eastAsia="sl-SI"/>
                </w:rPr>
                <w:lastRenderedPageBreak/>
                <w:t>komunalne opreme, skupnih prostorov in podobno;</w:t>
              </w:r>
            </w:ins>
          </w:p>
          <w:p w14:paraId="0FAC3E08" w14:textId="77777777" w:rsidR="00B628C2" w:rsidRPr="005D6B10" w:rsidRDefault="00B628C2" w:rsidP="00B628C2">
            <w:pPr>
              <w:spacing w:after="0" w:line="240" w:lineRule="auto"/>
              <w:rPr>
                <w:ins w:id="5428" w:author="Irena Balantič" w:date="2023-04-12T14:15:00Z"/>
                <w:rFonts w:ascii="Arial" w:eastAsia="Times New Roman" w:hAnsi="Arial" w:cs="Arial"/>
                <w:color w:val="000000"/>
                <w:sz w:val="20"/>
                <w:szCs w:val="20"/>
                <w:lang w:eastAsia="sl-SI"/>
              </w:rPr>
            </w:pPr>
            <w:ins w:id="5429"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umestitev naj bo takšna, da omogoča uporabnikom posamezne nastanitvene enote zasebnost;  </w:t>
              </w:r>
            </w:ins>
          </w:p>
          <w:p w14:paraId="5DD46783" w14:textId="77777777" w:rsidR="00B628C2" w:rsidRPr="005D6B10" w:rsidRDefault="00B628C2" w:rsidP="00B628C2">
            <w:pPr>
              <w:spacing w:after="0" w:line="240" w:lineRule="auto"/>
              <w:rPr>
                <w:ins w:id="5430" w:author="Irena Balantič" w:date="2023-04-12T14:15:00Z"/>
                <w:rFonts w:ascii="Arial" w:eastAsia="Times New Roman" w:hAnsi="Arial" w:cs="Arial"/>
                <w:color w:val="000000"/>
                <w:sz w:val="20"/>
                <w:szCs w:val="20"/>
                <w:lang w:eastAsia="sl-SI"/>
              </w:rPr>
            </w:pPr>
            <w:ins w:id="5431"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na območju naj se v čim večji meri ohranjajo drevesa in druga naravna zasaditev območja. Nove zasaditve so dovoljene le z avtohtonimi drevesnimi vrstami, najbolje tistimi, ki so že prisotne na območju kampa ali sadnimi drevesi,</w:t>
              </w:r>
            </w:ins>
          </w:p>
          <w:p w14:paraId="3893E5AE" w14:textId="77777777" w:rsidR="00B628C2" w:rsidRPr="005D6B10" w:rsidRDefault="00B628C2" w:rsidP="00B628C2">
            <w:pPr>
              <w:spacing w:after="0" w:line="240" w:lineRule="auto"/>
              <w:rPr>
                <w:ins w:id="5432" w:author="Irena Balantič" w:date="2023-04-12T14:15:00Z"/>
                <w:rFonts w:ascii="Arial" w:eastAsia="Times New Roman" w:hAnsi="Arial" w:cs="Arial"/>
                <w:color w:val="000000"/>
                <w:sz w:val="20"/>
                <w:szCs w:val="20"/>
                <w:lang w:eastAsia="sl-SI"/>
              </w:rPr>
            </w:pPr>
            <w:ins w:id="5433"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r>
              <w:proofErr w:type="spellStart"/>
              <w:r w:rsidRPr="005D6B10">
                <w:rPr>
                  <w:rFonts w:ascii="Arial" w:eastAsia="Times New Roman" w:hAnsi="Arial" w:cs="Arial"/>
                  <w:color w:val="000000"/>
                  <w:sz w:val="20"/>
                  <w:szCs w:val="20"/>
                  <w:lang w:eastAsia="sl-SI"/>
                </w:rPr>
                <w:t>izvenstandardne</w:t>
              </w:r>
              <w:proofErr w:type="spellEnd"/>
              <w:r w:rsidRPr="005D6B10">
                <w:rPr>
                  <w:rFonts w:ascii="Arial" w:eastAsia="Times New Roman" w:hAnsi="Arial" w:cs="Arial"/>
                  <w:color w:val="000000"/>
                  <w:sz w:val="20"/>
                  <w:szCs w:val="20"/>
                  <w:lang w:eastAsia="sl-SI"/>
                </w:rPr>
                <w:t xml:space="preserve"> nastanitvene enote morajo biti pritlične, višina do 4 m, </w:t>
              </w:r>
              <w:proofErr w:type="spellStart"/>
              <w:r w:rsidRPr="005D6B10">
                <w:rPr>
                  <w:rFonts w:ascii="Arial" w:eastAsia="Times New Roman" w:hAnsi="Arial" w:cs="Arial"/>
                  <w:color w:val="000000"/>
                  <w:sz w:val="20"/>
                  <w:szCs w:val="20"/>
                  <w:lang w:eastAsia="sl-SI"/>
                </w:rPr>
                <w:t>max</w:t>
              </w:r>
              <w:proofErr w:type="spellEnd"/>
              <w:r w:rsidRPr="005D6B10">
                <w:rPr>
                  <w:rFonts w:ascii="Arial" w:eastAsia="Times New Roman" w:hAnsi="Arial" w:cs="Arial"/>
                  <w:color w:val="000000"/>
                  <w:sz w:val="20"/>
                  <w:szCs w:val="20"/>
                  <w:lang w:eastAsia="sl-SI"/>
                </w:rPr>
                <w:t xml:space="preserve"> tlorisne velikosti 25 m2;</w:t>
              </w:r>
            </w:ins>
          </w:p>
          <w:p w14:paraId="1CDF1CEE" w14:textId="77777777" w:rsidR="00B628C2" w:rsidRPr="005D6B10" w:rsidRDefault="00B628C2" w:rsidP="00B628C2">
            <w:pPr>
              <w:spacing w:after="0" w:line="240" w:lineRule="auto"/>
              <w:rPr>
                <w:ins w:id="5434" w:author="Irena Balantič" w:date="2023-04-12T14:15:00Z"/>
                <w:rFonts w:ascii="Arial" w:eastAsia="Times New Roman" w:hAnsi="Arial" w:cs="Arial"/>
                <w:color w:val="000000"/>
                <w:sz w:val="20"/>
                <w:szCs w:val="20"/>
                <w:lang w:eastAsia="sl-SI"/>
              </w:rPr>
            </w:pPr>
            <w:ins w:id="5435"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na območje se lahko umešča do 10 </w:t>
              </w:r>
              <w:proofErr w:type="spellStart"/>
              <w:r w:rsidRPr="005D6B10">
                <w:rPr>
                  <w:rFonts w:ascii="Arial" w:eastAsia="Times New Roman" w:hAnsi="Arial" w:cs="Arial"/>
                  <w:color w:val="000000"/>
                  <w:sz w:val="20"/>
                  <w:szCs w:val="20"/>
                  <w:lang w:eastAsia="sl-SI"/>
                </w:rPr>
                <w:t>izvenstandardnih</w:t>
              </w:r>
              <w:proofErr w:type="spellEnd"/>
              <w:r w:rsidRPr="005D6B10">
                <w:rPr>
                  <w:rFonts w:ascii="Arial" w:eastAsia="Times New Roman" w:hAnsi="Arial" w:cs="Arial"/>
                  <w:color w:val="000000"/>
                  <w:sz w:val="20"/>
                  <w:szCs w:val="20"/>
                  <w:lang w:eastAsia="sl-SI"/>
                </w:rPr>
                <w:t xml:space="preserve"> nastanitvenih enot;</w:t>
              </w:r>
            </w:ins>
          </w:p>
          <w:p w14:paraId="36658C56" w14:textId="77777777" w:rsidR="00B628C2" w:rsidRPr="005D6B10" w:rsidRDefault="00B628C2" w:rsidP="00B628C2">
            <w:pPr>
              <w:spacing w:after="0" w:line="240" w:lineRule="auto"/>
              <w:rPr>
                <w:ins w:id="5436" w:author="Irena Balantič" w:date="2023-04-12T14:15:00Z"/>
                <w:rFonts w:ascii="Arial" w:eastAsia="Times New Roman" w:hAnsi="Arial" w:cs="Arial"/>
                <w:color w:val="000000"/>
                <w:sz w:val="20"/>
                <w:szCs w:val="20"/>
                <w:lang w:eastAsia="sl-SI"/>
              </w:rPr>
            </w:pPr>
            <w:ins w:id="5437"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vse </w:t>
              </w:r>
              <w:proofErr w:type="spellStart"/>
              <w:r w:rsidRPr="005D6B10">
                <w:rPr>
                  <w:rFonts w:ascii="Arial" w:eastAsia="Times New Roman" w:hAnsi="Arial" w:cs="Arial"/>
                  <w:color w:val="000000"/>
                  <w:sz w:val="20"/>
                  <w:szCs w:val="20"/>
                  <w:lang w:eastAsia="sl-SI"/>
                </w:rPr>
                <w:t>izvenstandardne</w:t>
              </w:r>
              <w:proofErr w:type="spellEnd"/>
              <w:r w:rsidRPr="005D6B10">
                <w:rPr>
                  <w:rFonts w:ascii="Arial" w:eastAsia="Times New Roman" w:hAnsi="Arial" w:cs="Arial"/>
                  <w:color w:val="000000"/>
                  <w:sz w:val="20"/>
                  <w:szCs w:val="20"/>
                  <w:lang w:eastAsia="sl-SI"/>
                </w:rPr>
                <w:t xml:space="preserve"> nastanitvene enote morajo biti enotno oblikovane in do okolice spoštljive. Iz vidika umestitve in oblikovanja ne smejo biti vpadljivi.</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0C589B8" w14:textId="77777777" w:rsidR="00B628C2" w:rsidRPr="005D6B10" w:rsidRDefault="00B628C2" w:rsidP="00B628C2">
            <w:pPr>
              <w:spacing w:after="0" w:line="240" w:lineRule="auto"/>
              <w:rPr>
                <w:ins w:id="5438" w:author="Irena Balantič" w:date="2023-04-12T14:15:00Z"/>
                <w:rFonts w:ascii="Arial" w:eastAsia="Times New Roman" w:hAnsi="Arial" w:cs="Arial"/>
                <w:color w:val="000000"/>
                <w:sz w:val="20"/>
                <w:szCs w:val="20"/>
                <w:lang w:eastAsia="sl-SI"/>
              </w:rPr>
            </w:pPr>
          </w:p>
        </w:tc>
      </w:tr>
      <w:tr w:rsidR="00B628C2" w:rsidRPr="005D6B10" w14:paraId="6DD74750" w14:textId="77777777" w:rsidTr="009817E5">
        <w:tc>
          <w:tcPr>
            <w:tcW w:w="13608" w:type="dxa"/>
            <w:gridSpan w:val="10"/>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4673DB"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STESKE</w:t>
            </w:r>
          </w:p>
        </w:tc>
      </w:tr>
      <w:tr w:rsidR="00B628C2" w:rsidRPr="005D6B10" w14:paraId="7548910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D7AF1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STESKE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64D5E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ST-01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6EE2F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054A9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0A387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2562B5"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448612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F1444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STESKE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D596E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ST-02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0C36C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9D3B3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F49FA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9E26E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A4BCA8D" w14:textId="77777777" w:rsidTr="009817E5">
        <w:tc>
          <w:tcPr>
            <w:tcW w:w="13608" w:type="dxa"/>
            <w:gridSpan w:val="10"/>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C34C1D"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SVETA GORA</w:t>
            </w:r>
          </w:p>
        </w:tc>
      </w:tr>
      <w:tr w:rsidR="00B628C2" w:rsidRPr="005D6B10" w14:paraId="677259B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A6712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SVETA GORA</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4F5DD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SV-01/01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CF4922"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CDv</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35834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F92FA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območju dediščine so možni posegi v skladu s kulturno funkcijo varovanih enot KD. </w:t>
            </w:r>
          </w:p>
          <w:p w14:paraId="47A5E7B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Ohranjajo naj se habitati ogroženih in zavarovanih vrst ter habitatni tipi, ki se prednostno, glede na druge </w:t>
            </w:r>
            <w:r w:rsidRPr="005D6B10">
              <w:rPr>
                <w:rFonts w:ascii="Arial" w:eastAsia="Times New Roman" w:hAnsi="Arial" w:cs="Arial"/>
                <w:color w:val="000000"/>
                <w:sz w:val="20"/>
                <w:szCs w:val="20"/>
                <w:lang w:eastAsia="sl-SI"/>
              </w:rPr>
              <w:lastRenderedPageBreak/>
              <w:t>habitatne tipe, prisotne na celotnem območju RS, ohranjajo v ugodnem stanju. </w:t>
            </w:r>
          </w:p>
          <w:p w14:paraId="2814D883" w14:textId="77777777" w:rsidR="009413AD" w:rsidRDefault="00B628C2" w:rsidP="00B628C2">
            <w:pPr>
              <w:spacing w:after="0" w:line="240" w:lineRule="auto"/>
              <w:rPr>
                <w:ins w:id="5439" w:author="Tosja Vidmar" w:date="2023-12-13T15:09:00Z"/>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p w14:paraId="6518DB2B" w14:textId="765FCD1F" w:rsidR="009413AD" w:rsidRDefault="009413AD" w:rsidP="00B628C2">
            <w:pPr>
              <w:spacing w:after="0" w:line="240" w:lineRule="auto"/>
              <w:rPr>
                <w:ins w:id="5440" w:author="Tosja Vidmar" w:date="2023-12-13T15:10:00Z"/>
                <w:rFonts w:ascii="Arial" w:eastAsia="Times New Roman" w:hAnsi="Arial" w:cs="Arial"/>
                <w:color w:val="000000"/>
                <w:sz w:val="20"/>
                <w:szCs w:val="20"/>
                <w:lang w:eastAsia="sl-SI"/>
              </w:rPr>
            </w:pPr>
            <w:ins w:id="5441" w:author="Tosja Vidmar" w:date="2023-12-13T15:09:00Z">
              <w:r>
                <w:rPr>
                  <w:rFonts w:ascii="Arial" w:eastAsia="Times New Roman" w:hAnsi="Arial" w:cs="Arial"/>
                  <w:color w:val="000000"/>
                  <w:sz w:val="20"/>
                  <w:szCs w:val="20"/>
                  <w:lang w:eastAsia="sl-SI"/>
                </w:rPr>
                <w:t>Dovoljen</w:t>
              </w:r>
              <w:del w:id="5442" w:author="Maja Sinigoj" w:date="2023-12-19T13:32:00Z">
                <w:r w:rsidDel="0051265E">
                  <w:rPr>
                    <w:rFonts w:ascii="Arial" w:eastAsia="Times New Roman" w:hAnsi="Arial" w:cs="Arial"/>
                    <w:color w:val="000000"/>
                    <w:sz w:val="20"/>
                    <w:szCs w:val="20"/>
                    <w:lang w:eastAsia="sl-SI"/>
                  </w:rPr>
                  <w:delText>o</w:delText>
                </w:r>
              </w:del>
            </w:ins>
            <w:ins w:id="5443" w:author="Maja Sinigoj" w:date="2023-12-19T13:32:00Z">
              <w:r w:rsidR="0051265E">
                <w:rPr>
                  <w:rFonts w:ascii="Arial" w:eastAsia="Times New Roman" w:hAnsi="Arial" w:cs="Arial"/>
                  <w:color w:val="000000"/>
                  <w:sz w:val="20"/>
                  <w:szCs w:val="20"/>
                  <w:lang w:eastAsia="sl-SI"/>
                </w:rPr>
                <w:t>a osnovna</w:t>
              </w:r>
            </w:ins>
            <w:ins w:id="5444" w:author="Tosja Vidmar" w:date="2023-12-13T15:09:00Z">
              <w:r>
                <w:rPr>
                  <w:rFonts w:ascii="Arial" w:eastAsia="Times New Roman" w:hAnsi="Arial" w:cs="Arial"/>
                  <w:color w:val="000000"/>
                  <w:sz w:val="20"/>
                  <w:szCs w:val="20"/>
                  <w:lang w:eastAsia="sl-SI"/>
                </w:rPr>
                <w:t xml:space="preserve"> </w:t>
              </w:r>
              <w:del w:id="5445" w:author="Maja Sinigoj" w:date="2023-12-19T13:32:00Z">
                <w:r w:rsidDel="0051265E">
                  <w:rPr>
                    <w:rFonts w:ascii="Arial" w:eastAsia="Times New Roman" w:hAnsi="Arial" w:cs="Arial"/>
                    <w:color w:val="000000"/>
                    <w:sz w:val="20"/>
                    <w:szCs w:val="20"/>
                    <w:lang w:eastAsia="sl-SI"/>
                  </w:rPr>
                  <w:delText xml:space="preserve">je umeščanje objektov </w:delText>
                </w:r>
              </w:del>
            </w:ins>
            <w:ins w:id="5446" w:author="Maja Sinigoj" w:date="2023-12-19T13:32:00Z">
              <w:r w:rsidR="0051265E">
                <w:rPr>
                  <w:rFonts w:ascii="Arial" w:eastAsia="Times New Roman" w:hAnsi="Arial" w:cs="Arial"/>
                  <w:color w:val="000000"/>
                  <w:sz w:val="20"/>
                  <w:szCs w:val="20"/>
                  <w:lang w:eastAsia="sl-SI"/>
                </w:rPr>
                <w:t xml:space="preserve">dejavnost tudi </w:t>
              </w:r>
            </w:ins>
            <w:ins w:id="5447" w:author="Tosja Vidmar" w:date="2023-12-13T15:09:00Z">
              <w:del w:id="5448" w:author="Maja Sinigoj" w:date="2023-12-19T13:32:00Z">
                <w:r w:rsidDel="0051265E">
                  <w:rPr>
                    <w:rFonts w:ascii="Arial" w:eastAsia="Times New Roman" w:hAnsi="Arial" w:cs="Arial"/>
                    <w:color w:val="000000"/>
                    <w:sz w:val="20"/>
                    <w:szCs w:val="20"/>
                    <w:lang w:eastAsia="sl-SI"/>
                  </w:rPr>
                  <w:delText xml:space="preserve">za </w:delText>
                </w:r>
              </w:del>
            </w:ins>
            <w:ins w:id="5449" w:author="Tosja Vidmar" w:date="2023-12-13T15:10:00Z">
              <w:del w:id="5450" w:author="Maja Sinigoj" w:date="2023-12-19T13:32:00Z">
                <w:r w:rsidDel="0051265E">
                  <w:rPr>
                    <w:rFonts w:ascii="Arial" w:eastAsia="Times New Roman" w:hAnsi="Arial" w:cs="Arial"/>
                    <w:color w:val="000000"/>
                    <w:sz w:val="20"/>
                    <w:szCs w:val="20"/>
                    <w:lang w:eastAsia="sl-SI"/>
                  </w:rPr>
                  <w:delText>namen dejavnosti</w:delText>
                </w:r>
              </w:del>
              <w:r>
                <w:rPr>
                  <w:rFonts w:ascii="Arial" w:eastAsia="Times New Roman" w:hAnsi="Arial" w:cs="Arial"/>
                  <w:color w:val="000000"/>
                  <w:sz w:val="20"/>
                  <w:szCs w:val="20"/>
                  <w:lang w:eastAsia="sl-SI"/>
                </w:rPr>
                <w:t xml:space="preserve"> gostinstv</w:t>
              </w:r>
              <w:del w:id="5451" w:author="Maja Sinigoj" w:date="2023-12-19T13:32:00Z">
                <w:r w:rsidDel="0051265E">
                  <w:rPr>
                    <w:rFonts w:ascii="Arial" w:eastAsia="Times New Roman" w:hAnsi="Arial" w:cs="Arial"/>
                    <w:color w:val="000000"/>
                    <w:sz w:val="20"/>
                    <w:szCs w:val="20"/>
                    <w:lang w:eastAsia="sl-SI"/>
                  </w:rPr>
                  <w:delText>a</w:delText>
                </w:r>
              </w:del>
            </w:ins>
            <w:ins w:id="5452" w:author="Maja Sinigoj" w:date="2023-12-19T13:32:00Z">
              <w:r w:rsidR="0051265E">
                <w:rPr>
                  <w:rFonts w:ascii="Arial" w:eastAsia="Times New Roman" w:hAnsi="Arial" w:cs="Arial"/>
                  <w:color w:val="000000"/>
                  <w:sz w:val="20"/>
                  <w:szCs w:val="20"/>
                  <w:lang w:eastAsia="sl-SI"/>
                </w:rPr>
                <w:t>o</w:t>
              </w:r>
            </w:ins>
            <w:ins w:id="5453" w:author="Tosja Vidmar" w:date="2023-12-13T15:10:00Z">
              <w:r>
                <w:rPr>
                  <w:rFonts w:ascii="Arial" w:eastAsia="Times New Roman" w:hAnsi="Arial" w:cs="Arial"/>
                  <w:color w:val="000000"/>
                  <w:sz w:val="20"/>
                  <w:szCs w:val="20"/>
                  <w:lang w:eastAsia="sl-SI"/>
                </w:rPr>
                <w:t xml:space="preserve"> in turiz</w:t>
              </w:r>
            </w:ins>
            <w:ins w:id="5454" w:author="Maja Sinigoj" w:date="2023-12-19T13:32:00Z">
              <w:r w:rsidR="0051265E">
                <w:rPr>
                  <w:rFonts w:ascii="Arial" w:eastAsia="Times New Roman" w:hAnsi="Arial" w:cs="Arial"/>
                  <w:color w:val="000000"/>
                  <w:sz w:val="20"/>
                  <w:szCs w:val="20"/>
                  <w:lang w:eastAsia="sl-SI"/>
                </w:rPr>
                <w:t>e</w:t>
              </w:r>
            </w:ins>
            <w:ins w:id="5455" w:author="Tosja Vidmar" w:date="2023-12-13T15:10:00Z">
              <w:r>
                <w:rPr>
                  <w:rFonts w:ascii="Arial" w:eastAsia="Times New Roman" w:hAnsi="Arial" w:cs="Arial"/>
                  <w:color w:val="000000"/>
                  <w:sz w:val="20"/>
                  <w:szCs w:val="20"/>
                  <w:lang w:eastAsia="sl-SI"/>
                </w:rPr>
                <w:t>m</w:t>
              </w:r>
              <w:del w:id="5456" w:author="Maja Sinigoj" w:date="2023-12-19T13:32:00Z">
                <w:r w:rsidDel="0051265E">
                  <w:rPr>
                    <w:rFonts w:ascii="Arial" w:eastAsia="Times New Roman" w:hAnsi="Arial" w:cs="Arial"/>
                    <w:color w:val="000000"/>
                    <w:sz w:val="20"/>
                    <w:szCs w:val="20"/>
                    <w:lang w:eastAsia="sl-SI"/>
                  </w:rPr>
                  <w:delText>a</w:delText>
                </w:r>
              </w:del>
              <w:r>
                <w:rPr>
                  <w:rFonts w:ascii="Arial" w:eastAsia="Times New Roman" w:hAnsi="Arial" w:cs="Arial"/>
                  <w:color w:val="000000"/>
                  <w:sz w:val="20"/>
                  <w:szCs w:val="20"/>
                  <w:lang w:eastAsia="sl-SI"/>
                </w:rPr>
                <w:t xml:space="preserve">. Gradnja novih glavnih stavb ni dovoljena. </w:t>
              </w:r>
            </w:ins>
          </w:p>
          <w:p w14:paraId="42B85F35" w14:textId="108DAA0F" w:rsidR="009413AD" w:rsidRPr="005D6B10" w:rsidRDefault="009413AD" w:rsidP="00B628C2">
            <w:pPr>
              <w:spacing w:after="0" w:line="240" w:lineRule="auto"/>
              <w:rPr>
                <w:rFonts w:ascii="Arial" w:eastAsia="Times New Roman" w:hAnsi="Arial" w:cs="Arial"/>
                <w:color w:val="000000"/>
                <w:sz w:val="20"/>
                <w:szCs w:val="20"/>
                <w:lang w:eastAsia="sl-SI"/>
              </w:rPr>
            </w:pPr>
            <w:ins w:id="5457" w:author="Tosja Vidmar" w:date="2023-12-13T15:10:00Z">
              <w:r w:rsidRPr="009413AD">
                <w:rPr>
                  <w:rFonts w:ascii="Arial" w:eastAsia="Times New Roman" w:hAnsi="Arial" w:cs="Arial"/>
                  <w:color w:val="000000"/>
                  <w:sz w:val="20"/>
                  <w:szCs w:val="20"/>
                  <w:lang w:eastAsia="sl-SI"/>
                  <w:rPrChange w:id="5458" w:author="Tosja Vidmar" w:date="2023-12-13T15:10:00Z">
                    <w:rPr/>
                  </w:rPrChange>
                </w:rPr>
                <w:t xml:space="preserve">Parkirnih normativov ni treba upoštevati. Parkirišča se zagotavlja na parcelah 190/1, 190/3 in 1871/1, vse </w:t>
              </w:r>
              <w:proofErr w:type="spellStart"/>
              <w:r w:rsidRPr="009413AD">
                <w:rPr>
                  <w:rFonts w:ascii="Arial" w:eastAsia="Times New Roman" w:hAnsi="Arial" w:cs="Arial"/>
                  <w:color w:val="000000"/>
                  <w:sz w:val="20"/>
                  <w:szCs w:val="20"/>
                  <w:lang w:eastAsia="sl-SI"/>
                  <w:rPrChange w:id="5459" w:author="Tosja Vidmar" w:date="2023-12-13T15:10:00Z">
                    <w:rPr/>
                  </w:rPrChange>
                </w:rPr>
                <w:t>k.o</w:t>
              </w:r>
              <w:proofErr w:type="spellEnd"/>
              <w:r w:rsidRPr="009413AD">
                <w:rPr>
                  <w:rFonts w:ascii="Arial" w:eastAsia="Times New Roman" w:hAnsi="Arial" w:cs="Arial"/>
                  <w:color w:val="000000"/>
                  <w:sz w:val="20"/>
                  <w:szCs w:val="20"/>
                  <w:lang w:eastAsia="sl-SI"/>
                  <w:rPrChange w:id="5460" w:author="Tosja Vidmar" w:date="2023-12-13T15:10:00Z">
                    <w:rPr/>
                  </w:rPrChange>
                </w:rPr>
                <w:t>. Grgar. Na delu teh parcel se lahko uredi tudi utrjena igrišča.</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293F6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1591A54" w14:textId="77777777" w:rsidTr="009817E5">
        <w:tc>
          <w:tcPr>
            <w:tcW w:w="13608" w:type="dxa"/>
            <w:gridSpan w:val="10"/>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E98326"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ŠEMPAS</w:t>
            </w:r>
          </w:p>
        </w:tc>
      </w:tr>
      <w:tr w:rsidR="00B628C2" w:rsidRPr="005D6B10" w14:paraId="1815B2E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53D3F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ŠEMPAS</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F7A79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E40A7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72582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AE051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 </w:t>
            </w:r>
          </w:p>
          <w:p w14:paraId="7E05896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Šempas – vaško jedro: zaščiti in varuje se zgodovinski značaj naselja, prepoznavna lega v prostoru, značilna naselbinska zasnova, odnos med posameznimi stavbami in odprtim prostorom, robove naselja in vedute na zaselek.</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7657D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7BBE5D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7CCD7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ŠEMPAS</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E312A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ŠE-02/02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4EF13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88004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7F79F7"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76A7D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7E12866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tc>
      </w:tr>
      <w:tr w:rsidR="00B628C2" w:rsidRPr="005D6B10" w14:paraId="1CE3DDB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6CD4F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ŠEMPAS</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324D6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ŠE-02/03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D18F8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7C706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F1265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599CD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w:t>
            </w:r>
          </w:p>
        </w:tc>
      </w:tr>
      <w:tr w:rsidR="00B628C2" w:rsidRPr="005D6B10" w14:paraId="0C27786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BEADD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ŠEMPAS</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201FE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SE-02/05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755C4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62DF5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1E359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FBA64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w:t>
            </w:r>
          </w:p>
        </w:tc>
      </w:tr>
      <w:tr w:rsidR="00B628C2" w:rsidRPr="005D6B10" w14:paraId="24D1029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436D5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ŠEMPAS</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C7C0C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ŠE-02/06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3CA33B"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CDi</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4F0D2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B7D78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D4FBE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FFB291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5E539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ŠEMPAS</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B9D32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E625F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4BF6F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4E761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151CB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F261DC6" w14:textId="77777777" w:rsidTr="00B628C2">
        <w:trPr>
          <w:ins w:id="5461" w:author="Irena Balantič" w:date="2023-04-12T14:15: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1653AD2" w14:textId="77777777" w:rsidR="00B628C2" w:rsidRPr="005D6B10" w:rsidRDefault="00B628C2" w:rsidP="00B628C2">
            <w:pPr>
              <w:spacing w:after="0" w:line="240" w:lineRule="auto"/>
              <w:rPr>
                <w:ins w:id="5462" w:author="Irena Balantič" w:date="2023-04-12T14:15:00Z"/>
                <w:rFonts w:ascii="Arial" w:eastAsia="Times New Roman" w:hAnsi="Arial" w:cs="Arial"/>
                <w:color w:val="000000"/>
                <w:sz w:val="20"/>
                <w:szCs w:val="20"/>
                <w:lang w:eastAsia="sl-SI"/>
              </w:rPr>
            </w:pPr>
            <w:ins w:id="5463" w:author="Irena Balantič" w:date="2023-04-12T14:15:00Z">
              <w:r w:rsidRPr="005D6B10">
                <w:rPr>
                  <w:rFonts w:ascii="Arial" w:eastAsia="Times New Roman" w:hAnsi="Arial" w:cs="Arial"/>
                  <w:color w:val="000000"/>
                  <w:sz w:val="20"/>
                  <w:szCs w:val="20"/>
                  <w:lang w:eastAsia="sl-SI"/>
                </w:rPr>
                <w:lastRenderedPageBreak/>
                <w:t>ŠEMPAS</w:t>
              </w:r>
            </w:ins>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38E3261" w14:textId="77777777" w:rsidR="00B628C2" w:rsidRPr="005D6B10" w:rsidRDefault="00B628C2" w:rsidP="00B628C2">
            <w:pPr>
              <w:spacing w:after="0" w:line="240" w:lineRule="auto"/>
              <w:rPr>
                <w:ins w:id="5464" w:author="Irena Balantič" w:date="2023-04-12T14:15:00Z"/>
                <w:rFonts w:ascii="Arial" w:eastAsia="Times New Roman" w:hAnsi="Arial" w:cs="Arial"/>
                <w:color w:val="000000"/>
                <w:sz w:val="20"/>
                <w:szCs w:val="20"/>
                <w:lang w:eastAsia="sl-SI"/>
              </w:rPr>
            </w:pPr>
            <w:ins w:id="5465" w:author="Irena Balantič" w:date="2023-04-12T14:15:00Z">
              <w:r w:rsidRPr="005D6B10">
                <w:rPr>
                  <w:rFonts w:ascii="Arial" w:eastAsia="Times New Roman" w:hAnsi="Arial" w:cs="Arial"/>
                  <w:color w:val="000000"/>
                  <w:sz w:val="20"/>
                  <w:szCs w:val="20"/>
                  <w:lang w:eastAsia="sl-SI"/>
                </w:rPr>
                <w:t>ŠE-03/02</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12F6D89" w14:textId="77777777" w:rsidR="00B628C2" w:rsidRPr="005D6B10" w:rsidRDefault="00B628C2" w:rsidP="00B628C2">
            <w:pPr>
              <w:spacing w:after="0" w:line="240" w:lineRule="auto"/>
              <w:rPr>
                <w:ins w:id="5466" w:author="Irena Balantič" w:date="2023-04-12T14:15:00Z"/>
                <w:rFonts w:ascii="Arial" w:eastAsia="Times New Roman" w:hAnsi="Arial" w:cs="Arial"/>
                <w:color w:val="000000"/>
                <w:sz w:val="20"/>
                <w:szCs w:val="20"/>
                <w:lang w:eastAsia="sl-SI"/>
              </w:rPr>
            </w:pPr>
            <w:ins w:id="5467" w:author="Irena Balantič" w:date="2023-04-12T14:15:00Z">
              <w:r w:rsidRPr="005D6B10">
                <w:rPr>
                  <w:rFonts w:ascii="Arial" w:eastAsia="Times New Roman" w:hAnsi="Arial" w:cs="Arial"/>
                  <w:color w:val="000000"/>
                  <w:sz w:val="20"/>
                  <w:szCs w:val="20"/>
                  <w:lang w:eastAsia="sl-SI"/>
                </w:rPr>
                <w:t>BT</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389EBE3" w14:textId="77777777" w:rsidR="00B628C2" w:rsidRPr="005D6B10" w:rsidRDefault="00B628C2" w:rsidP="00B628C2">
            <w:pPr>
              <w:spacing w:after="0" w:line="240" w:lineRule="auto"/>
              <w:rPr>
                <w:ins w:id="5468" w:author="Irena Balantič" w:date="2023-04-12T14:15:00Z"/>
                <w:rFonts w:ascii="Arial" w:eastAsia="Times New Roman" w:hAnsi="Arial" w:cs="Arial"/>
                <w:color w:val="000000"/>
                <w:sz w:val="20"/>
                <w:szCs w:val="20"/>
                <w:lang w:eastAsia="sl-SI"/>
              </w:rPr>
            </w:pPr>
            <w:ins w:id="5469" w:author="Irena Balantič" w:date="2023-04-12T14:15:00Z">
              <w:r w:rsidRPr="005D6B10">
                <w:rPr>
                  <w:rFonts w:ascii="Arial" w:eastAsia="Times New Roman" w:hAnsi="Arial" w:cs="Arial"/>
                  <w:color w:val="000000"/>
                  <w:sz w:val="20"/>
                  <w:szCs w:val="20"/>
                  <w:lang w:eastAsia="sl-SI"/>
                </w:rPr>
                <w:t>PPIP</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D2B2DC1" w14:textId="77777777" w:rsidR="00B628C2" w:rsidRPr="005D6B10" w:rsidRDefault="00B628C2" w:rsidP="00B628C2">
            <w:pPr>
              <w:spacing w:after="0" w:line="240" w:lineRule="auto"/>
              <w:rPr>
                <w:ins w:id="5470" w:author="Irena Balantič" w:date="2023-04-12T14:15:00Z"/>
                <w:rFonts w:ascii="Arial" w:eastAsia="Times New Roman" w:hAnsi="Arial" w:cs="Arial"/>
                <w:color w:val="000000"/>
                <w:sz w:val="20"/>
                <w:szCs w:val="20"/>
                <w:lang w:eastAsia="sl-SI"/>
              </w:rPr>
            </w:pPr>
            <w:ins w:id="5471" w:author="Irena Balantič" w:date="2023-04-12T14:15:00Z">
              <w:r w:rsidRPr="005D6B10">
                <w:rPr>
                  <w:rFonts w:ascii="Arial" w:eastAsia="Times New Roman" w:hAnsi="Arial" w:cs="Arial"/>
                  <w:color w:val="000000"/>
                  <w:sz w:val="20"/>
                  <w:szCs w:val="20"/>
                  <w:lang w:eastAsia="sl-SI"/>
                </w:rPr>
                <w:t>Kamp Šempas.</w:t>
              </w:r>
            </w:ins>
          </w:p>
          <w:p w14:paraId="0C8735D9" w14:textId="77777777" w:rsidR="00B628C2" w:rsidRPr="005D6B10" w:rsidRDefault="00B628C2" w:rsidP="00B628C2">
            <w:pPr>
              <w:spacing w:after="0" w:line="240" w:lineRule="auto"/>
              <w:rPr>
                <w:ins w:id="5472" w:author="Irena Balantič" w:date="2023-04-12T14:15:00Z"/>
                <w:rFonts w:ascii="Arial" w:eastAsia="Times New Roman" w:hAnsi="Arial" w:cs="Arial"/>
                <w:color w:val="000000"/>
                <w:sz w:val="20"/>
                <w:szCs w:val="20"/>
                <w:lang w:eastAsia="sl-SI"/>
              </w:rPr>
            </w:pPr>
          </w:p>
          <w:p w14:paraId="3A2970D7" w14:textId="77777777" w:rsidR="00B628C2" w:rsidRPr="005D6B10" w:rsidRDefault="00B628C2" w:rsidP="00B628C2">
            <w:pPr>
              <w:spacing w:after="0" w:line="240" w:lineRule="auto"/>
              <w:rPr>
                <w:ins w:id="5473" w:author="Irena Balantič" w:date="2023-04-12T14:15:00Z"/>
                <w:rFonts w:ascii="Arial" w:eastAsia="Times New Roman" w:hAnsi="Arial" w:cs="Arial"/>
                <w:color w:val="000000"/>
                <w:sz w:val="20"/>
                <w:szCs w:val="20"/>
                <w:lang w:eastAsia="sl-SI"/>
              </w:rPr>
            </w:pPr>
            <w:ins w:id="5474" w:author="Irena Balantič" w:date="2023-04-12T14:15:00Z">
              <w:r w:rsidRPr="005D6B10">
                <w:rPr>
                  <w:rFonts w:ascii="Arial" w:eastAsia="Times New Roman" w:hAnsi="Arial" w:cs="Arial"/>
                  <w:color w:val="000000"/>
                  <w:sz w:val="20"/>
                  <w:szCs w:val="20"/>
                  <w:lang w:eastAsia="sl-SI"/>
                </w:rPr>
                <w:t>Pri urejanju območja je potrebno upoštevati Prilogo 3 - podrobne prostorske izvedbene pogoje za posamezne EUP, izdelane za ta EUP.</w:t>
              </w:r>
            </w:ins>
          </w:p>
          <w:p w14:paraId="62DACBFC" w14:textId="77777777" w:rsidR="00B628C2" w:rsidRPr="005D6B10" w:rsidRDefault="00B628C2" w:rsidP="00B628C2">
            <w:pPr>
              <w:spacing w:after="0" w:line="240" w:lineRule="auto"/>
              <w:rPr>
                <w:ins w:id="5475" w:author="Irena Balantič" w:date="2023-04-12T14:15:00Z"/>
                <w:rFonts w:ascii="Arial" w:eastAsia="Times New Roman" w:hAnsi="Arial" w:cs="Arial"/>
                <w:color w:val="000000"/>
                <w:sz w:val="20"/>
                <w:szCs w:val="20"/>
                <w:lang w:eastAsia="sl-SI"/>
              </w:rPr>
            </w:pPr>
          </w:p>
          <w:p w14:paraId="7ED06141" w14:textId="77777777" w:rsidR="00B628C2" w:rsidRPr="005D6B10" w:rsidRDefault="00B628C2" w:rsidP="00B628C2">
            <w:pPr>
              <w:spacing w:after="0" w:line="240" w:lineRule="auto"/>
              <w:rPr>
                <w:ins w:id="5476" w:author="Irena Balantič" w:date="2023-04-12T14:15:00Z"/>
                <w:rFonts w:ascii="Arial" w:eastAsia="Times New Roman" w:hAnsi="Arial" w:cs="Arial"/>
                <w:color w:val="000000"/>
                <w:sz w:val="20"/>
                <w:szCs w:val="20"/>
                <w:lang w:eastAsia="sl-SI"/>
              </w:rPr>
            </w:pPr>
            <w:ins w:id="5477" w:author="Irena Balantič" w:date="2023-04-12T14:15:00Z">
              <w:r w:rsidRPr="005D6B10">
                <w:rPr>
                  <w:rFonts w:ascii="Arial" w:eastAsia="Times New Roman" w:hAnsi="Arial" w:cs="Arial"/>
                  <w:color w:val="000000"/>
                  <w:sz w:val="20"/>
                  <w:szCs w:val="20"/>
                  <w:lang w:eastAsia="sl-SI"/>
                </w:rPr>
                <w:t>Servisne stavbe kampa se umeščajo na območje namenske rabe A. Dovoljena rekonstrukcija obstoječe stavbe ter prizidave, ohraniti se mora oblika strehe na osnovnem kubusu stavbe.</w:t>
              </w:r>
            </w:ins>
          </w:p>
          <w:p w14:paraId="1B2FEB3C" w14:textId="77777777" w:rsidR="00B628C2" w:rsidRPr="005D6B10" w:rsidRDefault="00B628C2" w:rsidP="00B628C2">
            <w:pPr>
              <w:spacing w:after="0" w:line="240" w:lineRule="auto"/>
              <w:rPr>
                <w:ins w:id="5478" w:author="Irena Balantič" w:date="2023-04-12T14:15:00Z"/>
                <w:rFonts w:ascii="Arial" w:eastAsia="Times New Roman" w:hAnsi="Arial" w:cs="Arial"/>
                <w:color w:val="000000"/>
                <w:sz w:val="20"/>
                <w:szCs w:val="20"/>
                <w:lang w:eastAsia="sl-SI"/>
              </w:rPr>
            </w:pPr>
          </w:p>
          <w:p w14:paraId="18601093" w14:textId="77777777" w:rsidR="00B628C2" w:rsidRPr="005D6B10" w:rsidRDefault="00B628C2" w:rsidP="00B628C2">
            <w:pPr>
              <w:spacing w:after="0" w:line="240" w:lineRule="auto"/>
              <w:rPr>
                <w:ins w:id="5479" w:author="Irena Balantič" w:date="2023-04-12T14:15:00Z"/>
                <w:rFonts w:ascii="Arial" w:eastAsia="Times New Roman" w:hAnsi="Arial" w:cs="Arial"/>
                <w:color w:val="000000"/>
                <w:sz w:val="20"/>
                <w:szCs w:val="20"/>
                <w:lang w:eastAsia="sl-SI"/>
              </w:rPr>
            </w:pPr>
            <w:ins w:id="5480" w:author="Irena Balantič" w:date="2023-04-12T14:15:00Z">
              <w:r w:rsidRPr="005D6B10">
                <w:rPr>
                  <w:rFonts w:ascii="Arial" w:eastAsia="Times New Roman" w:hAnsi="Arial" w:cs="Arial"/>
                  <w:color w:val="000000"/>
                  <w:sz w:val="20"/>
                  <w:szCs w:val="20"/>
                  <w:lang w:eastAsia="sl-SI"/>
                </w:rPr>
                <w:t xml:space="preserve">Na območju BT so dovoljeni objekti: </w:t>
              </w:r>
              <w:proofErr w:type="spellStart"/>
              <w:r w:rsidRPr="005D6B10">
                <w:rPr>
                  <w:rFonts w:ascii="Arial" w:eastAsia="Times New Roman" w:hAnsi="Arial" w:cs="Arial"/>
                  <w:color w:val="000000"/>
                  <w:sz w:val="20"/>
                  <w:szCs w:val="20"/>
                  <w:lang w:eastAsia="sl-SI"/>
                </w:rPr>
                <w:t>kamp,izvenstandardne</w:t>
              </w:r>
              <w:proofErr w:type="spellEnd"/>
              <w:r w:rsidRPr="005D6B10">
                <w:rPr>
                  <w:rFonts w:ascii="Arial" w:eastAsia="Times New Roman" w:hAnsi="Arial" w:cs="Arial"/>
                  <w:color w:val="000000"/>
                  <w:sz w:val="20"/>
                  <w:szCs w:val="20"/>
                  <w:lang w:eastAsia="sl-SI"/>
                </w:rPr>
                <w:t xml:space="preserve"> oblike za kratkotrajno nastanitev. </w:t>
              </w:r>
            </w:ins>
          </w:p>
          <w:p w14:paraId="38689E96" w14:textId="77777777" w:rsidR="00B628C2" w:rsidRPr="005D6B10" w:rsidRDefault="00B628C2" w:rsidP="00B628C2">
            <w:pPr>
              <w:spacing w:after="0" w:line="240" w:lineRule="auto"/>
              <w:rPr>
                <w:ins w:id="5481" w:author="Irena Balantič" w:date="2023-04-12T14:15:00Z"/>
                <w:rFonts w:ascii="Arial" w:eastAsia="Times New Roman" w:hAnsi="Arial" w:cs="Arial"/>
                <w:color w:val="000000"/>
                <w:sz w:val="20"/>
                <w:szCs w:val="20"/>
                <w:lang w:eastAsia="sl-SI"/>
              </w:rPr>
            </w:pPr>
            <w:ins w:id="5482" w:author="Irena Balantič" w:date="2023-04-12T14:15:00Z">
              <w:r w:rsidRPr="005D6B10">
                <w:rPr>
                  <w:rFonts w:ascii="Arial" w:eastAsia="Times New Roman" w:hAnsi="Arial" w:cs="Arial"/>
                  <w:color w:val="000000"/>
                  <w:sz w:val="20"/>
                  <w:szCs w:val="20"/>
                  <w:lang w:eastAsia="sl-SI"/>
                </w:rPr>
                <w:t>Umeščanje in oblikovanje na BT:</w:t>
              </w:r>
            </w:ins>
          </w:p>
          <w:p w14:paraId="2098A966" w14:textId="77777777" w:rsidR="00B628C2" w:rsidRPr="005D6B10" w:rsidRDefault="00B628C2" w:rsidP="00B628C2">
            <w:pPr>
              <w:spacing w:after="0" w:line="240" w:lineRule="auto"/>
              <w:rPr>
                <w:ins w:id="5483" w:author="Irena Balantič" w:date="2023-04-12T14:15:00Z"/>
                <w:rFonts w:ascii="Arial" w:eastAsia="Times New Roman" w:hAnsi="Arial" w:cs="Arial"/>
                <w:color w:val="000000"/>
                <w:sz w:val="20"/>
                <w:szCs w:val="20"/>
                <w:lang w:eastAsia="sl-SI"/>
              </w:rPr>
            </w:pPr>
            <w:ins w:id="5484"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za potrebe umestitve nastanitvenih enot se izkorišča naravno raščen teren, umestitve se mu prilagajajo; </w:t>
              </w:r>
            </w:ins>
          </w:p>
          <w:p w14:paraId="1BA77DC8" w14:textId="77777777" w:rsidR="00B628C2" w:rsidRPr="005D6B10" w:rsidRDefault="00B628C2" w:rsidP="00B628C2">
            <w:pPr>
              <w:spacing w:after="0" w:line="240" w:lineRule="auto"/>
              <w:rPr>
                <w:ins w:id="5485" w:author="Irena Balantič" w:date="2023-04-12T14:15:00Z"/>
                <w:rFonts w:ascii="Arial" w:eastAsia="Times New Roman" w:hAnsi="Arial" w:cs="Arial"/>
                <w:color w:val="000000"/>
                <w:sz w:val="20"/>
                <w:szCs w:val="20"/>
                <w:lang w:eastAsia="sl-SI"/>
              </w:rPr>
            </w:pPr>
            <w:ins w:id="5486"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dovoljeno le minimalno trajno reliefno preoblikovanje terena, z namenom ureditve dostopov do nastanitvenih enot, ureditve komunalne opreme, skupnih prostorov in podobno;</w:t>
              </w:r>
            </w:ins>
          </w:p>
          <w:p w14:paraId="03911F54" w14:textId="77777777" w:rsidR="00B628C2" w:rsidRPr="005D6B10" w:rsidRDefault="00B628C2" w:rsidP="00B628C2">
            <w:pPr>
              <w:spacing w:after="0" w:line="240" w:lineRule="auto"/>
              <w:rPr>
                <w:ins w:id="5487" w:author="Irena Balantič" w:date="2023-04-12T14:15:00Z"/>
                <w:rFonts w:ascii="Arial" w:eastAsia="Times New Roman" w:hAnsi="Arial" w:cs="Arial"/>
                <w:color w:val="000000"/>
                <w:sz w:val="20"/>
                <w:szCs w:val="20"/>
                <w:lang w:eastAsia="sl-SI"/>
              </w:rPr>
            </w:pPr>
            <w:ins w:id="5488"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umestitev naj bo takšna, da omogoča uporabnikom posamezne nastanitvene enote zasebnost;  </w:t>
              </w:r>
            </w:ins>
          </w:p>
          <w:p w14:paraId="716B796F" w14:textId="77777777" w:rsidR="00B628C2" w:rsidRPr="005D6B10" w:rsidRDefault="00B628C2" w:rsidP="00B628C2">
            <w:pPr>
              <w:spacing w:after="0" w:line="240" w:lineRule="auto"/>
              <w:rPr>
                <w:ins w:id="5489" w:author="Irena Balantič" w:date="2023-04-12T14:15:00Z"/>
                <w:rFonts w:ascii="Arial" w:eastAsia="Times New Roman" w:hAnsi="Arial" w:cs="Arial"/>
                <w:color w:val="000000"/>
                <w:sz w:val="20"/>
                <w:szCs w:val="20"/>
                <w:lang w:eastAsia="sl-SI"/>
              </w:rPr>
            </w:pPr>
            <w:ins w:id="5490"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na območju naj se v čim večji meri ohranjajo drevesa in druga naravna zasaditev območja. Nove zasaditve so dovoljene le z avtohtonimi drevesnimi vrstami, najbolje tistimi, ki so že prisotne na območju kampa ali sadnimi drevesi,</w:t>
              </w:r>
            </w:ins>
          </w:p>
          <w:p w14:paraId="431E7FB3" w14:textId="77777777" w:rsidR="00B628C2" w:rsidRPr="005D6B10" w:rsidRDefault="00B628C2" w:rsidP="00B628C2">
            <w:pPr>
              <w:spacing w:after="0" w:line="240" w:lineRule="auto"/>
              <w:rPr>
                <w:ins w:id="5491" w:author="Irena Balantič" w:date="2023-04-12T14:15:00Z"/>
                <w:rFonts w:ascii="Arial" w:eastAsia="Times New Roman" w:hAnsi="Arial" w:cs="Arial"/>
                <w:color w:val="000000"/>
                <w:sz w:val="20"/>
                <w:szCs w:val="20"/>
                <w:lang w:eastAsia="sl-SI"/>
              </w:rPr>
            </w:pPr>
            <w:ins w:id="5492" w:author="Irena Balantič" w:date="2023-04-12T14:15:00Z">
              <w:r w:rsidRPr="005D6B10">
                <w:rPr>
                  <w:rFonts w:ascii="Arial" w:eastAsia="Times New Roman" w:hAnsi="Arial" w:cs="Arial"/>
                  <w:color w:val="000000"/>
                  <w:sz w:val="20"/>
                  <w:szCs w:val="20"/>
                  <w:lang w:eastAsia="sl-SI"/>
                </w:rPr>
                <w:lastRenderedPageBreak/>
                <w:t>-</w:t>
              </w:r>
              <w:r w:rsidRPr="005D6B10">
                <w:rPr>
                  <w:rFonts w:ascii="Arial" w:eastAsia="Times New Roman" w:hAnsi="Arial" w:cs="Arial"/>
                  <w:color w:val="000000"/>
                  <w:sz w:val="20"/>
                  <w:szCs w:val="20"/>
                  <w:lang w:eastAsia="sl-SI"/>
                </w:rPr>
                <w:tab/>
              </w:r>
              <w:proofErr w:type="spellStart"/>
              <w:r w:rsidRPr="005D6B10">
                <w:rPr>
                  <w:rFonts w:ascii="Arial" w:eastAsia="Times New Roman" w:hAnsi="Arial" w:cs="Arial"/>
                  <w:color w:val="000000"/>
                  <w:sz w:val="20"/>
                  <w:szCs w:val="20"/>
                  <w:lang w:eastAsia="sl-SI"/>
                </w:rPr>
                <w:t>izvenstandardne</w:t>
              </w:r>
              <w:proofErr w:type="spellEnd"/>
              <w:r w:rsidRPr="005D6B10">
                <w:rPr>
                  <w:rFonts w:ascii="Arial" w:eastAsia="Times New Roman" w:hAnsi="Arial" w:cs="Arial"/>
                  <w:color w:val="000000"/>
                  <w:sz w:val="20"/>
                  <w:szCs w:val="20"/>
                  <w:lang w:eastAsia="sl-SI"/>
                </w:rPr>
                <w:t xml:space="preserve"> nastanitvene enote morajo biti pritlične, višina do 4 m, </w:t>
              </w:r>
              <w:proofErr w:type="spellStart"/>
              <w:r w:rsidRPr="005D6B10">
                <w:rPr>
                  <w:rFonts w:ascii="Arial" w:eastAsia="Times New Roman" w:hAnsi="Arial" w:cs="Arial"/>
                  <w:color w:val="000000"/>
                  <w:sz w:val="20"/>
                  <w:szCs w:val="20"/>
                  <w:lang w:eastAsia="sl-SI"/>
                </w:rPr>
                <w:t>max</w:t>
              </w:r>
              <w:proofErr w:type="spellEnd"/>
              <w:r w:rsidRPr="005D6B10">
                <w:rPr>
                  <w:rFonts w:ascii="Arial" w:eastAsia="Times New Roman" w:hAnsi="Arial" w:cs="Arial"/>
                  <w:color w:val="000000"/>
                  <w:sz w:val="20"/>
                  <w:szCs w:val="20"/>
                  <w:lang w:eastAsia="sl-SI"/>
                </w:rPr>
                <w:t xml:space="preserve"> tlorisne velikosti 25 m</w:t>
              </w:r>
              <w:r w:rsidRPr="005D6B10">
                <w:rPr>
                  <w:rFonts w:ascii="Arial" w:eastAsia="Times New Roman" w:hAnsi="Arial" w:cs="Arial"/>
                  <w:color w:val="000000"/>
                  <w:sz w:val="20"/>
                  <w:szCs w:val="20"/>
                  <w:vertAlign w:val="superscript"/>
                  <w:lang w:eastAsia="sl-SI"/>
                </w:rPr>
                <w:t>2</w:t>
              </w:r>
              <w:r w:rsidRPr="005D6B10">
                <w:rPr>
                  <w:rFonts w:ascii="Arial" w:eastAsia="Times New Roman" w:hAnsi="Arial" w:cs="Arial"/>
                  <w:color w:val="000000"/>
                  <w:sz w:val="20"/>
                  <w:szCs w:val="20"/>
                  <w:lang w:eastAsia="sl-SI"/>
                </w:rPr>
                <w:t>;</w:t>
              </w:r>
            </w:ins>
          </w:p>
          <w:p w14:paraId="0415D0EB" w14:textId="77777777" w:rsidR="00B628C2" w:rsidRPr="005D6B10" w:rsidRDefault="00B628C2" w:rsidP="00B628C2">
            <w:pPr>
              <w:spacing w:after="0" w:line="240" w:lineRule="auto"/>
              <w:rPr>
                <w:ins w:id="5493" w:author="Irena Balantič" w:date="2023-04-12T14:15:00Z"/>
                <w:rFonts w:ascii="Arial" w:eastAsia="Times New Roman" w:hAnsi="Arial" w:cs="Arial"/>
                <w:color w:val="000000"/>
                <w:sz w:val="20"/>
                <w:szCs w:val="20"/>
                <w:lang w:eastAsia="sl-SI"/>
              </w:rPr>
            </w:pPr>
            <w:ins w:id="5494"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na območje se lahko umešča do 3 </w:t>
              </w:r>
              <w:proofErr w:type="spellStart"/>
              <w:r w:rsidRPr="005D6B10">
                <w:rPr>
                  <w:rFonts w:ascii="Arial" w:eastAsia="Times New Roman" w:hAnsi="Arial" w:cs="Arial"/>
                  <w:color w:val="000000"/>
                  <w:sz w:val="20"/>
                  <w:szCs w:val="20"/>
                  <w:lang w:eastAsia="sl-SI"/>
                </w:rPr>
                <w:t>izvenstandardne</w:t>
              </w:r>
              <w:proofErr w:type="spellEnd"/>
              <w:r w:rsidRPr="005D6B10">
                <w:rPr>
                  <w:rFonts w:ascii="Arial" w:eastAsia="Times New Roman" w:hAnsi="Arial" w:cs="Arial"/>
                  <w:color w:val="000000"/>
                  <w:sz w:val="20"/>
                  <w:szCs w:val="20"/>
                  <w:lang w:eastAsia="sl-SI"/>
                </w:rPr>
                <w:t xml:space="preserve"> nastanitvene enote;</w:t>
              </w:r>
            </w:ins>
          </w:p>
          <w:p w14:paraId="53FC8782" w14:textId="77777777" w:rsidR="00B628C2" w:rsidRPr="005D6B10" w:rsidRDefault="00B628C2" w:rsidP="00B628C2">
            <w:pPr>
              <w:spacing w:after="0" w:line="240" w:lineRule="auto"/>
              <w:rPr>
                <w:ins w:id="5495" w:author="Irena Balantič" w:date="2023-04-12T14:15:00Z"/>
                <w:color w:val="000000"/>
              </w:rPr>
            </w:pPr>
            <w:ins w:id="5496"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vse </w:t>
              </w:r>
              <w:proofErr w:type="spellStart"/>
              <w:r w:rsidRPr="005D6B10">
                <w:rPr>
                  <w:rFonts w:ascii="Arial" w:eastAsia="Times New Roman" w:hAnsi="Arial" w:cs="Arial"/>
                  <w:color w:val="000000"/>
                  <w:sz w:val="20"/>
                  <w:szCs w:val="20"/>
                  <w:lang w:eastAsia="sl-SI"/>
                </w:rPr>
                <w:t>izvenstandardne</w:t>
              </w:r>
              <w:proofErr w:type="spellEnd"/>
              <w:r w:rsidRPr="005D6B10">
                <w:rPr>
                  <w:rFonts w:ascii="Arial" w:eastAsia="Times New Roman" w:hAnsi="Arial" w:cs="Arial"/>
                  <w:color w:val="000000"/>
                  <w:sz w:val="20"/>
                  <w:szCs w:val="20"/>
                  <w:lang w:eastAsia="sl-SI"/>
                </w:rPr>
                <w:t xml:space="preserve"> nastanitvene enote morajo biti enotno oblikovane in do okolice spoštljive. Iz vidika umestitve in oblikovanja ne smejo biti vpadljivi</w:t>
              </w:r>
              <w:r w:rsidRPr="005D6B10">
                <w:rPr>
                  <w:color w:val="000000"/>
                </w:rPr>
                <w:t>.</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9E772A7" w14:textId="77777777" w:rsidR="00B628C2" w:rsidRPr="005D6B10" w:rsidRDefault="00B628C2" w:rsidP="00B628C2">
            <w:pPr>
              <w:spacing w:after="0" w:line="240" w:lineRule="auto"/>
              <w:rPr>
                <w:ins w:id="5497" w:author="Irena Balantič" w:date="2023-04-12T14:15:00Z"/>
                <w:rFonts w:ascii="Arial" w:eastAsia="Times New Roman" w:hAnsi="Arial" w:cs="Arial"/>
                <w:color w:val="000000"/>
                <w:sz w:val="20"/>
                <w:szCs w:val="20"/>
                <w:lang w:eastAsia="sl-SI"/>
              </w:rPr>
            </w:pPr>
          </w:p>
        </w:tc>
      </w:tr>
      <w:tr w:rsidR="00B628C2" w:rsidRPr="005D6B10" w14:paraId="5D110FC3"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511C1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ŠEMPAS</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B0163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ŠE-07/02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513716"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SSe</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BB318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68605C"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45927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w:t>
            </w:r>
          </w:p>
        </w:tc>
      </w:tr>
      <w:tr w:rsidR="00B628C2" w:rsidRPr="005D6B10" w14:paraId="02106F15" w14:textId="77777777" w:rsidTr="00B628C2">
        <w:trPr>
          <w:ins w:id="5498" w:author="Irena Balantič" w:date="2023-04-12T14:15: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2968394" w14:textId="77777777" w:rsidR="00B628C2" w:rsidRPr="005D6B10" w:rsidRDefault="00B628C2" w:rsidP="00B628C2">
            <w:pPr>
              <w:spacing w:after="0" w:line="240" w:lineRule="auto"/>
              <w:rPr>
                <w:ins w:id="5499" w:author="Irena Balantič" w:date="2023-04-12T14:15:00Z"/>
                <w:rFonts w:ascii="Arial" w:eastAsia="Times New Roman" w:hAnsi="Arial" w:cs="Arial"/>
                <w:color w:val="000000"/>
                <w:sz w:val="20"/>
                <w:szCs w:val="20"/>
                <w:lang w:eastAsia="sl-SI"/>
              </w:rPr>
            </w:pPr>
            <w:ins w:id="5500" w:author="Irena Balantič" w:date="2023-04-12T14:15:00Z">
              <w:r w:rsidRPr="005D6B10">
                <w:rPr>
                  <w:rFonts w:ascii="Arial" w:eastAsia="Times New Roman" w:hAnsi="Arial" w:cs="Arial"/>
                  <w:color w:val="000000"/>
                  <w:sz w:val="20"/>
                  <w:szCs w:val="20"/>
                  <w:lang w:eastAsia="sl-SI"/>
                </w:rPr>
                <w:t>ŠEMPAS</w:t>
              </w:r>
            </w:ins>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342B982" w14:textId="77777777" w:rsidR="00B628C2" w:rsidRPr="005D6B10" w:rsidRDefault="00B628C2" w:rsidP="00B628C2">
            <w:pPr>
              <w:spacing w:after="0" w:line="240" w:lineRule="auto"/>
              <w:rPr>
                <w:ins w:id="5501" w:author="Irena Balantič" w:date="2023-04-12T14:15:00Z"/>
                <w:rFonts w:ascii="Arial" w:eastAsia="Times New Roman" w:hAnsi="Arial" w:cs="Arial"/>
                <w:color w:val="000000"/>
                <w:sz w:val="20"/>
                <w:szCs w:val="20"/>
                <w:lang w:eastAsia="sl-SI"/>
              </w:rPr>
            </w:pPr>
            <w:bookmarkStart w:id="5502" w:name="_Hlk67575596"/>
            <w:ins w:id="5503" w:author="Irena Balantič" w:date="2023-04-12T14:15:00Z">
              <w:r w:rsidRPr="005D6B10">
                <w:rPr>
                  <w:rFonts w:ascii="Arial" w:eastAsia="Times New Roman" w:hAnsi="Arial" w:cs="Arial"/>
                  <w:color w:val="000000"/>
                  <w:sz w:val="20"/>
                  <w:szCs w:val="20"/>
                  <w:lang w:eastAsia="sl-SI"/>
                </w:rPr>
                <w:t>ŠE-09/06</w:t>
              </w:r>
              <w:bookmarkEnd w:id="5502"/>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1D363B5" w14:textId="77777777" w:rsidR="00B628C2" w:rsidRPr="005D6B10" w:rsidRDefault="00B628C2" w:rsidP="00B628C2">
            <w:pPr>
              <w:spacing w:after="0" w:line="240" w:lineRule="auto"/>
              <w:rPr>
                <w:ins w:id="5504" w:author="Irena Balantič" w:date="2023-04-12T14:15:00Z"/>
                <w:rFonts w:ascii="Arial" w:eastAsia="Times New Roman" w:hAnsi="Arial" w:cs="Arial"/>
                <w:color w:val="000000"/>
                <w:sz w:val="20"/>
                <w:szCs w:val="20"/>
                <w:lang w:eastAsia="sl-SI"/>
              </w:rPr>
            </w:pPr>
            <w:ins w:id="5505" w:author="Irena Balantič" w:date="2023-04-12T14:15:00Z">
              <w:r w:rsidRPr="005D6B10">
                <w:rPr>
                  <w:rFonts w:ascii="Arial" w:eastAsia="Times New Roman" w:hAnsi="Arial" w:cs="Arial"/>
                  <w:color w:val="000000"/>
                  <w:sz w:val="20"/>
                  <w:szCs w:val="20"/>
                  <w:lang w:eastAsia="sl-SI"/>
                </w:rPr>
                <w:t>IK</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5A4C210" w14:textId="77777777" w:rsidR="00B628C2" w:rsidRPr="005D6B10" w:rsidRDefault="00B628C2" w:rsidP="00B628C2">
            <w:pPr>
              <w:spacing w:after="0" w:line="240" w:lineRule="auto"/>
              <w:rPr>
                <w:ins w:id="5506" w:author="Irena Balantič" w:date="2023-04-12T14:15:00Z"/>
                <w:rFonts w:ascii="Arial" w:eastAsia="Times New Roman" w:hAnsi="Arial" w:cs="Arial"/>
                <w:color w:val="000000"/>
                <w:sz w:val="20"/>
                <w:szCs w:val="20"/>
                <w:lang w:eastAsia="sl-SI"/>
              </w:rPr>
            </w:pPr>
            <w:ins w:id="5507" w:author="Irena Balantič" w:date="2023-04-12T14:15:00Z">
              <w:r w:rsidRPr="005D6B10">
                <w:rPr>
                  <w:rFonts w:ascii="Arial" w:eastAsia="Times New Roman" w:hAnsi="Arial" w:cs="Arial"/>
                  <w:color w:val="000000"/>
                  <w:sz w:val="20"/>
                  <w:szCs w:val="20"/>
                  <w:lang w:eastAsia="sl-SI"/>
                </w:rPr>
                <w:t>PIP</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CB5B934" w14:textId="77777777" w:rsidR="00B628C2" w:rsidRPr="005D6B10" w:rsidRDefault="00B628C2" w:rsidP="00B628C2">
            <w:pPr>
              <w:spacing w:after="0" w:line="240" w:lineRule="auto"/>
              <w:rPr>
                <w:ins w:id="5508" w:author="Irena Balantič" w:date="2023-04-12T14:15:00Z"/>
                <w:rFonts w:ascii="Arial" w:eastAsia="Times New Roman" w:hAnsi="Arial" w:cs="Arial"/>
                <w:color w:val="000000"/>
                <w:sz w:val="20"/>
                <w:szCs w:val="20"/>
                <w:lang w:eastAsia="sl-SI"/>
              </w:rPr>
            </w:pPr>
            <w:ins w:id="5509" w:author="Irena Balantič" w:date="2023-04-12T14:15:00Z">
              <w:r w:rsidRPr="005D6B10">
                <w:rPr>
                  <w:rFonts w:ascii="Arial" w:eastAsia="Times New Roman" w:hAnsi="Arial" w:cs="Arial"/>
                  <w:color w:val="000000"/>
                  <w:sz w:val="20"/>
                  <w:szCs w:val="20"/>
                  <w:lang w:eastAsia="sl-SI"/>
                </w:rPr>
                <w:t>Odmik stavb od ceste je min 15 m.</w:t>
              </w:r>
            </w:ins>
          </w:p>
          <w:p w14:paraId="228EE51F" w14:textId="77777777" w:rsidR="00B628C2" w:rsidRPr="005D6B10" w:rsidRDefault="00B628C2" w:rsidP="00B628C2">
            <w:pPr>
              <w:spacing w:after="0" w:line="240" w:lineRule="auto"/>
              <w:rPr>
                <w:ins w:id="5510" w:author="Irena Balantič" w:date="2023-04-12T14:15:00Z"/>
                <w:rFonts w:ascii="Arial" w:eastAsia="Times New Roman" w:hAnsi="Arial" w:cs="Arial"/>
                <w:color w:val="000000"/>
                <w:sz w:val="20"/>
                <w:szCs w:val="20"/>
                <w:lang w:eastAsia="sl-SI"/>
              </w:rPr>
            </w:pPr>
            <w:proofErr w:type="spellStart"/>
            <w:ins w:id="5511" w:author="Irena Balantič" w:date="2023-04-12T14:15:00Z">
              <w:r w:rsidRPr="005D6B10">
                <w:rPr>
                  <w:rFonts w:ascii="Arial" w:eastAsia="Times New Roman" w:hAnsi="Arial" w:cs="Arial"/>
                  <w:color w:val="000000"/>
                  <w:sz w:val="20"/>
                  <w:szCs w:val="20"/>
                  <w:lang w:eastAsia="sl-SI"/>
                </w:rPr>
                <w:t>Etažnost</w:t>
              </w:r>
              <w:proofErr w:type="spellEnd"/>
              <w:r w:rsidRPr="005D6B10">
                <w:rPr>
                  <w:rFonts w:ascii="Arial" w:eastAsia="Times New Roman" w:hAnsi="Arial" w:cs="Arial"/>
                  <w:color w:val="000000"/>
                  <w:sz w:val="20"/>
                  <w:szCs w:val="20"/>
                  <w:lang w:eastAsia="sl-SI"/>
                </w:rPr>
                <w:t xml:space="preserve"> stavb: P.</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EF898F2" w14:textId="77777777" w:rsidR="00B628C2" w:rsidRPr="005D6B10" w:rsidRDefault="00B628C2" w:rsidP="00B628C2">
            <w:pPr>
              <w:spacing w:after="0" w:line="240" w:lineRule="auto"/>
              <w:rPr>
                <w:ins w:id="5512" w:author="Irena Balantič" w:date="2023-04-12T14:15:00Z"/>
                <w:rFonts w:ascii="Arial" w:eastAsia="Times New Roman" w:hAnsi="Arial" w:cs="Arial"/>
                <w:color w:val="000000"/>
                <w:sz w:val="20"/>
                <w:szCs w:val="20"/>
                <w:lang w:eastAsia="sl-SI"/>
              </w:rPr>
            </w:pPr>
          </w:p>
        </w:tc>
      </w:tr>
      <w:tr w:rsidR="00B628C2" w:rsidRPr="005D6B10" w14:paraId="4E2713E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82331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ŠEMPAS</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EE2D7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ŠE-09/068</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52ABE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99CB4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18677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 Na območju kulturnega spomenika Domačija Šempas 59, kjer je predvideno zaokroževanje območja samotne kmetije, se zaščiti </w:t>
            </w:r>
          </w:p>
          <w:p w14:paraId="74471A8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in varuje odnos med posameznimi stavbami in ambientom, odnos </w:t>
            </w:r>
          </w:p>
          <w:p w14:paraId="66D25B8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 odprtega prostora, prepoznana lega v prostoru, veduta in okoliška krajina. Novogradnje niso dovoljene. </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0E2ED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0C3140B" w14:textId="77777777" w:rsidTr="00B628C2">
        <w:trPr>
          <w:ins w:id="5513" w:author="Irena Balantič" w:date="2023-04-12T14:15: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C32F75B" w14:textId="77777777" w:rsidR="00B628C2" w:rsidRPr="005D6B10" w:rsidRDefault="00B628C2" w:rsidP="00B628C2">
            <w:pPr>
              <w:spacing w:after="0" w:line="240" w:lineRule="auto"/>
              <w:rPr>
                <w:ins w:id="5514" w:author="Irena Balantič" w:date="2023-04-12T14:15:00Z"/>
                <w:rFonts w:ascii="Arial" w:eastAsia="Times New Roman" w:hAnsi="Arial" w:cs="Arial"/>
                <w:color w:val="000000"/>
                <w:sz w:val="20"/>
                <w:szCs w:val="20"/>
                <w:lang w:eastAsia="sl-SI"/>
              </w:rPr>
            </w:pPr>
            <w:bookmarkStart w:id="5515" w:name="_Hlk120625847"/>
            <w:ins w:id="5516" w:author="Irena Balantič" w:date="2023-04-12T14:15:00Z">
              <w:r w:rsidRPr="005D6B10">
                <w:rPr>
                  <w:rFonts w:ascii="Arial" w:eastAsia="Times New Roman" w:hAnsi="Arial" w:cs="Arial"/>
                  <w:color w:val="000000"/>
                  <w:sz w:val="20"/>
                  <w:szCs w:val="20"/>
                  <w:lang w:eastAsia="sl-SI"/>
                </w:rPr>
                <w:t xml:space="preserve">ŠEMPAS </w:t>
              </w:r>
            </w:ins>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A483C9E" w14:textId="77777777" w:rsidR="00B628C2" w:rsidRPr="005D6B10" w:rsidRDefault="00B628C2" w:rsidP="00B628C2">
            <w:pPr>
              <w:spacing w:after="0" w:line="240" w:lineRule="auto"/>
              <w:rPr>
                <w:ins w:id="5517" w:author="Irena Balantič" w:date="2023-04-12T14:15:00Z"/>
                <w:rFonts w:ascii="Arial" w:eastAsia="Times New Roman" w:hAnsi="Arial" w:cs="Arial"/>
                <w:color w:val="000000"/>
                <w:sz w:val="20"/>
                <w:szCs w:val="20"/>
                <w:lang w:eastAsia="sl-SI"/>
              </w:rPr>
            </w:pPr>
            <w:ins w:id="5518" w:author="Irena Balantič" w:date="2023-04-12T14:15:00Z">
              <w:r w:rsidRPr="005D6B10">
                <w:rPr>
                  <w:rFonts w:ascii="Arial" w:eastAsia="Times New Roman" w:hAnsi="Arial" w:cs="Arial"/>
                  <w:color w:val="000000"/>
                  <w:sz w:val="20"/>
                  <w:szCs w:val="20"/>
                  <w:lang w:eastAsia="sl-SI"/>
                </w:rPr>
                <w:t>ŠE-10/03</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04A5C15" w14:textId="77777777" w:rsidR="00B628C2" w:rsidRPr="005D6B10" w:rsidRDefault="00B628C2" w:rsidP="00B628C2">
            <w:pPr>
              <w:spacing w:after="0" w:line="240" w:lineRule="auto"/>
              <w:rPr>
                <w:ins w:id="5519" w:author="Irena Balantič" w:date="2023-04-12T14:15:00Z"/>
                <w:rFonts w:ascii="Arial" w:eastAsia="Times New Roman" w:hAnsi="Arial" w:cs="Arial"/>
                <w:color w:val="000000"/>
                <w:sz w:val="20"/>
                <w:szCs w:val="20"/>
                <w:lang w:eastAsia="sl-SI"/>
              </w:rPr>
            </w:pPr>
            <w:ins w:id="5520" w:author="Irena Balantič" w:date="2023-04-12T14:15:00Z">
              <w:r w:rsidRPr="005D6B10">
                <w:rPr>
                  <w:rFonts w:ascii="Arial" w:eastAsia="Times New Roman" w:hAnsi="Arial" w:cs="Arial"/>
                  <w:color w:val="000000"/>
                  <w:sz w:val="20"/>
                  <w:szCs w:val="20"/>
                  <w:lang w:eastAsia="sl-SI"/>
                </w:rPr>
                <w:t>IG</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FBB4D92" w14:textId="77777777" w:rsidR="00B628C2" w:rsidRPr="005D6B10" w:rsidRDefault="00B628C2" w:rsidP="00B628C2">
            <w:pPr>
              <w:spacing w:after="0" w:line="240" w:lineRule="auto"/>
              <w:rPr>
                <w:ins w:id="5521" w:author="Irena Balantič" w:date="2023-04-12T14:15:00Z"/>
                <w:rFonts w:ascii="Arial" w:eastAsia="Times New Roman" w:hAnsi="Arial" w:cs="Arial"/>
                <w:color w:val="000000"/>
                <w:sz w:val="20"/>
                <w:szCs w:val="20"/>
                <w:lang w:eastAsia="sl-SI"/>
              </w:rPr>
            </w:pPr>
            <w:ins w:id="5522" w:author="Irena Balantič" w:date="2023-04-12T14:15:00Z">
              <w:r w:rsidRPr="005D6B10">
                <w:rPr>
                  <w:rFonts w:ascii="Arial" w:eastAsia="Times New Roman" w:hAnsi="Arial" w:cs="Arial"/>
                  <w:color w:val="000000"/>
                  <w:sz w:val="20"/>
                  <w:szCs w:val="20"/>
                  <w:lang w:eastAsia="sl-SI"/>
                </w:rPr>
                <w:t>PIP</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F9BBFDE" w14:textId="66E58A26" w:rsidR="00B628C2" w:rsidRPr="005D6B10" w:rsidRDefault="00B628C2" w:rsidP="00B628C2">
            <w:pPr>
              <w:spacing w:after="0" w:line="240" w:lineRule="auto"/>
              <w:rPr>
                <w:ins w:id="5523" w:author="Irena Balantič" w:date="2023-04-12T14:15:00Z"/>
                <w:rFonts w:ascii="Arial" w:eastAsia="Times New Roman" w:hAnsi="Arial" w:cs="Arial"/>
                <w:color w:val="000000"/>
                <w:sz w:val="20"/>
                <w:szCs w:val="20"/>
                <w:lang w:eastAsia="sl-SI"/>
              </w:rPr>
            </w:pPr>
            <w:ins w:id="5524" w:author="Irena Balantič" w:date="2023-04-12T14:15:00Z">
              <w:r>
                <w:rPr>
                  <w:rFonts w:ascii="Arial" w:eastAsia="Times New Roman" w:hAnsi="Arial" w:cs="Arial"/>
                  <w:color w:val="000000"/>
                  <w:sz w:val="20"/>
                  <w:szCs w:val="20"/>
                  <w:lang w:eastAsia="sl-SI"/>
                </w:rPr>
                <w:t xml:space="preserve">Razen na parcelah št. </w:t>
              </w:r>
              <w:r w:rsidRPr="005D6B10">
                <w:rPr>
                  <w:rFonts w:ascii="Arial" w:eastAsia="Times New Roman" w:hAnsi="Arial" w:cs="Arial"/>
                  <w:color w:val="000000"/>
                  <w:sz w:val="20"/>
                  <w:szCs w:val="20"/>
                  <w:lang w:eastAsia="sl-SI"/>
                </w:rPr>
                <w:t xml:space="preserve">2128/70, 2128/71 in 2128/61, </w:t>
              </w:r>
              <w:proofErr w:type="spellStart"/>
              <w:r w:rsidRPr="005D6B10">
                <w:rPr>
                  <w:rFonts w:ascii="Arial" w:eastAsia="Times New Roman" w:hAnsi="Arial" w:cs="Arial"/>
                  <w:color w:val="000000"/>
                  <w:sz w:val="20"/>
                  <w:szCs w:val="20"/>
                  <w:lang w:eastAsia="sl-SI"/>
                </w:rPr>
                <w:t>k.o</w:t>
              </w:r>
              <w:proofErr w:type="spellEnd"/>
              <w:r w:rsidRPr="005D6B10">
                <w:rPr>
                  <w:rFonts w:ascii="Arial" w:eastAsia="Times New Roman" w:hAnsi="Arial" w:cs="Arial"/>
                  <w:color w:val="000000"/>
                  <w:sz w:val="20"/>
                  <w:szCs w:val="20"/>
                  <w:lang w:eastAsia="sl-SI"/>
                </w:rPr>
                <w:t xml:space="preserve">. Šempas, </w:t>
              </w:r>
              <w:r>
                <w:rPr>
                  <w:rFonts w:ascii="Arial" w:eastAsia="Times New Roman" w:hAnsi="Arial" w:cs="Arial"/>
                  <w:color w:val="000000"/>
                  <w:sz w:val="20"/>
                  <w:szCs w:val="20"/>
                  <w:lang w:eastAsia="sl-SI"/>
                </w:rPr>
                <w:t xml:space="preserve">kjer je priobalni pas zožen, </w:t>
              </w:r>
              <w:r w:rsidRPr="005D6B10">
                <w:rPr>
                  <w:rFonts w:ascii="Arial" w:eastAsia="Times New Roman" w:hAnsi="Arial" w:cs="Arial"/>
                  <w:color w:val="000000"/>
                  <w:sz w:val="20"/>
                  <w:szCs w:val="20"/>
                  <w:lang w:eastAsia="sl-SI"/>
                </w:rPr>
                <w:t xml:space="preserve"> se ohranjajo neutrjene površine. Na njih se vzpostavijo naravne površine, zasajene z avtohtono značilno obrežno zarastjo na način, da omogoča  dostop mehanizacije za izvajanje vzdrževalnih del ter da zarast ne ogroža stabilnosti zidu. </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51C7BB9" w14:textId="77777777" w:rsidR="00B628C2" w:rsidRPr="005D6B10" w:rsidRDefault="00B628C2" w:rsidP="00B628C2">
            <w:pPr>
              <w:spacing w:after="0" w:line="240" w:lineRule="auto"/>
              <w:rPr>
                <w:ins w:id="5525" w:author="Irena Balantič" w:date="2023-04-12T14:15:00Z"/>
                <w:rFonts w:ascii="Arial" w:eastAsia="Times New Roman" w:hAnsi="Arial" w:cs="Arial"/>
                <w:color w:val="000000"/>
                <w:sz w:val="20"/>
                <w:szCs w:val="20"/>
                <w:lang w:eastAsia="sl-SI"/>
              </w:rPr>
            </w:pPr>
          </w:p>
        </w:tc>
      </w:tr>
      <w:bookmarkEnd w:id="5515"/>
      <w:tr w:rsidR="00B628C2" w:rsidRPr="005D6B10" w14:paraId="740402F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E4A77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ŠEMPAS</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F84B6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ŠE-10/09</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72895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0B81E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8471A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083C7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BFFC47F" w14:textId="77777777" w:rsidTr="00B628C2">
        <w:trPr>
          <w:ins w:id="5526" w:author="Irena Balantič" w:date="2023-04-12T14:15: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8F3D27E" w14:textId="77777777" w:rsidR="00B628C2" w:rsidRPr="005D6B10" w:rsidRDefault="00B628C2" w:rsidP="00B628C2">
            <w:pPr>
              <w:spacing w:after="0" w:line="240" w:lineRule="auto"/>
              <w:rPr>
                <w:ins w:id="5527" w:author="Irena Balantič" w:date="2023-04-12T14:15:00Z"/>
                <w:rFonts w:ascii="Arial" w:eastAsia="Times New Roman" w:hAnsi="Arial" w:cs="Arial"/>
                <w:color w:val="000000"/>
                <w:sz w:val="20"/>
                <w:szCs w:val="20"/>
                <w:lang w:eastAsia="sl-SI"/>
              </w:rPr>
            </w:pPr>
            <w:ins w:id="5528" w:author="Irena Balantič" w:date="2023-04-12T14:15:00Z">
              <w:r w:rsidRPr="005D6B10">
                <w:rPr>
                  <w:rFonts w:ascii="Arial" w:eastAsia="Times New Roman" w:hAnsi="Arial" w:cs="Arial"/>
                  <w:color w:val="000000"/>
                  <w:sz w:val="20"/>
                  <w:szCs w:val="20"/>
                  <w:lang w:eastAsia="sl-SI"/>
                </w:rPr>
                <w:t>ŠEMPAS</w:t>
              </w:r>
            </w:ins>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CDF0E4E" w14:textId="77777777" w:rsidR="00B628C2" w:rsidRPr="005D6B10" w:rsidRDefault="00B628C2" w:rsidP="00B628C2">
            <w:pPr>
              <w:spacing w:after="0" w:line="240" w:lineRule="auto"/>
              <w:rPr>
                <w:ins w:id="5529" w:author="Irena Balantič" w:date="2023-04-12T14:15:00Z"/>
                <w:rFonts w:ascii="Arial" w:eastAsia="Times New Roman" w:hAnsi="Arial" w:cs="Arial"/>
                <w:color w:val="000000"/>
                <w:sz w:val="20"/>
                <w:szCs w:val="20"/>
                <w:lang w:eastAsia="sl-SI"/>
              </w:rPr>
            </w:pPr>
            <w:ins w:id="5530" w:author="Irena Balantič" w:date="2023-04-12T14:15:00Z">
              <w:r w:rsidRPr="005D6B10">
                <w:rPr>
                  <w:rFonts w:ascii="Arial" w:eastAsia="Times New Roman" w:hAnsi="Arial" w:cs="Arial"/>
                  <w:color w:val="000000"/>
                  <w:sz w:val="20"/>
                  <w:szCs w:val="20"/>
                  <w:lang w:eastAsia="sl-SI"/>
                </w:rPr>
                <w:t>ŠE-11/08</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4349AB5" w14:textId="77777777" w:rsidR="00B628C2" w:rsidRPr="005D6B10" w:rsidRDefault="00B628C2" w:rsidP="00B628C2">
            <w:pPr>
              <w:spacing w:after="0" w:line="240" w:lineRule="auto"/>
              <w:rPr>
                <w:ins w:id="5531" w:author="Irena Balantič" w:date="2023-04-12T14:15:00Z"/>
                <w:rFonts w:ascii="Arial" w:eastAsia="Times New Roman" w:hAnsi="Arial" w:cs="Arial"/>
                <w:color w:val="000000"/>
                <w:sz w:val="20"/>
                <w:szCs w:val="20"/>
                <w:lang w:eastAsia="sl-SI"/>
              </w:rPr>
            </w:pPr>
            <w:ins w:id="5532" w:author="Irena Balantič" w:date="2023-04-12T14:15:00Z">
              <w:r w:rsidRPr="005D6B10">
                <w:rPr>
                  <w:rFonts w:ascii="Arial" w:eastAsia="Times New Roman" w:hAnsi="Arial" w:cs="Arial"/>
                  <w:color w:val="000000"/>
                  <w:sz w:val="20"/>
                  <w:szCs w:val="20"/>
                  <w:lang w:eastAsia="sl-SI"/>
                </w:rPr>
                <w:t>IK, ZD</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11FD975" w14:textId="77777777" w:rsidR="00B628C2" w:rsidRPr="005D6B10" w:rsidRDefault="00B628C2" w:rsidP="00B628C2">
            <w:pPr>
              <w:spacing w:after="0" w:line="240" w:lineRule="auto"/>
              <w:rPr>
                <w:ins w:id="5533" w:author="Irena Balantič" w:date="2023-04-12T14:15:00Z"/>
                <w:rFonts w:ascii="Arial" w:eastAsia="Times New Roman" w:hAnsi="Arial" w:cs="Arial"/>
                <w:color w:val="000000"/>
                <w:sz w:val="20"/>
                <w:szCs w:val="20"/>
                <w:lang w:eastAsia="sl-SI"/>
              </w:rPr>
            </w:pPr>
            <w:ins w:id="5534" w:author="Irena Balantič" w:date="2023-04-12T14:15:00Z">
              <w:r w:rsidRPr="005D6B10">
                <w:rPr>
                  <w:rFonts w:ascii="Arial" w:eastAsia="Times New Roman" w:hAnsi="Arial" w:cs="Arial"/>
                  <w:color w:val="000000"/>
                  <w:sz w:val="20"/>
                  <w:szCs w:val="20"/>
                  <w:lang w:eastAsia="sl-SI"/>
                </w:rPr>
                <w:t>OPPN</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DE65731" w14:textId="77777777" w:rsidR="00B628C2" w:rsidRPr="005D6B10" w:rsidRDefault="00B628C2" w:rsidP="00B628C2">
            <w:pPr>
              <w:spacing w:after="0" w:line="240" w:lineRule="auto"/>
              <w:rPr>
                <w:ins w:id="5535" w:author="Irena Balantič" w:date="2023-04-12T14:15:00Z"/>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8ABA5AE" w14:textId="77777777" w:rsidR="00B628C2" w:rsidRPr="005D6B10" w:rsidRDefault="00B628C2" w:rsidP="00B628C2">
            <w:pPr>
              <w:spacing w:after="0" w:line="240" w:lineRule="auto"/>
              <w:rPr>
                <w:ins w:id="5536" w:author="Irena Balantič" w:date="2023-04-12T14:15:00Z"/>
                <w:rFonts w:ascii="Arial" w:eastAsia="Times New Roman" w:hAnsi="Arial" w:cs="Arial"/>
                <w:color w:val="000000"/>
                <w:sz w:val="20"/>
                <w:szCs w:val="20"/>
                <w:lang w:eastAsia="sl-SI"/>
              </w:rPr>
            </w:pPr>
            <w:ins w:id="5537" w:author="Irena Balantič" w:date="2023-04-12T14:15:00Z">
              <w:r w:rsidRPr="005D6B10">
                <w:rPr>
                  <w:rFonts w:ascii="Arial" w:eastAsia="Times New Roman" w:hAnsi="Arial" w:cs="Arial"/>
                  <w:color w:val="000000"/>
                  <w:sz w:val="20"/>
                  <w:szCs w:val="20"/>
                  <w:lang w:eastAsia="sl-SI"/>
                </w:rPr>
                <w:t xml:space="preserve">Ureja OPPN </w:t>
              </w:r>
              <w:bookmarkStart w:id="5538" w:name="_Hlk67575562"/>
              <w:r w:rsidRPr="005D6B10">
                <w:rPr>
                  <w:rFonts w:ascii="Arial" w:eastAsia="Times New Roman" w:hAnsi="Arial" w:cs="Arial"/>
                  <w:color w:val="000000"/>
                  <w:sz w:val="20"/>
                  <w:szCs w:val="20"/>
                  <w:lang w:eastAsia="sl-SI"/>
                </w:rPr>
                <w:t xml:space="preserve">kmetijsko gospodarstvo </w:t>
              </w:r>
              <w:proofErr w:type="spellStart"/>
              <w:r w:rsidRPr="005D6B10">
                <w:rPr>
                  <w:rFonts w:ascii="Arial" w:eastAsia="Times New Roman" w:hAnsi="Arial" w:cs="Arial"/>
                  <w:color w:val="000000"/>
                  <w:sz w:val="20"/>
                  <w:szCs w:val="20"/>
                  <w:lang w:eastAsia="sl-SI"/>
                </w:rPr>
                <w:t>Cernatič</w:t>
              </w:r>
              <w:proofErr w:type="spellEnd"/>
              <w:r w:rsidRPr="005D6B10">
                <w:rPr>
                  <w:rFonts w:ascii="Arial" w:eastAsia="Times New Roman" w:hAnsi="Arial" w:cs="Arial"/>
                  <w:color w:val="000000"/>
                  <w:sz w:val="20"/>
                  <w:szCs w:val="20"/>
                  <w:lang w:eastAsia="sl-SI"/>
                </w:rPr>
                <w:t xml:space="preserve"> v Šempasu</w:t>
              </w:r>
              <w:bookmarkEnd w:id="5538"/>
            </w:ins>
          </w:p>
        </w:tc>
      </w:tr>
      <w:tr w:rsidR="00B628C2" w:rsidRPr="005D6B10" w14:paraId="632759F7" w14:textId="77777777" w:rsidTr="00B628C2">
        <w:trPr>
          <w:ins w:id="5539" w:author="Irena Balantič" w:date="2023-04-12T14:15: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E22367E" w14:textId="77777777" w:rsidR="00B628C2" w:rsidRPr="005D6B10" w:rsidRDefault="00B628C2" w:rsidP="00B628C2">
            <w:pPr>
              <w:spacing w:after="0" w:line="240" w:lineRule="auto"/>
              <w:rPr>
                <w:ins w:id="5540" w:author="Irena Balantič" w:date="2023-04-12T14:15:00Z"/>
                <w:rFonts w:ascii="Arial" w:eastAsia="Times New Roman" w:hAnsi="Arial" w:cs="Arial"/>
                <w:color w:val="000000"/>
                <w:sz w:val="20"/>
                <w:szCs w:val="20"/>
                <w:lang w:eastAsia="sl-SI"/>
              </w:rPr>
            </w:pPr>
            <w:ins w:id="5541" w:author="Irena Balantič" w:date="2023-04-12T14:15:00Z">
              <w:r w:rsidRPr="005D6B10">
                <w:rPr>
                  <w:rFonts w:ascii="Arial" w:eastAsia="Times New Roman" w:hAnsi="Arial" w:cs="Arial"/>
                  <w:color w:val="000000"/>
                  <w:sz w:val="20"/>
                  <w:szCs w:val="20"/>
                  <w:lang w:eastAsia="sl-SI"/>
                </w:rPr>
                <w:t>ŠEMPAS</w:t>
              </w:r>
            </w:ins>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191715E" w14:textId="77777777" w:rsidR="00B628C2" w:rsidRPr="005D6B10" w:rsidRDefault="00B628C2" w:rsidP="00B628C2">
            <w:pPr>
              <w:spacing w:after="0" w:line="240" w:lineRule="auto"/>
              <w:rPr>
                <w:ins w:id="5542" w:author="Irena Balantič" w:date="2023-04-12T14:15:00Z"/>
                <w:rFonts w:ascii="Arial" w:eastAsia="Times New Roman" w:hAnsi="Arial" w:cs="Arial"/>
                <w:color w:val="000000"/>
                <w:sz w:val="20"/>
                <w:szCs w:val="20"/>
                <w:lang w:eastAsia="sl-SI"/>
              </w:rPr>
            </w:pPr>
            <w:ins w:id="5543" w:author="Irena Balantič" w:date="2023-04-12T14:15:00Z">
              <w:r w:rsidRPr="005D6B10">
                <w:rPr>
                  <w:rFonts w:ascii="Arial" w:eastAsia="Times New Roman" w:hAnsi="Arial" w:cs="Arial"/>
                  <w:color w:val="000000"/>
                  <w:sz w:val="20"/>
                  <w:szCs w:val="20"/>
                  <w:lang w:eastAsia="sl-SI"/>
                </w:rPr>
                <w:t>ŠE-11/517</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3B6E4B6" w14:textId="77777777" w:rsidR="00B628C2" w:rsidRPr="005D6B10" w:rsidRDefault="00B628C2" w:rsidP="00B628C2">
            <w:pPr>
              <w:spacing w:after="0" w:line="240" w:lineRule="auto"/>
              <w:rPr>
                <w:ins w:id="5544" w:author="Irena Balantič" w:date="2023-04-12T14:15:00Z"/>
                <w:rFonts w:ascii="Arial" w:eastAsia="Times New Roman" w:hAnsi="Arial" w:cs="Arial"/>
                <w:color w:val="000000"/>
                <w:sz w:val="20"/>
                <w:szCs w:val="20"/>
                <w:lang w:eastAsia="sl-SI"/>
              </w:rPr>
            </w:pPr>
            <w:ins w:id="5545" w:author="Irena Balantič" w:date="2023-04-12T14:15:00Z">
              <w:r w:rsidRPr="005D6B10">
                <w:rPr>
                  <w:rFonts w:ascii="Arial" w:eastAsia="Times New Roman" w:hAnsi="Arial" w:cs="Arial"/>
                  <w:color w:val="000000"/>
                  <w:sz w:val="20"/>
                  <w:szCs w:val="20"/>
                  <w:lang w:eastAsia="sl-SI"/>
                </w:rPr>
                <w:t>A</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A70F17C" w14:textId="77777777" w:rsidR="00B628C2" w:rsidRPr="005D6B10" w:rsidRDefault="00B628C2" w:rsidP="00B628C2">
            <w:pPr>
              <w:spacing w:after="0" w:line="240" w:lineRule="auto"/>
              <w:rPr>
                <w:ins w:id="5546" w:author="Irena Balantič" w:date="2023-04-12T14:15:00Z"/>
                <w:rFonts w:ascii="Arial" w:eastAsia="Times New Roman" w:hAnsi="Arial" w:cs="Arial"/>
                <w:color w:val="000000"/>
                <w:sz w:val="20"/>
                <w:szCs w:val="20"/>
                <w:lang w:eastAsia="sl-SI"/>
              </w:rPr>
            </w:pPr>
            <w:ins w:id="5547" w:author="Irena Balantič" w:date="2023-04-12T14:15:00Z">
              <w:r w:rsidRPr="005D6B10">
                <w:rPr>
                  <w:rFonts w:ascii="Arial" w:eastAsia="Times New Roman" w:hAnsi="Arial" w:cs="Arial"/>
                  <w:color w:val="000000"/>
                  <w:sz w:val="20"/>
                  <w:szCs w:val="20"/>
                  <w:lang w:eastAsia="sl-SI"/>
                </w:rPr>
                <w:t>PIP</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9ECFF69" w14:textId="77777777" w:rsidR="00B628C2" w:rsidRPr="005D6B10" w:rsidRDefault="00B628C2" w:rsidP="00B628C2">
            <w:pPr>
              <w:spacing w:after="0" w:line="240" w:lineRule="auto"/>
              <w:rPr>
                <w:ins w:id="5548" w:author="Irena Balantič" w:date="2023-04-12T14:15:00Z"/>
                <w:rFonts w:ascii="Arial" w:eastAsia="Times New Roman" w:hAnsi="Arial" w:cs="Arial"/>
                <w:color w:val="000000"/>
                <w:sz w:val="20"/>
                <w:szCs w:val="20"/>
                <w:lang w:eastAsia="sl-SI"/>
              </w:rPr>
            </w:pPr>
            <w:ins w:id="5549" w:author="Irena Balantič" w:date="2023-04-12T14:15:00Z">
              <w:r w:rsidRPr="005D6B10">
                <w:rPr>
                  <w:rFonts w:ascii="Arial" w:eastAsia="Times New Roman" w:hAnsi="Arial" w:cs="Arial"/>
                  <w:color w:val="000000"/>
                  <w:sz w:val="20"/>
                  <w:szCs w:val="20"/>
                  <w:lang w:eastAsia="sl-SI"/>
                </w:rPr>
                <w:t>Dovoljena tudi umestitev izobraževalnih in kulturnih dejavnosti.</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40F1F0F" w14:textId="77777777" w:rsidR="00B628C2" w:rsidRPr="005D6B10" w:rsidRDefault="00B628C2" w:rsidP="00B628C2">
            <w:pPr>
              <w:spacing w:after="0" w:line="240" w:lineRule="auto"/>
              <w:rPr>
                <w:ins w:id="5550" w:author="Irena Balantič" w:date="2023-04-12T14:15:00Z"/>
                <w:rFonts w:ascii="Arial" w:eastAsia="Times New Roman" w:hAnsi="Arial" w:cs="Arial"/>
                <w:color w:val="000000"/>
                <w:sz w:val="20"/>
                <w:szCs w:val="20"/>
                <w:lang w:eastAsia="sl-SI"/>
              </w:rPr>
            </w:pPr>
          </w:p>
        </w:tc>
      </w:tr>
      <w:tr w:rsidR="00B628C2" w:rsidRPr="005D6B10" w14:paraId="3E5C126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B3389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ŠEMPAS</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8DD25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ŠE-12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CC22E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LN</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64186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09773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2E871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RPN. </w:t>
            </w:r>
          </w:p>
          <w:p w14:paraId="1701539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Od meje telesa hitre ceste morajo biti vsi načrtovani posegi odmaknjeni vsaj 7 m. </w:t>
            </w:r>
          </w:p>
          <w:p w14:paraId="28F0F10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Širitev območja pridobivanja mineralnih surovin je možna pod pogojem, da se za celotno območje glinokopa Okroglica izdela medobčinski podrobni prostorski načrt (regionalni prostorski načrt), ki bo predvidel tudi sanacijo obstoječega kopa ter določil </w:t>
            </w:r>
            <w:proofErr w:type="spellStart"/>
            <w:r w:rsidRPr="005D6B10">
              <w:rPr>
                <w:rFonts w:ascii="Arial" w:eastAsia="Times New Roman" w:hAnsi="Arial" w:cs="Arial"/>
                <w:color w:val="000000"/>
                <w:sz w:val="20"/>
                <w:szCs w:val="20"/>
                <w:lang w:eastAsia="sl-SI"/>
              </w:rPr>
              <w:t>faznost</w:t>
            </w:r>
            <w:proofErr w:type="spellEnd"/>
            <w:r w:rsidRPr="005D6B10">
              <w:rPr>
                <w:rFonts w:ascii="Arial" w:eastAsia="Times New Roman" w:hAnsi="Arial" w:cs="Arial"/>
                <w:color w:val="000000"/>
                <w:sz w:val="20"/>
                <w:szCs w:val="20"/>
                <w:lang w:eastAsia="sl-SI"/>
              </w:rPr>
              <w:t xml:space="preserve"> izrabe.</w:t>
            </w:r>
          </w:p>
        </w:tc>
      </w:tr>
      <w:tr w:rsidR="00B628C2" w:rsidRPr="005D6B10" w14:paraId="499C18A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39F5D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ŠEMPAS</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993AC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ŠE-13/01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71DAD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E6049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4AC01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B804C7"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289C1E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6A16F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ŠEMPAS</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FF848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ŠE-13/02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8B17F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24178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A889D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Vsi posegi morajo biti izvedeni tako, da se zagotavlja prehodnost obvodnega pasu v širini vsaj 10 m.</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BCBC1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D8855BC" w14:textId="77777777" w:rsidTr="009817E5">
        <w:tc>
          <w:tcPr>
            <w:tcW w:w="13608" w:type="dxa"/>
            <w:gridSpan w:val="10"/>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DFE606"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ŠMAVER</w:t>
            </w:r>
          </w:p>
        </w:tc>
      </w:tr>
      <w:tr w:rsidR="00B628C2" w:rsidRPr="005D6B10" w14:paraId="1900B1E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4DFA2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ŠMAVER</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831A8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ŠV</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9DEE9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D6AAC9" w14:textId="77777777" w:rsidR="00B628C2" w:rsidRPr="005D6B10" w:rsidRDefault="00B628C2" w:rsidP="00B628C2">
            <w:pPr>
              <w:spacing w:after="0" w:line="240" w:lineRule="auto"/>
              <w:rPr>
                <w:rFonts w:ascii="Arial" w:eastAsia="Times New Roman" w:hAnsi="Arial" w:cs="Arial"/>
                <w:sz w:val="20"/>
                <w:szCs w:val="20"/>
                <w:lang w:eastAsia="sl-SI"/>
              </w:rPr>
            </w:pP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62C6FE" w14:textId="676FB6DD"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območjih pogojno stabilnega ali labilnega in pretežno nestabilnega terena v naselju Šmaver so novogradnje in </w:t>
            </w:r>
            <w:del w:id="5551" w:author="Irena Balantič" w:date="2023-04-12T14:15:00Z">
              <w:r w:rsidRPr="0040360A">
                <w:rPr>
                  <w:rFonts w:ascii="Arial" w:eastAsia="Times New Roman" w:hAnsi="Arial" w:cs="Arial"/>
                  <w:color w:val="000000"/>
                  <w:sz w:val="20"/>
                  <w:szCs w:val="20"/>
                  <w:lang w:eastAsia="sl-SI"/>
                </w:rPr>
                <w:delText xml:space="preserve">večja zemeljska dela </w:delText>
              </w:r>
            </w:del>
            <w:ins w:id="5552" w:author="Irena Balantič" w:date="2023-04-12T14:15:00Z">
              <w:r w:rsidRPr="005D6B10">
                <w:rPr>
                  <w:rFonts w:ascii="Arial" w:eastAsia="Times New Roman" w:hAnsi="Arial" w:cs="Arial"/>
                  <w:color w:val="000000"/>
                  <w:sz w:val="20"/>
                  <w:szCs w:val="20"/>
                  <w:lang w:eastAsia="sl-SI"/>
                </w:rPr>
                <w:t xml:space="preserve">trajno reliefno preoblikovanje </w:t>
              </w:r>
              <w:proofErr w:type="spellStart"/>
              <w:r w:rsidRPr="005D6B10">
                <w:rPr>
                  <w:rFonts w:ascii="Arial" w:eastAsia="Times New Roman" w:hAnsi="Arial" w:cs="Arial"/>
                  <w:color w:val="000000"/>
                  <w:sz w:val="20"/>
                  <w:szCs w:val="20"/>
                  <w:lang w:eastAsia="sl-SI"/>
                </w:rPr>
                <w:t>terena.</w:t>
              </w:r>
            </w:ins>
            <w:r w:rsidRPr="005D6B10">
              <w:rPr>
                <w:rFonts w:ascii="Arial" w:eastAsia="Times New Roman" w:hAnsi="Arial" w:cs="Arial"/>
                <w:color w:val="000000"/>
                <w:sz w:val="20"/>
                <w:szCs w:val="20"/>
                <w:lang w:eastAsia="sl-SI"/>
              </w:rPr>
              <w:t>možni</w:t>
            </w:r>
            <w:proofErr w:type="spellEnd"/>
            <w:r w:rsidRPr="005D6B10">
              <w:rPr>
                <w:rFonts w:ascii="Arial" w:eastAsia="Times New Roman" w:hAnsi="Arial" w:cs="Arial"/>
                <w:color w:val="000000"/>
                <w:sz w:val="20"/>
                <w:szCs w:val="20"/>
                <w:lang w:eastAsia="sl-SI"/>
              </w:rPr>
              <w:t xml:space="preserve"> le na podlagi </w:t>
            </w:r>
            <w:del w:id="5553" w:author="Irena Balantič" w:date="2023-04-12T14:15:00Z">
              <w:r w:rsidRPr="0040360A">
                <w:rPr>
                  <w:rFonts w:ascii="Arial" w:eastAsia="Times New Roman" w:hAnsi="Arial" w:cs="Arial"/>
                  <w:color w:val="000000"/>
                  <w:sz w:val="20"/>
                  <w:szCs w:val="20"/>
                  <w:lang w:eastAsia="sl-SI"/>
                </w:rPr>
                <w:delText>analize stabilnosti terena.</w:delText>
              </w:r>
            </w:del>
            <w:ins w:id="5554" w:author="Irena Balantič" w:date="2023-04-12T14:15:00Z">
              <w:r w:rsidRPr="005D6B10">
                <w:rPr>
                  <w:rFonts w:ascii="Arial" w:hAnsi="Arial" w:cs="Arial"/>
                  <w:lang w:eastAsia="sl-SI"/>
                </w:rPr>
                <w:t xml:space="preserve"> </w:t>
              </w:r>
              <w:proofErr w:type="spellStart"/>
              <w:r w:rsidRPr="005D6B10">
                <w:rPr>
                  <w:rFonts w:ascii="Arial" w:eastAsia="Times New Roman" w:hAnsi="Arial" w:cs="Arial"/>
                  <w:color w:val="000000"/>
                  <w:sz w:val="20"/>
                  <w:szCs w:val="20"/>
                  <w:lang w:eastAsia="sl-SI"/>
                </w:rPr>
                <w:t>geotehničnega</w:t>
              </w:r>
              <w:proofErr w:type="spellEnd"/>
              <w:r w:rsidRPr="005D6B10">
                <w:rPr>
                  <w:rFonts w:ascii="Arial" w:eastAsia="Times New Roman" w:hAnsi="Arial" w:cs="Arial"/>
                  <w:color w:val="000000"/>
                  <w:sz w:val="20"/>
                  <w:szCs w:val="20"/>
                  <w:lang w:eastAsia="sl-SI"/>
                </w:rPr>
                <w:t xml:space="preserve"> elaborata.</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7906A5"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5D1971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B582B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ŠMAVER</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65AA1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ŠV-01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3AD98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B7A0C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9ED300"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11540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LN Športni park Solkan.</w:t>
            </w:r>
          </w:p>
        </w:tc>
      </w:tr>
      <w:tr w:rsidR="00B628C2" w:rsidRPr="005D6B10" w14:paraId="561E5E8B" w14:textId="77777777" w:rsidTr="009817E5">
        <w:tc>
          <w:tcPr>
            <w:tcW w:w="13608" w:type="dxa"/>
            <w:gridSpan w:val="10"/>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9F1611"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ŠMIHEL</w:t>
            </w:r>
          </w:p>
        </w:tc>
      </w:tr>
      <w:tr w:rsidR="00B628C2" w:rsidRPr="005D6B10" w14:paraId="6660222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1DE89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ŠMIHEL</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6FD60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ŠM</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7170E0"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042807" w14:textId="77777777" w:rsidR="00B628C2" w:rsidRPr="005D6B10" w:rsidRDefault="00B628C2" w:rsidP="00B628C2">
            <w:pPr>
              <w:spacing w:after="0" w:line="240" w:lineRule="auto"/>
              <w:rPr>
                <w:rFonts w:ascii="Arial" w:eastAsia="Times New Roman" w:hAnsi="Arial" w:cs="Arial"/>
                <w:sz w:val="20"/>
                <w:szCs w:val="20"/>
                <w:lang w:eastAsia="sl-SI"/>
              </w:rPr>
            </w:pP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8068B0" w14:textId="48E4CD12"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območjih pogojno stabilnega ali labilnega in pretežno nestabilnega terena v naselju Šmihel so novogradnje in </w:t>
            </w:r>
            <w:del w:id="5555" w:author="Irena Balantič" w:date="2023-04-12T14:15:00Z">
              <w:r w:rsidRPr="0040360A">
                <w:rPr>
                  <w:rFonts w:ascii="Arial" w:eastAsia="Times New Roman" w:hAnsi="Arial" w:cs="Arial"/>
                  <w:color w:val="000000"/>
                  <w:sz w:val="20"/>
                  <w:szCs w:val="20"/>
                  <w:lang w:eastAsia="sl-SI"/>
                </w:rPr>
                <w:delText>večja zemeljska dela</w:delText>
              </w:r>
            </w:del>
            <w:ins w:id="5556" w:author="Irena Balantič" w:date="2023-04-12T14:15:00Z">
              <w:r w:rsidRPr="005D6B10">
                <w:rPr>
                  <w:rFonts w:ascii="Arial" w:eastAsia="Times New Roman" w:hAnsi="Arial" w:cs="Arial"/>
                  <w:color w:val="000000"/>
                  <w:sz w:val="20"/>
                  <w:szCs w:val="20"/>
                  <w:lang w:eastAsia="sl-SI"/>
                </w:rPr>
                <w:t>trajno reliefno preoblikovanje terena</w:t>
              </w:r>
            </w:ins>
            <w:r w:rsidRPr="005D6B10" w:rsidDel="001D5C88">
              <w:rPr>
                <w:rFonts w:ascii="Arial" w:eastAsia="Times New Roman" w:hAnsi="Arial" w:cs="Arial"/>
                <w:color w:val="000000"/>
                <w:sz w:val="20"/>
                <w:szCs w:val="20"/>
                <w:lang w:eastAsia="sl-SI"/>
              </w:rPr>
              <w:t xml:space="preserve"> </w:t>
            </w:r>
            <w:r w:rsidRPr="005D6B10">
              <w:rPr>
                <w:rFonts w:ascii="Arial" w:eastAsia="Times New Roman" w:hAnsi="Arial" w:cs="Arial"/>
                <w:color w:val="000000"/>
                <w:sz w:val="20"/>
                <w:szCs w:val="20"/>
                <w:lang w:eastAsia="sl-SI"/>
              </w:rPr>
              <w:t xml:space="preserve">možni le na podlagi </w:t>
            </w:r>
            <w:del w:id="5557" w:author="Irena Balantič" w:date="2023-04-12T14:15:00Z">
              <w:r w:rsidRPr="0040360A">
                <w:rPr>
                  <w:rFonts w:ascii="Arial" w:eastAsia="Times New Roman" w:hAnsi="Arial" w:cs="Arial"/>
                  <w:color w:val="000000"/>
                  <w:sz w:val="20"/>
                  <w:szCs w:val="20"/>
                  <w:lang w:eastAsia="sl-SI"/>
                </w:rPr>
                <w:delText>analize stabilnosti terena</w:delText>
              </w:r>
            </w:del>
            <w:ins w:id="5558" w:author="Irena Balantič" w:date="2023-04-12T14:15:00Z">
              <w:r w:rsidRPr="005D6B10">
                <w:rPr>
                  <w:rFonts w:ascii="Arial" w:hAnsi="Arial" w:cs="Arial"/>
                  <w:lang w:eastAsia="sl-SI"/>
                </w:rPr>
                <w:t xml:space="preserve"> </w:t>
              </w:r>
              <w:proofErr w:type="spellStart"/>
              <w:r w:rsidRPr="005D6B10">
                <w:rPr>
                  <w:rFonts w:ascii="Arial" w:eastAsia="Times New Roman" w:hAnsi="Arial" w:cs="Arial"/>
                  <w:color w:val="000000"/>
                  <w:sz w:val="20"/>
                  <w:szCs w:val="20"/>
                  <w:lang w:eastAsia="sl-SI"/>
                </w:rPr>
                <w:t>geotehničnega</w:t>
              </w:r>
              <w:proofErr w:type="spellEnd"/>
              <w:r w:rsidRPr="005D6B10">
                <w:rPr>
                  <w:rFonts w:ascii="Arial" w:eastAsia="Times New Roman" w:hAnsi="Arial" w:cs="Arial"/>
                  <w:color w:val="000000"/>
                  <w:sz w:val="20"/>
                  <w:szCs w:val="20"/>
                  <w:lang w:eastAsia="sl-SI"/>
                </w:rPr>
                <w:t xml:space="preserve"> elaborata</w:t>
              </w:r>
            </w:ins>
            <w:r w:rsidRPr="005D6B10">
              <w:rPr>
                <w:rFonts w:ascii="Arial" w:eastAsia="Times New Roman" w:hAnsi="Arial" w:cs="Arial"/>
                <w:color w:val="000000"/>
                <w:sz w:val="20"/>
                <w:szCs w:val="20"/>
                <w:lang w:eastAsia="sl-SI"/>
              </w:rPr>
              <w:t>.</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3D011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CD3B66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0A241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ŠMIHEL</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17EAA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ŠM-01/05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9240D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CE641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E2234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Umestitve objektov za potrebe dejavnosti možne na </w:t>
            </w:r>
            <w:proofErr w:type="spellStart"/>
            <w:r w:rsidRPr="005D6B10">
              <w:rPr>
                <w:rFonts w:ascii="Arial" w:eastAsia="Times New Roman" w:hAnsi="Arial" w:cs="Arial"/>
                <w:color w:val="000000"/>
                <w:sz w:val="20"/>
                <w:szCs w:val="20"/>
                <w:lang w:eastAsia="sl-SI"/>
              </w:rPr>
              <w:t>parc</w:t>
            </w:r>
            <w:proofErr w:type="spellEnd"/>
            <w:r w:rsidRPr="005D6B10">
              <w:rPr>
                <w:rFonts w:ascii="Arial" w:eastAsia="Times New Roman" w:hAnsi="Arial" w:cs="Arial"/>
                <w:color w:val="000000"/>
                <w:sz w:val="20"/>
                <w:szCs w:val="20"/>
                <w:lang w:eastAsia="sl-SI"/>
              </w:rPr>
              <w:t xml:space="preserve">. št. 606* in 3699, </w:t>
            </w:r>
            <w:proofErr w:type="spellStart"/>
            <w:r w:rsidRPr="005D6B10">
              <w:rPr>
                <w:rFonts w:ascii="Arial" w:eastAsia="Times New Roman" w:hAnsi="Arial" w:cs="Arial"/>
                <w:color w:val="000000"/>
                <w:sz w:val="20"/>
                <w:szCs w:val="20"/>
                <w:lang w:eastAsia="sl-SI"/>
              </w:rPr>
              <w:t>k.o</w:t>
            </w:r>
            <w:proofErr w:type="spellEnd"/>
            <w:r w:rsidRPr="005D6B10">
              <w:rPr>
                <w:rFonts w:ascii="Arial" w:eastAsia="Times New Roman" w:hAnsi="Arial" w:cs="Arial"/>
                <w:color w:val="000000"/>
                <w:sz w:val="20"/>
                <w:szCs w:val="20"/>
                <w:lang w:eastAsia="sl-SI"/>
              </w:rPr>
              <w:t>. Šmihel, ob glavni cesti možna umestitev tribun za gledalce. Ureditev parkirišč na površinah ob glavni cesti. Posegi so dopustni le na podlagi arhitekturne zasnove za celotno EUP, ki jo potrdi občinska služba, pristojna za urejanje prostora.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70A76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6764ABA"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092A9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ŠMIHEL</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B2C96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ŠM-01/06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E54E4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F8171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9B84E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Območje pretežno namenjeno pristajanju jadralnih padalcev </w:t>
            </w:r>
          </w:p>
          <w:p w14:paraId="0046A7B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in zmajarjev.</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9C5BB0"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A59DCC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1D96F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ŠMIHEL</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36447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ŠM-06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ECAFC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1FD0D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9B8B65"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3F5983" w14:textId="77777777" w:rsidR="00B628C2" w:rsidRPr="005D6B10" w:rsidRDefault="00B628C2" w:rsidP="00B628C2">
            <w:pPr>
              <w:spacing w:after="0" w:line="240" w:lineRule="auto"/>
              <w:rPr>
                <w:rFonts w:ascii="Arial" w:eastAsia="Times New Roman" w:hAnsi="Arial" w:cs="Arial"/>
                <w:sz w:val="20"/>
                <w:szCs w:val="20"/>
                <w:lang w:eastAsia="sl-SI"/>
              </w:rPr>
            </w:pPr>
          </w:p>
        </w:tc>
      </w:tr>
      <w:tr w:rsidR="00B628C2" w:rsidRPr="005D6B10" w14:paraId="36AFA40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78284B" w14:textId="77777777" w:rsidR="00B628C2" w:rsidRPr="005D6B10" w:rsidRDefault="00B628C2" w:rsidP="00B628C2">
            <w:pPr>
              <w:spacing w:after="0" w:line="240" w:lineRule="auto"/>
              <w:rPr>
                <w:rFonts w:ascii="Arial" w:eastAsia="Times New Roman" w:hAnsi="Arial" w:cs="Arial"/>
                <w:color w:val="000000"/>
                <w:sz w:val="20"/>
                <w:szCs w:val="20"/>
                <w:lang w:eastAsia="sl-SI"/>
              </w:rPr>
            </w:pPr>
            <w:bookmarkStart w:id="5559" w:name="_Hlk67308918"/>
            <w:r w:rsidRPr="005D6B10">
              <w:rPr>
                <w:rFonts w:ascii="Arial" w:eastAsia="Times New Roman" w:hAnsi="Arial" w:cs="Arial"/>
                <w:color w:val="000000"/>
                <w:sz w:val="20"/>
                <w:szCs w:val="20"/>
                <w:lang w:eastAsia="sl-SI"/>
              </w:rPr>
              <w:t>ŠMIHEL</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AEA93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ŠM-07</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9DEF3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EE8A6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DLN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3FD267"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779C7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LN za vplivno območje plazu Šmihel v MONG. </w:t>
            </w:r>
          </w:p>
          <w:p w14:paraId="40BAACB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 zemeljskimi posegi so potrebne predhodne arheološke raziskave. </w:t>
            </w:r>
          </w:p>
          <w:p w14:paraId="5481C63F" w14:textId="77777777" w:rsidR="00B628C2" w:rsidRPr="005D6B10" w:rsidRDefault="00B628C2" w:rsidP="00B628C2">
            <w:pPr>
              <w:spacing w:after="0" w:line="240" w:lineRule="auto"/>
              <w:rPr>
                <w:ins w:id="5560" w:author="Irena Balantič" w:date="2023-04-12T14:15:00Z"/>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Enota KD se varuje na avtentični </w:t>
            </w:r>
          </w:p>
          <w:p w14:paraId="119F34D5" w14:textId="77777777" w:rsidR="00B628C2" w:rsidRPr="005D6B10" w:rsidRDefault="00B628C2" w:rsidP="00B628C2">
            <w:pPr>
              <w:spacing w:after="0" w:line="240" w:lineRule="auto"/>
              <w:rPr>
                <w:ins w:id="5561" w:author="Irena Balantič" w:date="2023-04-12T14:15:00Z"/>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lokaciji v okviru varovanega območja.</w:t>
            </w:r>
            <w:ins w:id="5562" w:author="Irena Balantič" w:date="2023-04-12T14:15:00Z">
              <w:r w:rsidRPr="005D6B10">
                <w:rPr>
                  <w:rFonts w:ascii="Arial" w:eastAsia="Times New Roman" w:hAnsi="Arial" w:cs="Arial"/>
                  <w:color w:val="000000"/>
                  <w:sz w:val="20"/>
                  <w:szCs w:val="20"/>
                  <w:lang w:eastAsia="sl-SI"/>
                </w:rPr>
                <w:t xml:space="preserve"> </w:t>
              </w:r>
            </w:ins>
          </w:p>
          <w:p w14:paraId="23BA8FF8" w14:textId="77777777" w:rsidR="00B628C2" w:rsidRPr="005D6B10" w:rsidRDefault="00B628C2" w:rsidP="00B628C2">
            <w:pPr>
              <w:spacing w:after="0" w:line="240" w:lineRule="auto"/>
              <w:rPr>
                <w:ins w:id="5563" w:author="Irena Balantič" w:date="2023-04-12T14:15:00Z"/>
                <w:rFonts w:ascii="Arial" w:eastAsia="Times New Roman" w:hAnsi="Arial" w:cs="Arial"/>
                <w:color w:val="000000"/>
                <w:sz w:val="20"/>
                <w:szCs w:val="20"/>
                <w:lang w:eastAsia="sl-SI"/>
              </w:rPr>
            </w:pPr>
            <w:ins w:id="5564" w:author="Irena Balantič" w:date="2023-04-12T14:15:00Z">
              <w:r w:rsidRPr="005D6B10">
                <w:rPr>
                  <w:rFonts w:ascii="Arial" w:eastAsia="Times New Roman" w:hAnsi="Arial" w:cs="Arial"/>
                  <w:color w:val="000000"/>
                  <w:sz w:val="20"/>
                  <w:szCs w:val="20"/>
                  <w:lang w:eastAsia="sl-SI"/>
                </w:rPr>
                <w:t>Znotraj njenega vplivnega območja novogradnje stavb niso dovoljene.</w:t>
              </w:r>
            </w:ins>
          </w:p>
          <w:p w14:paraId="4731E699" w14:textId="77777777" w:rsidR="00B628C2" w:rsidRPr="005D6B10" w:rsidRDefault="00B628C2" w:rsidP="00B628C2">
            <w:pPr>
              <w:spacing w:after="0" w:line="240" w:lineRule="auto"/>
              <w:rPr>
                <w:ins w:id="5565" w:author="Irena Balantič" w:date="2023-04-12T14:15:00Z"/>
                <w:rFonts w:ascii="Arial" w:eastAsia="Times New Roman" w:hAnsi="Arial" w:cs="Arial"/>
                <w:color w:val="000000"/>
                <w:sz w:val="20"/>
                <w:szCs w:val="20"/>
                <w:lang w:eastAsia="sl-SI"/>
              </w:rPr>
            </w:pPr>
          </w:p>
          <w:p w14:paraId="60685CB0" w14:textId="77777777" w:rsidR="00B628C2" w:rsidRPr="005D6B10" w:rsidRDefault="00B628C2" w:rsidP="00B628C2">
            <w:pPr>
              <w:spacing w:after="0" w:line="240" w:lineRule="auto"/>
              <w:rPr>
                <w:ins w:id="5566" w:author="Irena Balantič" w:date="2023-04-12T14:15:00Z"/>
                <w:rFonts w:ascii="Arial" w:eastAsia="Times New Roman" w:hAnsi="Arial" w:cs="Arial"/>
                <w:color w:val="000000"/>
                <w:sz w:val="20"/>
                <w:szCs w:val="20"/>
                <w:lang w:eastAsia="sl-SI"/>
              </w:rPr>
            </w:pPr>
            <w:ins w:id="5567" w:author="Irena Balantič" w:date="2023-04-12T14:15:00Z">
              <w:r w:rsidRPr="005D6B10">
                <w:rPr>
                  <w:rFonts w:ascii="Arial" w:eastAsia="Times New Roman" w:hAnsi="Arial" w:cs="Arial"/>
                  <w:color w:val="000000"/>
                  <w:sz w:val="20"/>
                  <w:szCs w:val="20"/>
                  <w:lang w:eastAsia="sl-SI"/>
                </w:rPr>
                <w:t>Pri urejanju območja je potrebno upoštevati Prilogo 3 - podrobne prostorske izvedbene pogoje za posamezne EUP, izdelane za ta EUP.</w:t>
              </w:r>
            </w:ins>
          </w:p>
          <w:p w14:paraId="1EB8B55D" w14:textId="77777777" w:rsidR="00B628C2" w:rsidRPr="005D6B10" w:rsidRDefault="00B628C2" w:rsidP="00B628C2">
            <w:pPr>
              <w:spacing w:after="0" w:line="240" w:lineRule="auto"/>
              <w:rPr>
                <w:ins w:id="5568" w:author="Irena Balantič" w:date="2023-04-12T14:15:00Z"/>
                <w:rFonts w:ascii="Arial" w:eastAsia="Times New Roman" w:hAnsi="Arial" w:cs="Arial"/>
                <w:color w:val="000000"/>
                <w:sz w:val="20"/>
                <w:szCs w:val="20"/>
                <w:lang w:eastAsia="sl-SI"/>
              </w:rPr>
            </w:pPr>
          </w:p>
          <w:p w14:paraId="2F127A11" w14:textId="77777777" w:rsidR="00B628C2" w:rsidRPr="005D6B10" w:rsidRDefault="00B628C2" w:rsidP="00B628C2">
            <w:pPr>
              <w:spacing w:after="0" w:line="240" w:lineRule="auto"/>
              <w:rPr>
                <w:ins w:id="5569" w:author="Irena Balantič" w:date="2023-04-12T14:15:00Z"/>
                <w:rFonts w:ascii="Arial" w:eastAsia="Times New Roman" w:hAnsi="Arial" w:cs="Arial"/>
                <w:color w:val="000000"/>
                <w:sz w:val="20"/>
                <w:szCs w:val="20"/>
                <w:lang w:eastAsia="sl-SI"/>
              </w:rPr>
            </w:pPr>
            <w:ins w:id="5570" w:author="Irena Balantič" w:date="2023-04-12T14:15:00Z">
              <w:r w:rsidRPr="005D6B10">
                <w:rPr>
                  <w:rFonts w:ascii="Arial" w:eastAsia="Times New Roman" w:hAnsi="Arial" w:cs="Arial"/>
                  <w:color w:val="000000"/>
                  <w:sz w:val="20"/>
                  <w:szCs w:val="20"/>
                  <w:lang w:eastAsia="sl-SI"/>
                </w:rPr>
                <w:t xml:space="preserve">Do prenehanja izvajanja monitoringa, predpisanega z  Uredbo o lokacijskem </w:t>
              </w:r>
              <w:r w:rsidRPr="005D6B10">
                <w:rPr>
                  <w:rFonts w:ascii="Arial" w:eastAsia="Times New Roman" w:hAnsi="Arial" w:cs="Arial"/>
                  <w:color w:val="000000"/>
                  <w:sz w:val="20"/>
                  <w:szCs w:val="20"/>
                  <w:lang w:eastAsia="sl-SI"/>
                </w:rPr>
                <w:lastRenderedPageBreak/>
                <w:t>načrtu za vplivno območje plazu Šmihel v Mestni občini Nova Gorica (v nadaljevanju: uredbe) je na ureditvenem območju lokacijskega načrta:</w:t>
              </w:r>
            </w:ins>
          </w:p>
          <w:p w14:paraId="72E1AA60" w14:textId="77777777" w:rsidR="00B628C2" w:rsidRPr="005D6B10" w:rsidRDefault="00B628C2" w:rsidP="00B628C2">
            <w:pPr>
              <w:spacing w:after="0" w:line="240" w:lineRule="auto"/>
              <w:rPr>
                <w:ins w:id="5571" w:author="Irena Balantič" w:date="2023-04-12T14:15:00Z"/>
                <w:rFonts w:ascii="Arial" w:eastAsia="Times New Roman" w:hAnsi="Arial" w:cs="Arial"/>
                <w:color w:val="000000"/>
                <w:sz w:val="20"/>
                <w:szCs w:val="20"/>
                <w:lang w:eastAsia="sl-SI"/>
              </w:rPr>
            </w:pPr>
            <w:ins w:id="5572" w:author="Irena Balantič" w:date="2023-04-12T14:15:00Z">
              <w:r w:rsidRPr="005D6B10">
                <w:rPr>
                  <w:rFonts w:ascii="Arial" w:eastAsia="Times New Roman" w:hAnsi="Arial" w:cs="Arial"/>
                  <w:color w:val="000000"/>
                  <w:sz w:val="20"/>
                  <w:szCs w:val="20"/>
                  <w:lang w:eastAsia="sl-SI"/>
                </w:rPr>
                <w:t xml:space="preserve">- prepovedano graditi nove osnovne stavbe, </w:t>
              </w:r>
            </w:ins>
          </w:p>
          <w:p w14:paraId="56521AA9" w14:textId="77777777" w:rsidR="00B628C2" w:rsidRPr="005D6B10" w:rsidRDefault="00B628C2" w:rsidP="00B628C2">
            <w:pPr>
              <w:spacing w:after="0" w:line="240" w:lineRule="auto"/>
              <w:rPr>
                <w:ins w:id="5573" w:author="Irena Balantič" w:date="2023-04-12T14:15:00Z"/>
                <w:rFonts w:ascii="Arial" w:eastAsia="Times New Roman" w:hAnsi="Arial" w:cs="Arial"/>
                <w:color w:val="000000"/>
                <w:sz w:val="20"/>
                <w:szCs w:val="20"/>
                <w:lang w:eastAsia="sl-SI"/>
              </w:rPr>
            </w:pPr>
            <w:ins w:id="5574" w:author="Irena Balantič" w:date="2023-04-12T14:15:00Z">
              <w:r w:rsidRPr="005D6B10">
                <w:rPr>
                  <w:rFonts w:ascii="Arial" w:eastAsia="Times New Roman" w:hAnsi="Arial" w:cs="Arial"/>
                  <w:color w:val="000000"/>
                  <w:sz w:val="20"/>
                  <w:szCs w:val="20"/>
                  <w:lang w:eastAsia="sl-SI"/>
                </w:rPr>
                <w:t>- dovoljeno vzdrževanje in vzdrževalna dela v javno korist ter dejavnosti, ki jih v okviru svojega poslovanja opravljajo gospodarske javne službe,</w:t>
              </w:r>
            </w:ins>
          </w:p>
          <w:p w14:paraId="26D5B3EA" w14:textId="77777777" w:rsidR="00B628C2" w:rsidRPr="005D6B10" w:rsidRDefault="00B628C2" w:rsidP="00B628C2">
            <w:pPr>
              <w:spacing w:after="0" w:line="240" w:lineRule="auto"/>
              <w:rPr>
                <w:ins w:id="5575" w:author="Irena Balantič" w:date="2023-04-12T14:15:00Z"/>
                <w:rFonts w:ascii="Arial" w:eastAsia="Times New Roman" w:hAnsi="Arial" w:cs="Arial"/>
                <w:color w:val="000000"/>
                <w:sz w:val="20"/>
                <w:szCs w:val="20"/>
                <w:lang w:eastAsia="sl-SI"/>
              </w:rPr>
            </w:pPr>
            <w:ins w:id="5576" w:author="Irena Balantič" w:date="2023-04-12T14:15:00Z">
              <w:r w:rsidRPr="005D6B10">
                <w:rPr>
                  <w:rFonts w:ascii="Arial" w:eastAsia="Times New Roman" w:hAnsi="Arial" w:cs="Arial"/>
                  <w:color w:val="000000"/>
                  <w:sz w:val="20"/>
                  <w:szCs w:val="20"/>
                  <w:lang w:eastAsia="sl-SI"/>
                </w:rPr>
                <w:t xml:space="preserve">- dovoljena rekonstrukcija, odstranitev pomožnih objektov, gradnja pomožnih objektov ter sprememba namembnosti v skladu s pogoji tega odloka, </w:t>
              </w:r>
            </w:ins>
          </w:p>
          <w:p w14:paraId="6F63EEC6" w14:textId="77777777" w:rsidR="00B628C2" w:rsidRPr="005D6B10" w:rsidRDefault="00B628C2" w:rsidP="00B628C2">
            <w:pPr>
              <w:spacing w:after="0" w:line="240" w:lineRule="auto"/>
              <w:rPr>
                <w:ins w:id="5577" w:author="Irena Balantič" w:date="2023-04-12T14:15:00Z"/>
                <w:rFonts w:ascii="Arial" w:eastAsia="Times New Roman" w:hAnsi="Arial" w:cs="Arial"/>
                <w:color w:val="000000"/>
                <w:sz w:val="20"/>
                <w:szCs w:val="20"/>
                <w:lang w:eastAsia="sl-SI"/>
              </w:rPr>
            </w:pPr>
            <w:ins w:id="5578" w:author="Irena Balantič" w:date="2023-04-12T14:15:00Z">
              <w:r w:rsidRPr="005D6B10">
                <w:rPr>
                  <w:rFonts w:ascii="Arial" w:eastAsia="Times New Roman" w:hAnsi="Arial" w:cs="Arial"/>
                  <w:color w:val="000000"/>
                  <w:sz w:val="20"/>
                  <w:szCs w:val="20"/>
                  <w:lang w:eastAsia="sl-SI"/>
                </w:rPr>
                <w:t>- za posege je treba pridobiti predhodno soglasje pooblaščenega investitorja države za objekte vodnogospodarske infrastrukture, za potrebe rekonstrukcije in gradnje pomožnih objektov je treba pridobiti geološko in geomehansko poročilo.</w:t>
              </w:r>
            </w:ins>
          </w:p>
          <w:p w14:paraId="67CC08CE" w14:textId="77777777" w:rsidR="00B628C2" w:rsidRPr="005D6B10" w:rsidRDefault="00B628C2" w:rsidP="00B628C2">
            <w:pPr>
              <w:spacing w:after="0" w:line="240" w:lineRule="auto"/>
              <w:rPr>
                <w:ins w:id="5579" w:author="Irena Balantič" w:date="2023-04-12T14:15:00Z"/>
                <w:rFonts w:ascii="Arial" w:eastAsia="Times New Roman" w:hAnsi="Arial" w:cs="Arial"/>
                <w:color w:val="000000"/>
                <w:sz w:val="20"/>
                <w:szCs w:val="20"/>
                <w:lang w:eastAsia="sl-SI"/>
              </w:rPr>
            </w:pPr>
          </w:p>
          <w:p w14:paraId="197AAFD0" w14:textId="77777777" w:rsidR="00B628C2" w:rsidRPr="005D6B10" w:rsidRDefault="00B628C2" w:rsidP="00B628C2">
            <w:pPr>
              <w:spacing w:after="0" w:line="240" w:lineRule="auto"/>
              <w:rPr>
                <w:ins w:id="5580" w:author="Irena Balantič" w:date="2023-04-12T14:15:00Z"/>
                <w:rFonts w:ascii="Arial" w:eastAsia="Times New Roman" w:hAnsi="Arial" w:cs="Arial"/>
                <w:color w:val="000000"/>
                <w:sz w:val="20"/>
                <w:szCs w:val="20"/>
                <w:lang w:eastAsia="sl-SI"/>
              </w:rPr>
            </w:pPr>
            <w:ins w:id="5581" w:author="Irena Balantič" w:date="2023-04-12T14:15:00Z">
              <w:r w:rsidRPr="005D6B10">
                <w:rPr>
                  <w:rFonts w:ascii="Arial" w:eastAsia="Times New Roman" w:hAnsi="Arial" w:cs="Arial"/>
                  <w:color w:val="000000"/>
                  <w:sz w:val="20"/>
                  <w:szCs w:val="20"/>
                  <w:lang w:eastAsia="sl-SI"/>
                </w:rPr>
                <w:t xml:space="preserve">Po prenehanju izvajanja monitoringa, predpisanega z uredbo so na ureditvenem območju lokacijskega načrta: </w:t>
              </w:r>
            </w:ins>
          </w:p>
          <w:p w14:paraId="12B78466" w14:textId="77777777" w:rsidR="00B628C2" w:rsidRPr="005D6B10" w:rsidRDefault="00B628C2" w:rsidP="00B628C2">
            <w:pPr>
              <w:spacing w:after="0" w:line="240" w:lineRule="auto"/>
              <w:rPr>
                <w:ins w:id="5582" w:author="Irena Balantič" w:date="2023-04-12T14:15:00Z"/>
                <w:rFonts w:ascii="Arial" w:eastAsia="Times New Roman" w:hAnsi="Arial" w:cs="Arial"/>
                <w:color w:val="000000"/>
                <w:sz w:val="20"/>
                <w:szCs w:val="20"/>
                <w:lang w:eastAsia="sl-SI"/>
              </w:rPr>
            </w:pPr>
            <w:ins w:id="5583" w:author="Irena Balantič" w:date="2023-04-12T14:15:00Z">
              <w:r w:rsidRPr="005D6B10">
                <w:rPr>
                  <w:rFonts w:ascii="Arial" w:eastAsia="Times New Roman" w:hAnsi="Arial" w:cs="Arial"/>
                  <w:color w:val="000000"/>
                  <w:sz w:val="20"/>
                  <w:szCs w:val="20"/>
                  <w:lang w:eastAsia="sl-SI"/>
                </w:rPr>
                <w:t xml:space="preserve">- dopustna vzdrževanje in vzdrževalna dela v javno korist, odstranitev in gradnja pomožnih objektov, rekonstrukcije ter sprememba namembnosti, vse v skladu s pogoji tega odloka, </w:t>
              </w:r>
            </w:ins>
          </w:p>
          <w:p w14:paraId="255EFB9F" w14:textId="77777777" w:rsidR="00B628C2" w:rsidRPr="005D6B10" w:rsidRDefault="00B628C2" w:rsidP="00B628C2">
            <w:pPr>
              <w:spacing w:after="0" w:line="240" w:lineRule="auto"/>
              <w:rPr>
                <w:ins w:id="5584" w:author="Irena Balantič" w:date="2023-04-12T14:15:00Z"/>
                <w:rFonts w:ascii="Arial" w:eastAsia="Times New Roman" w:hAnsi="Arial" w:cs="Arial"/>
                <w:color w:val="000000"/>
                <w:sz w:val="20"/>
                <w:szCs w:val="20"/>
                <w:lang w:eastAsia="sl-SI"/>
              </w:rPr>
            </w:pPr>
          </w:p>
          <w:p w14:paraId="47E7CFF0" w14:textId="77777777" w:rsidR="00B628C2" w:rsidRPr="005D6B10" w:rsidRDefault="00B628C2" w:rsidP="00B628C2">
            <w:pPr>
              <w:numPr>
                <w:ilvl w:val="0"/>
                <w:numId w:val="76"/>
              </w:numPr>
              <w:spacing w:after="0" w:line="240" w:lineRule="auto"/>
              <w:ind w:left="254" w:hanging="142"/>
              <w:jc w:val="both"/>
              <w:rPr>
                <w:ins w:id="5585" w:author="Irena Balantič" w:date="2023-04-12T14:15:00Z"/>
                <w:rFonts w:ascii="Arial" w:eastAsia="Times New Roman" w:hAnsi="Arial" w:cs="Arial"/>
                <w:color w:val="000000"/>
                <w:sz w:val="20"/>
                <w:szCs w:val="20"/>
                <w:lang w:eastAsia="sl-SI"/>
              </w:rPr>
            </w:pPr>
            <w:ins w:id="5586" w:author="Irena Balantič" w:date="2023-04-12T14:15:00Z">
              <w:r w:rsidRPr="005D6B10">
                <w:rPr>
                  <w:rFonts w:ascii="Arial" w:eastAsia="Times New Roman" w:hAnsi="Arial" w:cs="Arial"/>
                  <w:color w:val="000000"/>
                  <w:sz w:val="20"/>
                  <w:szCs w:val="20"/>
                  <w:lang w:eastAsia="sl-SI"/>
                </w:rPr>
                <w:t xml:space="preserve">Stavbe, ki se rekonstruirajo (stavbe A, B, D), morajo obdržati gabarite obstoječih stavb (tlorisne in višinske). Tlorisni gabarit lahko na severno stran poveča stavba B. Višinski gabarit </w:t>
              </w:r>
              <w:r w:rsidRPr="005D6B10">
                <w:rPr>
                  <w:rFonts w:ascii="Arial" w:eastAsia="Times New Roman" w:hAnsi="Arial" w:cs="Arial"/>
                  <w:color w:val="000000"/>
                  <w:sz w:val="20"/>
                  <w:szCs w:val="20"/>
                  <w:lang w:eastAsia="sl-SI"/>
                </w:rPr>
                <w:lastRenderedPageBreak/>
                <w:t xml:space="preserve">lahko do višine osnovnega kubusa stavbe poveča zahodni, pritlični del stavbe B. Stavbe, ki se rekonstruirajo, morajo ohranjati stavbno tipologijo: oblika, naklon in material ostrešja in kritine, potek slemena, širina napušča, barve fasad, ohranitev vloge vhodnih fasad stavb, ohranitev stavbnih členov - gank na vzdolžnih fasadah, </w:t>
              </w:r>
              <w:proofErr w:type="spellStart"/>
              <w:r w:rsidRPr="005D6B10">
                <w:rPr>
                  <w:rFonts w:ascii="Arial" w:eastAsia="Times New Roman" w:hAnsi="Arial" w:cs="Arial"/>
                  <w:color w:val="000000"/>
                  <w:sz w:val="20"/>
                  <w:szCs w:val="20"/>
                  <w:lang w:eastAsia="sl-SI"/>
                </w:rPr>
                <w:t>irte</w:t>
              </w:r>
              <w:proofErr w:type="spellEnd"/>
              <w:r w:rsidRPr="005D6B10">
                <w:rPr>
                  <w:rFonts w:ascii="Arial" w:eastAsia="Times New Roman" w:hAnsi="Arial" w:cs="Arial"/>
                  <w:color w:val="000000"/>
                  <w:sz w:val="20"/>
                  <w:szCs w:val="20"/>
                  <w:lang w:eastAsia="sl-SI"/>
                </w:rPr>
                <w:t xml:space="preserve"> na okenskih odprtinah, uporaba polken in podobno. Pomožne stavbe gospodarstva stavbe A je potrebno odstraniti ter oblikovno enovito umestiti ob cerkveni zid kot podaljševanje niza stavbe vzdolž daljše osi. Terase na </w:t>
              </w:r>
              <w:proofErr w:type="spellStart"/>
              <w:r w:rsidRPr="005D6B10">
                <w:rPr>
                  <w:rFonts w:ascii="Arial" w:eastAsia="Times New Roman" w:hAnsi="Arial" w:cs="Arial"/>
                  <w:color w:val="000000"/>
                  <w:sz w:val="20"/>
                  <w:szCs w:val="20"/>
                  <w:lang w:eastAsia="sl-SI"/>
                </w:rPr>
                <w:t>vedutno</w:t>
              </w:r>
              <w:proofErr w:type="spellEnd"/>
              <w:r w:rsidRPr="005D6B10">
                <w:rPr>
                  <w:rFonts w:ascii="Arial" w:eastAsia="Times New Roman" w:hAnsi="Arial" w:cs="Arial"/>
                  <w:color w:val="000000"/>
                  <w:sz w:val="20"/>
                  <w:szCs w:val="20"/>
                  <w:lang w:eastAsia="sl-SI"/>
                </w:rPr>
                <w:t xml:space="preserve"> izpostavljenem delu naselja na jugu je potrebno ohranjati v kmetijski rabi. Pomožne stavbe se lahko umeščajo znotraj gradbenih parcel obstoječih stavb na </w:t>
              </w:r>
              <w:proofErr w:type="spellStart"/>
              <w:r w:rsidRPr="005D6B10">
                <w:rPr>
                  <w:rFonts w:ascii="Arial" w:eastAsia="Times New Roman" w:hAnsi="Arial" w:cs="Arial"/>
                  <w:color w:val="000000"/>
                  <w:sz w:val="20"/>
                  <w:szCs w:val="20"/>
                  <w:lang w:eastAsia="sl-SI"/>
                </w:rPr>
                <w:t>vedutno</w:t>
              </w:r>
              <w:proofErr w:type="spellEnd"/>
              <w:r w:rsidRPr="005D6B10">
                <w:rPr>
                  <w:rFonts w:ascii="Arial" w:eastAsia="Times New Roman" w:hAnsi="Arial" w:cs="Arial"/>
                  <w:color w:val="000000"/>
                  <w:sz w:val="20"/>
                  <w:szCs w:val="20"/>
                  <w:lang w:eastAsia="sl-SI"/>
                </w:rPr>
                <w:t xml:space="preserve"> manj izpostavljenih legah.</w:t>
              </w:r>
            </w:ins>
          </w:p>
          <w:p w14:paraId="2321077A" w14:textId="77777777" w:rsidR="00B628C2" w:rsidRPr="005D6B10" w:rsidRDefault="00B628C2" w:rsidP="00B628C2">
            <w:pPr>
              <w:spacing w:after="0" w:line="240" w:lineRule="auto"/>
              <w:rPr>
                <w:ins w:id="5587" w:author="Irena Balantič" w:date="2023-04-12T14:15:00Z"/>
                <w:rFonts w:ascii="Arial" w:eastAsia="Times New Roman" w:hAnsi="Arial" w:cs="Arial"/>
                <w:color w:val="000000"/>
                <w:sz w:val="20"/>
                <w:szCs w:val="20"/>
                <w:lang w:eastAsia="sl-SI"/>
              </w:rPr>
            </w:pPr>
          </w:p>
          <w:p w14:paraId="45288C44" w14:textId="77777777" w:rsidR="00B628C2" w:rsidRPr="005D6B10" w:rsidRDefault="00B628C2" w:rsidP="00B628C2">
            <w:pPr>
              <w:numPr>
                <w:ilvl w:val="0"/>
                <w:numId w:val="76"/>
              </w:numPr>
              <w:spacing w:after="0" w:line="240" w:lineRule="auto"/>
              <w:ind w:left="254" w:hanging="142"/>
              <w:rPr>
                <w:ins w:id="5588" w:author="Irena Balantič" w:date="2023-04-12T14:15:00Z"/>
                <w:rFonts w:ascii="Arial" w:eastAsia="Times New Roman" w:hAnsi="Arial" w:cs="Arial"/>
                <w:color w:val="000000"/>
                <w:sz w:val="20"/>
                <w:szCs w:val="20"/>
                <w:lang w:eastAsia="sl-SI"/>
              </w:rPr>
            </w:pPr>
            <w:ins w:id="5589" w:author="Irena Balantič" w:date="2023-04-12T14:15:00Z">
              <w:r w:rsidRPr="005D6B10">
                <w:rPr>
                  <w:rFonts w:ascii="Arial" w:eastAsia="Times New Roman" w:hAnsi="Arial" w:cs="Arial"/>
                  <w:color w:val="000000"/>
                  <w:sz w:val="20"/>
                  <w:szCs w:val="20"/>
                  <w:lang w:eastAsia="sl-SI"/>
                </w:rPr>
                <w:t xml:space="preserve">Dovoljena gradnja predvidenega nove osnovne stavbe – višinski gabarit ne sme presegati višinskega gabarita odstranjenega objekta ter gradbenih mej, določenih v podrobnih prostorskih izvedbenih pogojih. Novogradnja (stavba C) mora tvoriti ulični niz s stavbo B (brez odmika). Stavba je lahko od javnega prostora odmaknjena za največ 1,5 m. Oblikovanje osnovnega kubusa stavbe mora biti enovito, enostavno, zgledovati se mora po sosednjem objektu B. Glavna, vhodna fasada je južna fasada objekta. Oblikovni </w:t>
              </w:r>
              <w:r w:rsidRPr="005D6B10">
                <w:rPr>
                  <w:rFonts w:ascii="Arial" w:eastAsia="Times New Roman" w:hAnsi="Arial" w:cs="Arial"/>
                  <w:color w:val="000000"/>
                  <w:sz w:val="20"/>
                  <w:szCs w:val="20"/>
                  <w:lang w:eastAsia="sl-SI"/>
                </w:rPr>
                <w:lastRenderedPageBreak/>
                <w:t xml:space="preserve">elementi stavbe in stavbnih členov morajo biti takšni kot so zahtevani pri rekonstrukciji stavb A, B in D. Pomožni objekti se lahko umestijo na vzhodno stran z nizanjem vzdolž daljše osi uličnega niza. Vkop je potrebno </w:t>
              </w:r>
              <w:proofErr w:type="spellStart"/>
              <w:r w:rsidRPr="005D6B10">
                <w:rPr>
                  <w:rFonts w:ascii="Arial" w:eastAsia="Times New Roman" w:hAnsi="Arial" w:cs="Arial"/>
                  <w:color w:val="000000"/>
                  <w:sz w:val="20"/>
                  <w:szCs w:val="20"/>
                  <w:lang w:eastAsia="sl-SI"/>
                </w:rPr>
                <w:t>zazeleniti</w:t>
              </w:r>
              <w:proofErr w:type="spellEnd"/>
              <w:r w:rsidRPr="005D6B10">
                <w:rPr>
                  <w:rFonts w:ascii="Arial" w:eastAsia="Times New Roman" w:hAnsi="Arial" w:cs="Arial"/>
                  <w:color w:val="000000"/>
                  <w:sz w:val="20"/>
                  <w:szCs w:val="20"/>
                  <w:lang w:eastAsia="sl-SI"/>
                </w:rPr>
                <w:t>. Gradnja je možna, če je predhodno pridobljeno geološko geomehansko poročilo in soglasje pooblaščenega investitorja države za objekte vodnogospodarske infrastrukture.</w:t>
              </w:r>
            </w:ins>
          </w:p>
          <w:p w14:paraId="3F99E857" w14:textId="77777777" w:rsidR="00B628C2" w:rsidRPr="005D6B10" w:rsidRDefault="00B628C2" w:rsidP="00B628C2">
            <w:pPr>
              <w:spacing w:after="0" w:line="240" w:lineRule="auto"/>
              <w:rPr>
                <w:ins w:id="5590" w:author="Irena Balantič" w:date="2023-04-12T14:15:00Z"/>
                <w:rFonts w:ascii="Arial" w:eastAsia="Times New Roman" w:hAnsi="Arial" w:cs="Arial"/>
                <w:color w:val="000000"/>
                <w:sz w:val="20"/>
                <w:szCs w:val="20"/>
                <w:lang w:eastAsia="sl-SI"/>
              </w:rPr>
            </w:pPr>
          </w:p>
          <w:p w14:paraId="0E733111" w14:textId="77777777" w:rsidR="00B628C2" w:rsidRPr="005D6B10" w:rsidRDefault="00B628C2" w:rsidP="00B628C2">
            <w:pPr>
              <w:spacing w:after="0" w:line="240" w:lineRule="auto"/>
              <w:rPr>
                <w:ins w:id="5591" w:author="Irena Balantič" w:date="2023-04-12T14:15:00Z"/>
                <w:rFonts w:ascii="Arial" w:eastAsia="Times New Roman" w:hAnsi="Arial" w:cs="Arial"/>
                <w:color w:val="000000"/>
                <w:sz w:val="20"/>
                <w:szCs w:val="20"/>
                <w:lang w:eastAsia="sl-SI"/>
              </w:rPr>
            </w:pPr>
            <w:ins w:id="5592" w:author="Irena Balantič" w:date="2023-04-12T14:15:00Z">
              <w:r w:rsidRPr="005D6B10">
                <w:rPr>
                  <w:rFonts w:ascii="Arial" w:eastAsia="Times New Roman" w:hAnsi="Arial" w:cs="Arial"/>
                  <w:color w:val="000000"/>
                  <w:sz w:val="20"/>
                  <w:szCs w:val="20"/>
                  <w:lang w:eastAsia="sl-SI"/>
                </w:rPr>
                <w:t>Navedeni posegi niso možni, če niso skladni z LN za vplivno območje plazu Šmihel v MONG.</w:t>
              </w:r>
            </w:ins>
          </w:p>
          <w:p w14:paraId="742E1C62" w14:textId="77777777" w:rsidR="00B628C2" w:rsidRPr="005D6B10" w:rsidRDefault="00B628C2" w:rsidP="00B628C2">
            <w:pPr>
              <w:spacing w:after="0" w:line="240" w:lineRule="auto"/>
              <w:rPr>
                <w:ins w:id="5593" w:author="Irena Balantič" w:date="2023-04-12T14:15:00Z"/>
                <w:rFonts w:ascii="Arial" w:eastAsia="Times New Roman" w:hAnsi="Arial" w:cs="Arial"/>
                <w:color w:val="000000"/>
                <w:sz w:val="20"/>
                <w:szCs w:val="20"/>
                <w:lang w:eastAsia="sl-SI"/>
              </w:rPr>
            </w:pPr>
          </w:p>
          <w:p w14:paraId="2803D92F" w14:textId="77777777" w:rsidR="00B628C2" w:rsidRPr="005D6B10" w:rsidRDefault="00B628C2" w:rsidP="00B628C2">
            <w:pPr>
              <w:spacing w:after="0" w:line="240" w:lineRule="auto"/>
              <w:rPr>
                <w:rFonts w:ascii="Arial" w:eastAsia="Times New Roman" w:hAnsi="Arial" w:cs="Arial"/>
                <w:color w:val="000000"/>
                <w:sz w:val="20"/>
                <w:szCs w:val="20"/>
                <w:lang w:eastAsia="sl-SI"/>
              </w:rPr>
            </w:pPr>
            <w:ins w:id="5594" w:author="Irena Balantič" w:date="2023-04-12T14:15:00Z">
              <w:r w:rsidRPr="005D6B10">
                <w:rPr>
                  <w:rFonts w:ascii="Arial" w:eastAsia="Times New Roman" w:hAnsi="Arial" w:cs="Arial"/>
                  <w:color w:val="000000"/>
                  <w:sz w:val="20"/>
                  <w:szCs w:val="20"/>
                  <w:lang w:eastAsia="sl-SI"/>
                </w:rPr>
                <w:t>Pri urejanju območja je potrebno upoštevati Prilogo 3 - podrobne prostorske izvedbene pogoje za posamezne EUP, izdelane za ta EUP.</w:t>
              </w:r>
            </w:ins>
          </w:p>
        </w:tc>
      </w:tr>
      <w:bookmarkEnd w:id="5559"/>
      <w:tr w:rsidR="00B628C2" w:rsidRPr="005D6B10" w14:paraId="0110E45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34BD7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ŠMIHEL</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547F8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ŠM-09/087</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AD31F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6294F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FAA57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 zemeljskimi posegi so potrebne predhodne arheološke raziskave.</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AA5F2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E42D3CC" w14:textId="77777777" w:rsidTr="00B628C2">
        <w:trPr>
          <w:ins w:id="5595" w:author="Irena Balantič" w:date="2023-04-12T14:15: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0138AD6" w14:textId="77777777" w:rsidR="00B628C2" w:rsidRPr="005D6B10" w:rsidRDefault="00B628C2" w:rsidP="00B628C2">
            <w:pPr>
              <w:spacing w:after="0" w:line="240" w:lineRule="auto"/>
              <w:rPr>
                <w:ins w:id="5596" w:author="Irena Balantič" w:date="2023-04-12T14:15:00Z"/>
                <w:rFonts w:ascii="Arial" w:eastAsia="Times New Roman" w:hAnsi="Arial" w:cs="Arial"/>
                <w:color w:val="000000"/>
                <w:sz w:val="20"/>
                <w:szCs w:val="20"/>
                <w:lang w:eastAsia="sl-SI"/>
              </w:rPr>
            </w:pPr>
            <w:ins w:id="5597" w:author="Irena Balantič" w:date="2023-04-12T14:15:00Z">
              <w:r w:rsidRPr="005D6B10">
                <w:rPr>
                  <w:rFonts w:ascii="Arial" w:eastAsia="Times New Roman" w:hAnsi="Arial" w:cs="Arial"/>
                  <w:color w:val="000000"/>
                  <w:sz w:val="20"/>
                  <w:szCs w:val="20"/>
                  <w:lang w:eastAsia="sl-SI"/>
                </w:rPr>
                <w:t>ŠMIHEL</w:t>
              </w:r>
            </w:ins>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8C1E8F2" w14:textId="77777777" w:rsidR="00B628C2" w:rsidRPr="005D6B10" w:rsidRDefault="00B628C2" w:rsidP="00B628C2">
            <w:pPr>
              <w:spacing w:after="0" w:line="240" w:lineRule="auto"/>
              <w:rPr>
                <w:ins w:id="5598" w:author="Irena Balantič" w:date="2023-04-12T14:15:00Z"/>
                <w:rFonts w:ascii="Arial" w:eastAsia="Times New Roman" w:hAnsi="Arial" w:cs="Arial"/>
                <w:color w:val="000000"/>
                <w:sz w:val="20"/>
                <w:szCs w:val="20"/>
                <w:lang w:eastAsia="sl-SI"/>
              </w:rPr>
            </w:pPr>
            <w:ins w:id="5599" w:author="Irena Balantič" w:date="2023-04-12T14:15:00Z">
              <w:r w:rsidRPr="005D6B10">
                <w:rPr>
                  <w:rFonts w:ascii="Arial" w:eastAsia="Times New Roman" w:hAnsi="Arial" w:cs="Arial"/>
                  <w:color w:val="000000"/>
                  <w:sz w:val="20"/>
                  <w:szCs w:val="20"/>
                  <w:lang w:eastAsia="sl-SI"/>
                </w:rPr>
                <w:t>ŠM-09/472</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212498B" w14:textId="77777777" w:rsidR="00B628C2" w:rsidRPr="005D6B10" w:rsidRDefault="00B628C2" w:rsidP="00B628C2">
            <w:pPr>
              <w:spacing w:after="0" w:line="240" w:lineRule="auto"/>
              <w:rPr>
                <w:ins w:id="5600" w:author="Irena Balantič" w:date="2023-04-12T14:15:00Z"/>
                <w:rFonts w:ascii="Arial" w:eastAsia="Times New Roman" w:hAnsi="Arial" w:cs="Arial"/>
                <w:color w:val="000000"/>
                <w:sz w:val="20"/>
                <w:szCs w:val="20"/>
                <w:lang w:eastAsia="sl-SI"/>
              </w:rPr>
            </w:pPr>
            <w:ins w:id="5601" w:author="Irena Balantič" w:date="2023-04-12T14:15:00Z">
              <w:r w:rsidRPr="005D6B10">
                <w:rPr>
                  <w:rFonts w:ascii="Arial" w:eastAsia="Times New Roman" w:hAnsi="Arial" w:cs="Arial"/>
                  <w:color w:val="000000"/>
                  <w:sz w:val="20"/>
                  <w:szCs w:val="20"/>
                  <w:lang w:eastAsia="sl-SI"/>
                </w:rPr>
                <w:t>A, BT</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29C1AA3" w14:textId="77777777" w:rsidR="00B628C2" w:rsidRPr="005D6B10" w:rsidRDefault="00B628C2" w:rsidP="00B628C2">
            <w:pPr>
              <w:spacing w:after="0" w:line="240" w:lineRule="auto"/>
              <w:rPr>
                <w:ins w:id="5602" w:author="Irena Balantič" w:date="2023-04-12T14:15:00Z"/>
                <w:rFonts w:ascii="Arial" w:eastAsia="Times New Roman" w:hAnsi="Arial" w:cs="Arial"/>
                <w:color w:val="000000"/>
                <w:sz w:val="20"/>
                <w:szCs w:val="20"/>
                <w:lang w:eastAsia="sl-SI"/>
              </w:rPr>
            </w:pPr>
            <w:ins w:id="5603" w:author="Irena Balantič" w:date="2023-04-12T14:15:00Z">
              <w:r w:rsidRPr="005D6B10">
                <w:rPr>
                  <w:rFonts w:ascii="Arial" w:eastAsia="Times New Roman" w:hAnsi="Arial" w:cs="Arial"/>
                  <w:color w:val="000000"/>
                  <w:sz w:val="20"/>
                  <w:szCs w:val="20"/>
                  <w:lang w:eastAsia="sl-SI"/>
                </w:rPr>
                <w:t>PPIP</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9B6BA8E" w14:textId="77777777" w:rsidR="00B628C2" w:rsidRPr="005D6B10" w:rsidRDefault="00B628C2" w:rsidP="00B628C2">
            <w:pPr>
              <w:spacing w:after="0" w:line="240" w:lineRule="auto"/>
              <w:rPr>
                <w:ins w:id="5604" w:author="Irena Balantič" w:date="2023-04-12T14:15:00Z"/>
                <w:rFonts w:ascii="Arial" w:eastAsia="Times New Roman" w:hAnsi="Arial" w:cs="Arial"/>
                <w:color w:val="000000"/>
                <w:sz w:val="20"/>
                <w:szCs w:val="20"/>
                <w:lang w:eastAsia="sl-SI"/>
              </w:rPr>
            </w:pPr>
            <w:ins w:id="5605" w:author="Irena Balantič" w:date="2023-04-12T14:15:00Z">
              <w:r w:rsidRPr="005D6B10">
                <w:rPr>
                  <w:rFonts w:ascii="Arial" w:eastAsia="Times New Roman" w:hAnsi="Arial" w:cs="Arial"/>
                  <w:color w:val="000000"/>
                  <w:sz w:val="20"/>
                  <w:szCs w:val="20"/>
                  <w:lang w:eastAsia="sl-SI"/>
                </w:rPr>
                <w:t>Kamp Šmihel.</w:t>
              </w:r>
            </w:ins>
          </w:p>
          <w:p w14:paraId="121F9D2D" w14:textId="77777777" w:rsidR="00B628C2" w:rsidRPr="005D6B10" w:rsidRDefault="00B628C2" w:rsidP="00B628C2">
            <w:pPr>
              <w:spacing w:after="0" w:line="240" w:lineRule="auto"/>
              <w:rPr>
                <w:ins w:id="5606" w:author="Irena Balantič" w:date="2023-04-12T14:15:00Z"/>
                <w:rFonts w:ascii="Arial" w:eastAsia="Times New Roman" w:hAnsi="Arial" w:cs="Arial"/>
                <w:color w:val="000000"/>
                <w:sz w:val="20"/>
                <w:szCs w:val="20"/>
                <w:lang w:eastAsia="sl-SI"/>
              </w:rPr>
            </w:pPr>
          </w:p>
          <w:p w14:paraId="61DD74AD" w14:textId="77777777" w:rsidR="00B628C2" w:rsidRPr="005D6B10" w:rsidRDefault="00B628C2" w:rsidP="00B628C2">
            <w:pPr>
              <w:spacing w:after="0" w:line="240" w:lineRule="auto"/>
              <w:rPr>
                <w:ins w:id="5607" w:author="Irena Balantič" w:date="2023-04-12T14:15:00Z"/>
                <w:rFonts w:ascii="Arial" w:eastAsia="Times New Roman" w:hAnsi="Arial" w:cs="Arial"/>
                <w:color w:val="000000"/>
                <w:sz w:val="20"/>
                <w:szCs w:val="20"/>
                <w:lang w:eastAsia="sl-SI"/>
              </w:rPr>
            </w:pPr>
            <w:ins w:id="5608" w:author="Irena Balantič" w:date="2023-04-12T14:15:00Z">
              <w:r w:rsidRPr="005D6B10">
                <w:rPr>
                  <w:rFonts w:ascii="Arial" w:eastAsia="Times New Roman" w:hAnsi="Arial" w:cs="Arial"/>
                  <w:color w:val="000000"/>
                  <w:sz w:val="20"/>
                  <w:szCs w:val="20"/>
                  <w:lang w:eastAsia="sl-SI"/>
                </w:rPr>
                <w:t>Pri urejanju območja je potrebno upoštevati Prilogo 3 - podrobne prostorske izvedbene pogoje za posamezne EUP, izdelane za ta EUP.</w:t>
              </w:r>
            </w:ins>
          </w:p>
          <w:p w14:paraId="07D20CEF" w14:textId="77777777" w:rsidR="00B628C2" w:rsidRPr="005D6B10" w:rsidRDefault="00B628C2" w:rsidP="00B628C2">
            <w:pPr>
              <w:spacing w:after="0" w:line="240" w:lineRule="auto"/>
              <w:rPr>
                <w:ins w:id="5609" w:author="Irena Balantič" w:date="2023-04-12T14:15:00Z"/>
                <w:rFonts w:ascii="Arial" w:eastAsia="Times New Roman" w:hAnsi="Arial" w:cs="Arial"/>
                <w:color w:val="000000"/>
                <w:sz w:val="20"/>
                <w:szCs w:val="20"/>
                <w:lang w:eastAsia="sl-SI"/>
              </w:rPr>
            </w:pPr>
          </w:p>
          <w:p w14:paraId="2046D882" w14:textId="77777777" w:rsidR="00B628C2" w:rsidRPr="005D6B10" w:rsidRDefault="00B628C2" w:rsidP="00B628C2">
            <w:pPr>
              <w:spacing w:after="0" w:line="240" w:lineRule="auto"/>
              <w:rPr>
                <w:ins w:id="5610" w:author="Irena Balantič" w:date="2023-04-12T14:15:00Z"/>
                <w:rFonts w:ascii="Arial" w:eastAsia="Times New Roman" w:hAnsi="Arial" w:cs="Arial"/>
                <w:color w:val="000000"/>
                <w:sz w:val="20"/>
                <w:szCs w:val="20"/>
                <w:lang w:eastAsia="sl-SI"/>
              </w:rPr>
            </w:pPr>
            <w:ins w:id="5611" w:author="Irena Balantič" w:date="2023-04-12T14:15:00Z">
              <w:r w:rsidRPr="005D6B10">
                <w:rPr>
                  <w:rFonts w:ascii="Arial" w:eastAsia="Times New Roman" w:hAnsi="Arial" w:cs="Arial"/>
                  <w:color w:val="000000"/>
                  <w:sz w:val="20"/>
                  <w:szCs w:val="20"/>
                  <w:lang w:eastAsia="sl-SI"/>
                </w:rPr>
                <w:t>Servisne stavbe kampa se umeščajo na območje namenske rabe A. Dovoljena rekonstrukcija obstoječe stavbe ter prizidave, ohraniti se mora oblika strehe na osnovnem kubusu stavbe.</w:t>
              </w:r>
            </w:ins>
          </w:p>
          <w:p w14:paraId="58ECC918" w14:textId="77777777" w:rsidR="00B628C2" w:rsidRPr="005D6B10" w:rsidRDefault="00B628C2" w:rsidP="00B628C2">
            <w:pPr>
              <w:spacing w:after="0" w:line="240" w:lineRule="auto"/>
              <w:rPr>
                <w:ins w:id="5612" w:author="Irena Balantič" w:date="2023-04-12T14:15:00Z"/>
                <w:rFonts w:ascii="Arial" w:eastAsia="Times New Roman" w:hAnsi="Arial" w:cs="Arial"/>
                <w:color w:val="000000"/>
                <w:sz w:val="20"/>
                <w:szCs w:val="20"/>
                <w:lang w:eastAsia="sl-SI"/>
              </w:rPr>
            </w:pPr>
          </w:p>
          <w:p w14:paraId="0EEB7DB5" w14:textId="77777777" w:rsidR="00B628C2" w:rsidRPr="005D6B10" w:rsidRDefault="00B628C2" w:rsidP="00B628C2">
            <w:pPr>
              <w:spacing w:after="0" w:line="240" w:lineRule="auto"/>
              <w:rPr>
                <w:ins w:id="5613" w:author="Irena Balantič" w:date="2023-04-12T14:15:00Z"/>
                <w:rFonts w:ascii="Arial" w:eastAsia="Times New Roman" w:hAnsi="Arial" w:cs="Arial"/>
                <w:color w:val="000000"/>
                <w:sz w:val="20"/>
                <w:szCs w:val="20"/>
                <w:lang w:eastAsia="sl-SI"/>
              </w:rPr>
            </w:pPr>
            <w:ins w:id="5614" w:author="Irena Balantič" w:date="2023-04-12T14:15:00Z">
              <w:r w:rsidRPr="005D6B10">
                <w:rPr>
                  <w:rFonts w:ascii="Arial" w:eastAsia="Times New Roman" w:hAnsi="Arial" w:cs="Arial"/>
                  <w:color w:val="000000"/>
                  <w:sz w:val="20"/>
                  <w:szCs w:val="20"/>
                  <w:lang w:eastAsia="sl-SI"/>
                </w:rPr>
                <w:lastRenderedPageBreak/>
                <w:t xml:space="preserve">Na območju BT so dovoljeni objekti: kamp, </w:t>
              </w:r>
              <w:proofErr w:type="spellStart"/>
              <w:r w:rsidRPr="005D6B10">
                <w:rPr>
                  <w:rFonts w:ascii="Arial" w:eastAsia="Times New Roman" w:hAnsi="Arial" w:cs="Arial"/>
                  <w:color w:val="000000"/>
                  <w:sz w:val="20"/>
                  <w:szCs w:val="20"/>
                  <w:lang w:eastAsia="sl-SI"/>
                </w:rPr>
                <w:t>izvenstandardne</w:t>
              </w:r>
              <w:proofErr w:type="spellEnd"/>
              <w:r w:rsidRPr="005D6B10">
                <w:rPr>
                  <w:rFonts w:ascii="Arial" w:eastAsia="Times New Roman" w:hAnsi="Arial" w:cs="Arial"/>
                  <w:color w:val="000000"/>
                  <w:sz w:val="20"/>
                  <w:szCs w:val="20"/>
                  <w:lang w:eastAsia="sl-SI"/>
                </w:rPr>
                <w:t xml:space="preserve"> oblike za kratkotrajno nastanitev. </w:t>
              </w:r>
            </w:ins>
          </w:p>
          <w:p w14:paraId="7B423003" w14:textId="77777777" w:rsidR="00B628C2" w:rsidRPr="005D6B10" w:rsidRDefault="00B628C2" w:rsidP="00B628C2">
            <w:pPr>
              <w:spacing w:after="0" w:line="240" w:lineRule="auto"/>
              <w:rPr>
                <w:ins w:id="5615" w:author="Irena Balantič" w:date="2023-04-12T14:15:00Z"/>
                <w:rFonts w:ascii="Arial" w:eastAsia="Times New Roman" w:hAnsi="Arial" w:cs="Arial"/>
                <w:color w:val="000000"/>
                <w:sz w:val="20"/>
                <w:szCs w:val="20"/>
                <w:lang w:eastAsia="sl-SI"/>
              </w:rPr>
            </w:pPr>
            <w:ins w:id="5616" w:author="Irena Balantič" w:date="2023-04-12T14:15:00Z">
              <w:r w:rsidRPr="005D6B10">
                <w:rPr>
                  <w:rFonts w:ascii="Arial" w:eastAsia="Times New Roman" w:hAnsi="Arial" w:cs="Arial"/>
                  <w:color w:val="000000"/>
                  <w:sz w:val="20"/>
                  <w:szCs w:val="20"/>
                  <w:lang w:eastAsia="sl-SI"/>
                </w:rPr>
                <w:t>Umeščanje in oblikovanje na BT:</w:t>
              </w:r>
            </w:ins>
          </w:p>
          <w:p w14:paraId="3538EA30" w14:textId="77777777" w:rsidR="00B628C2" w:rsidRPr="005D6B10" w:rsidRDefault="00B628C2" w:rsidP="00B628C2">
            <w:pPr>
              <w:spacing w:after="0" w:line="240" w:lineRule="auto"/>
              <w:rPr>
                <w:ins w:id="5617" w:author="Irena Balantič" w:date="2023-04-12T14:15:00Z"/>
                <w:rFonts w:ascii="Arial" w:eastAsia="Times New Roman" w:hAnsi="Arial" w:cs="Arial"/>
                <w:color w:val="000000"/>
                <w:sz w:val="20"/>
                <w:szCs w:val="20"/>
                <w:lang w:eastAsia="sl-SI"/>
              </w:rPr>
            </w:pPr>
            <w:ins w:id="5618"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za potrebe umestitve nastanitvenih enot se izkorišča naravno raščen teren, umestitve se mu prilagajajo; </w:t>
              </w:r>
            </w:ins>
          </w:p>
          <w:p w14:paraId="637CFA18" w14:textId="77777777" w:rsidR="00B628C2" w:rsidRPr="005D6B10" w:rsidRDefault="00B628C2" w:rsidP="00B628C2">
            <w:pPr>
              <w:spacing w:after="0" w:line="240" w:lineRule="auto"/>
              <w:rPr>
                <w:ins w:id="5619" w:author="Irena Balantič" w:date="2023-04-12T14:15:00Z"/>
                <w:rFonts w:ascii="Arial" w:eastAsia="Times New Roman" w:hAnsi="Arial" w:cs="Arial"/>
                <w:color w:val="000000"/>
                <w:sz w:val="20"/>
                <w:szCs w:val="20"/>
                <w:lang w:eastAsia="sl-SI"/>
              </w:rPr>
            </w:pPr>
            <w:ins w:id="5620"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dovoljeno le minimalno trajno reliefno preoblikovanje terena, z namenom ureditve dostopov do nastanitvenih enot, ureditve komunalne opreme, skupnih prostorov in podobno;</w:t>
              </w:r>
            </w:ins>
          </w:p>
          <w:p w14:paraId="4C934F92" w14:textId="77777777" w:rsidR="00B628C2" w:rsidRPr="005D6B10" w:rsidRDefault="00B628C2" w:rsidP="00B628C2">
            <w:pPr>
              <w:spacing w:after="0" w:line="240" w:lineRule="auto"/>
              <w:rPr>
                <w:ins w:id="5621" w:author="Irena Balantič" w:date="2023-04-12T14:15:00Z"/>
                <w:rFonts w:ascii="Arial" w:eastAsia="Times New Roman" w:hAnsi="Arial" w:cs="Arial"/>
                <w:color w:val="000000"/>
                <w:sz w:val="20"/>
                <w:szCs w:val="20"/>
                <w:lang w:eastAsia="sl-SI"/>
              </w:rPr>
            </w:pPr>
            <w:ins w:id="5622"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umestitev naj bo takšna, da omogoča uporabnikom posamezne nastanitvene enote zasebnost;  </w:t>
              </w:r>
            </w:ins>
          </w:p>
          <w:p w14:paraId="4A60809C" w14:textId="77777777" w:rsidR="00B628C2" w:rsidRPr="005D6B10" w:rsidRDefault="00B628C2" w:rsidP="00B628C2">
            <w:pPr>
              <w:spacing w:after="0" w:line="240" w:lineRule="auto"/>
              <w:rPr>
                <w:ins w:id="5623" w:author="Irena Balantič" w:date="2023-04-12T14:15:00Z"/>
                <w:rFonts w:ascii="Arial" w:eastAsia="Times New Roman" w:hAnsi="Arial" w:cs="Arial"/>
                <w:color w:val="000000"/>
                <w:sz w:val="20"/>
                <w:szCs w:val="20"/>
                <w:lang w:eastAsia="sl-SI"/>
              </w:rPr>
            </w:pPr>
            <w:ins w:id="5624"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na območju naj se v čim večji meri ohranjajo drevesa in druga naravna zasaditev območja. Nove zasaditve so dovoljene le z avtohtonimi drevesnimi vrstami, najbolje tistimi, ki so že prisotne na območju kampa ali sadnimi drevesi,</w:t>
              </w:r>
            </w:ins>
          </w:p>
          <w:p w14:paraId="7332C213" w14:textId="77777777" w:rsidR="00B628C2" w:rsidRPr="005D6B10" w:rsidRDefault="00B628C2" w:rsidP="00B628C2">
            <w:pPr>
              <w:spacing w:after="0" w:line="240" w:lineRule="auto"/>
              <w:rPr>
                <w:ins w:id="5625" w:author="Irena Balantič" w:date="2023-04-12T14:15:00Z"/>
                <w:rFonts w:ascii="Arial" w:eastAsia="Times New Roman" w:hAnsi="Arial" w:cs="Arial"/>
                <w:color w:val="000000"/>
                <w:sz w:val="20"/>
                <w:szCs w:val="20"/>
                <w:lang w:eastAsia="sl-SI"/>
              </w:rPr>
            </w:pPr>
            <w:ins w:id="5626"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r>
              <w:proofErr w:type="spellStart"/>
              <w:r w:rsidRPr="005D6B10">
                <w:rPr>
                  <w:rFonts w:ascii="Arial" w:eastAsia="Times New Roman" w:hAnsi="Arial" w:cs="Arial"/>
                  <w:color w:val="000000"/>
                  <w:sz w:val="20"/>
                  <w:szCs w:val="20"/>
                  <w:lang w:eastAsia="sl-SI"/>
                </w:rPr>
                <w:t>izvenstandardne</w:t>
              </w:r>
              <w:proofErr w:type="spellEnd"/>
              <w:r w:rsidRPr="005D6B10">
                <w:rPr>
                  <w:rFonts w:ascii="Arial" w:eastAsia="Times New Roman" w:hAnsi="Arial" w:cs="Arial"/>
                  <w:color w:val="000000"/>
                  <w:sz w:val="20"/>
                  <w:szCs w:val="20"/>
                  <w:lang w:eastAsia="sl-SI"/>
                </w:rPr>
                <w:t xml:space="preserve"> nastanitvene enote morajo biti pritlične, višina do 4 m, </w:t>
              </w:r>
              <w:proofErr w:type="spellStart"/>
              <w:r w:rsidRPr="005D6B10">
                <w:rPr>
                  <w:rFonts w:ascii="Arial" w:eastAsia="Times New Roman" w:hAnsi="Arial" w:cs="Arial"/>
                  <w:color w:val="000000"/>
                  <w:sz w:val="20"/>
                  <w:szCs w:val="20"/>
                  <w:lang w:eastAsia="sl-SI"/>
                </w:rPr>
                <w:t>max</w:t>
              </w:r>
              <w:proofErr w:type="spellEnd"/>
              <w:r w:rsidRPr="005D6B10">
                <w:rPr>
                  <w:rFonts w:ascii="Arial" w:eastAsia="Times New Roman" w:hAnsi="Arial" w:cs="Arial"/>
                  <w:color w:val="000000"/>
                  <w:sz w:val="20"/>
                  <w:szCs w:val="20"/>
                  <w:lang w:eastAsia="sl-SI"/>
                </w:rPr>
                <w:t xml:space="preserve"> tlorisne velikosti 25 m</w:t>
              </w:r>
              <w:r w:rsidRPr="005D6B10">
                <w:rPr>
                  <w:rFonts w:ascii="Arial" w:eastAsia="Times New Roman" w:hAnsi="Arial" w:cs="Arial"/>
                  <w:color w:val="000000"/>
                  <w:sz w:val="20"/>
                  <w:szCs w:val="20"/>
                  <w:vertAlign w:val="superscript"/>
                  <w:lang w:eastAsia="sl-SI"/>
                </w:rPr>
                <w:t>2</w:t>
              </w:r>
              <w:r w:rsidRPr="005D6B10">
                <w:rPr>
                  <w:rFonts w:ascii="Arial" w:eastAsia="Times New Roman" w:hAnsi="Arial" w:cs="Arial"/>
                  <w:color w:val="000000"/>
                  <w:sz w:val="20"/>
                  <w:szCs w:val="20"/>
                  <w:lang w:eastAsia="sl-SI"/>
                </w:rPr>
                <w:t>;</w:t>
              </w:r>
            </w:ins>
          </w:p>
          <w:p w14:paraId="7D4C5832" w14:textId="77777777" w:rsidR="00B628C2" w:rsidRPr="005D6B10" w:rsidRDefault="00B628C2" w:rsidP="00B628C2">
            <w:pPr>
              <w:spacing w:after="0" w:line="240" w:lineRule="auto"/>
              <w:rPr>
                <w:ins w:id="5627" w:author="Irena Balantič" w:date="2023-04-12T14:15:00Z"/>
                <w:rFonts w:ascii="Arial" w:eastAsia="Times New Roman" w:hAnsi="Arial" w:cs="Arial"/>
                <w:color w:val="000000"/>
                <w:sz w:val="20"/>
                <w:szCs w:val="20"/>
                <w:lang w:eastAsia="sl-SI"/>
              </w:rPr>
            </w:pPr>
            <w:ins w:id="5628"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na območje se lahko umešča do 10 </w:t>
              </w:r>
              <w:proofErr w:type="spellStart"/>
              <w:r w:rsidRPr="005D6B10">
                <w:rPr>
                  <w:rFonts w:ascii="Arial" w:eastAsia="Times New Roman" w:hAnsi="Arial" w:cs="Arial"/>
                  <w:color w:val="000000"/>
                  <w:sz w:val="20"/>
                  <w:szCs w:val="20"/>
                  <w:lang w:eastAsia="sl-SI"/>
                </w:rPr>
                <w:t>izvenstandardnih</w:t>
              </w:r>
              <w:proofErr w:type="spellEnd"/>
              <w:r w:rsidRPr="005D6B10">
                <w:rPr>
                  <w:rFonts w:ascii="Arial" w:eastAsia="Times New Roman" w:hAnsi="Arial" w:cs="Arial"/>
                  <w:color w:val="000000"/>
                  <w:sz w:val="20"/>
                  <w:szCs w:val="20"/>
                  <w:lang w:eastAsia="sl-SI"/>
                </w:rPr>
                <w:t xml:space="preserve"> nastanitvenih enot;</w:t>
              </w:r>
            </w:ins>
          </w:p>
          <w:p w14:paraId="74E07BC2" w14:textId="77777777" w:rsidR="00B628C2" w:rsidRPr="005D6B10" w:rsidRDefault="00B628C2" w:rsidP="00B628C2">
            <w:pPr>
              <w:spacing w:after="0" w:line="240" w:lineRule="auto"/>
              <w:rPr>
                <w:ins w:id="5629" w:author="Irena Balantič" w:date="2023-04-12T14:15:00Z"/>
                <w:rFonts w:ascii="Arial" w:eastAsia="Times New Roman" w:hAnsi="Arial" w:cs="Arial"/>
                <w:color w:val="000000"/>
                <w:sz w:val="20"/>
                <w:szCs w:val="20"/>
                <w:lang w:eastAsia="sl-SI"/>
              </w:rPr>
            </w:pPr>
            <w:ins w:id="5630"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vse </w:t>
              </w:r>
              <w:proofErr w:type="spellStart"/>
              <w:r w:rsidRPr="005D6B10">
                <w:rPr>
                  <w:rFonts w:ascii="Arial" w:eastAsia="Times New Roman" w:hAnsi="Arial" w:cs="Arial"/>
                  <w:color w:val="000000"/>
                  <w:sz w:val="20"/>
                  <w:szCs w:val="20"/>
                  <w:lang w:eastAsia="sl-SI"/>
                </w:rPr>
                <w:t>izvenstandardne</w:t>
              </w:r>
              <w:proofErr w:type="spellEnd"/>
              <w:r w:rsidRPr="005D6B10">
                <w:rPr>
                  <w:rFonts w:ascii="Arial" w:eastAsia="Times New Roman" w:hAnsi="Arial" w:cs="Arial"/>
                  <w:color w:val="000000"/>
                  <w:sz w:val="20"/>
                  <w:szCs w:val="20"/>
                  <w:lang w:eastAsia="sl-SI"/>
                </w:rPr>
                <w:t xml:space="preserve"> nastanitvene enote morajo biti enotno oblikovane in do okolice spoštljive. Iz vidika umestitve in oblikovanja ne smejo biti vpadljivi;</w:t>
              </w:r>
            </w:ins>
          </w:p>
          <w:p w14:paraId="62F8BC95" w14:textId="77777777" w:rsidR="00B628C2" w:rsidRPr="005D6B10" w:rsidRDefault="00B628C2" w:rsidP="00B628C2">
            <w:pPr>
              <w:spacing w:after="0" w:line="240" w:lineRule="auto"/>
              <w:rPr>
                <w:ins w:id="5631" w:author="Irena Balantič" w:date="2023-04-12T14:15:00Z"/>
                <w:rFonts w:ascii="Arial" w:eastAsia="Times New Roman" w:hAnsi="Arial" w:cs="Arial"/>
                <w:color w:val="000000"/>
                <w:sz w:val="20"/>
                <w:szCs w:val="20"/>
                <w:lang w:eastAsia="sl-SI"/>
              </w:rPr>
            </w:pPr>
            <w:ins w:id="5632" w:author="Irena Balantič" w:date="2023-04-12T14:15:00Z">
              <w:r w:rsidRPr="005D6B10">
                <w:rPr>
                  <w:rFonts w:ascii="Arial" w:eastAsia="Times New Roman" w:hAnsi="Arial" w:cs="Arial"/>
                  <w:color w:val="000000"/>
                  <w:sz w:val="20"/>
                  <w:szCs w:val="20"/>
                  <w:lang w:eastAsia="sl-SI"/>
                </w:rPr>
                <w:t xml:space="preserve">- </w:t>
              </w:r>
              <w:r w:rsidRPr="005D6B10">
                <w:rPr>
                  <w:rFonts w:ascii="Arial" w:eastAsia="Times New Roman" w:hAnsi="Arial" w:cs="Arial"/>
                  <w:color w:val="000000"/>
                  <w:sz w:val="20"/>
                  <w:szCs w:val="20"/>
                  <w:lang w:eastAsia="sl-SI"/>
                </w:rPr>
                <w:tab/>
                <w:t xml:space="preserve">kmetijsko območje znotraj enote je območje za dolgoročni razvoj dejavnosti. </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B678AC0" w14:textId="77777777" w:rsidR="00B628C2" w:rsidRPr="005D6B10" w:rsidRDefault="00B628C2" w:rsidP="00B628C2">
            <w:pPr>
              <w:spacing w:after="0" w:line="240" w:lineRule="auto"/>
              <w:rPr>
                <w:ins w:id="5633" w:author="Irena Balantič" w:date="2023-04-12T14:15:00Z"/>
                <w:color w:val="000000"/>
              </w:rPr>
            </w:pPr>
            <w:ins w:id="5634" w:author="Irena Balantič" w:date="2023-04-12T14:15:00Z">
              <w:r w:rsidRPr="005D6B10">
                <w:rPr>
                  <w:color w:val="000000"/>
                </w:rPr>
                <w:lastRenderedPageBreak/>
                <w:t xml:space="preserve"> </w:t>
              </w:r>
            </w:ins>
          </w:p>
        </w:tc>
      </w:tr>
      <w:tr w:rsidR="00B628C2" w:rsidRPr="005D6B10" w14:paraId="1CF3FB2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C4104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ŠMIHEL</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B04A9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ŠM-09/118</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2AF0C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62EAC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D6169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Ohranjajo naj se habitati ogroženih in zavarovanih vrst ter habitatni tipi.</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2D2BB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9EBE6D6" w14:textId="77777777" w:rsidTr="009817E5">
        <w:tc>
          <w:tcPr>
            <w:tcW w:w="13608" w:type="dxa"/>
            <w:gridSpan w:val="10"/>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F6ECEB"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TABOR</w:t>
            </w:r>
          </w:p>
        </w:tc>
      </w:tr>
      <w:tr w:rsidR="00B628C2" w:rsidRPr="005D6B10" w14:paraId="52E1907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03760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TABOR</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D500E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TA</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8F9300"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0749FC" w14:textId="77777777" w:rsidR="00B628C2" w:rsidRPr="005D6B10" w:rsidRDefault="00B628C2" w:rsidP="00B628C2">
            <w:pPr>
              <w:spacing w:after="0" w:line="240" w:lineRule="auto"/>
              <w:rPr>
                <w:rFonts w:ascii="Arial" w:eastAsia="Times New Roman" w:hAnsi="Arial" w:cs="Arial"/>
                <w:sz w:val="20"/>
                <w:szCs w:val="20"/>
                <w:lang w:eastAsia="sl-SI"/>
              </w:rPr>
            </w:pP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AE110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vplivnem območje naselbinske dediščine Tabor nad Dornberkom – vas novogradnje ob obstoječih objektih niso dovoljene. Pri notranjem razvoju naselja (rekonstrukcije, obnovitve itd.) je potrebno ohraniti enoten gabarit objektov, kot tudi naselbinsko zasnovo. V največji možni meri naj se varuje tudi ohranjeni del grajskega obzidja. </w:t>
            </w:r>
          </w:p>
          <w:p w14:paraId="20CF1FA4" w14:textId="5984208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območjih pogojno stabilnega ali labilnega in pretežno nestabilnega terena znotraj naselja Tabor je potrebno za izdelavo </w:t>
            </w:r>
            <w:del w:id="5635" w:author="Irena Balantič" w:date="2023-04-12T14:15:00Z">
              <w:r w:rsidRPr="0040360A">
                <w:rPr>
                  <w:rFonts w:ascii="Arial" w:eastAsia="Times New Roman" w:hAnsi="Arial" w:cs="Arial"/>
                  <w:color w:val="000000"/>
                  <w:sz w:val="20"/>
                  <w:szCs w:val="20"/>
                  <w:lang w:eastAsia="sl-SI"/>
                </w:rPr>
                <w:delText>PGD</w:delText>
              </w:r>
            </w:del>
            <w:ins w:id="5636" w:author="Irena Balantič" w:date="2023-04-12T14:15:00Z">
              <w:r w:rsidRPr="005D6B10">
                <w:rPr>
                  <w:rFonts w:ascii="Arial" w:eastAsia="Times New Roman" w:hAnsi="Arial" w:cs="Arial"/>
                  <w:color w:val="000000"/>
                  <w:sz w:val="20"/>
                  <w:szCs w:val="20"/>
                  <w:lang w:eastAsia="sl-SI"/>
                </w:rPr>
                <w:t>DGD</w:t>
              </w:r>
            </w:ins>
            <w:r w:rsidRPr="005D6B10">
              <w:rPr>
                <w:rFonts w:ascii="Arial" w:eastAsia="Times New Roman" w:hAnsi="Arial" w:cs="Arial"/>
                <w:color w:val="000000"/>
                <w:sz w:val="20"/>
                <w:szCs w:val="20"/>
                <w:lang w:eastAsia="sl-SI"/>
              </w:rPr>
              <w:t xml:space="preserve"> za novogradnje izdelati </w:t>
            </w:r>
            <w:del w:id="5637" w:author="Irena Balantič" w:date="2023-04-12T14:15:00Z">
              <w:r w:rsidRPr="0040360A">
                <w:rPr>
                  <w:rFonts w:ascii="Arial" w:eastAsia="Times New Roman" w:hAnsi="Arial" w:cs="Arial"/>
                  <w:color w:val="000000"/>
                  <w:sz w:val="20"/>
                  <w:szCs w:val="20"/>
                  <w:lang w:eastAsia="sl-SI"/>
                </w:rPr>
                <w:delText>analize stabilnosti terena</w:delText>
              </w:r>
            </w:del>
            <w:ins w:id="5638" w:author="Irena Balantič" w:date="2023-04-12T14:15:00Z">
              <w:r w:rsidRPr="005D6B10">
                <w:rPr>
                  <w:rFonts w:ascii="Arial" w:hAnsi="Arial" w:cs="Arial"/>
                  <w:lang w:eastAsia="sl-SI"/>
                </w:rPr>
                <w:t xml:space="preserve"> </w:t>
              </w:r>
              <w:proofErr w:type="spellStart"/>
              <w:r w:rsidRPr="005D6B10">
                <w:rPr>
                  <w:rFonts w:ascii="Arial" w:eastAsia="Times New Roman" w:hAnsi="Arial" w:cs="Arial"/>
                  <w:color w:val="000000"/>
                  <w:sz w:val="20"/>
                  <w:szCs w:val="20"/>
                  <w:lang w:eastAsia="sl-SI"/>
                </w:rPr>
                <w:t>geotehničnega</w:t>
              </w:r>
              <w:proofErr w:type="spellEnd"/>
              <w:r w:rsidRPr="005D6B10">
                <w:rPr>
                  <w:rFonts w:ascii="Arial" w:eastAsia="Times New Roman" w:hAnsi="Arial" w:cs="Arial"/>
                  <w:color w:val="000000"/>
                  <w:sz w:val="20"/>
                  <w:szCs w:val="20"/>
                  <w:lang w:eastAsia="sl-SI"/>
                </w:rPr>
                <w:t xml:space="preserve"> elaborata</w:t>
              </w:r>
            </w:ins>
            <w:r w:rsidRPr="005D6B10">
              <w:rPr>
                <w:rFonts w:ascii="Arial" w:eastAsia="Times New Roman" w:hAnsi="Arial" w:cs="Arial"/>
                <w:color w:val="000000"/>
                <w:sz w:val="20"/>
                <w:szCs w:val="20"/>
                <w:lang w:eastAsia="sl-SI"/>
              </w:rPr>
              <w:t>.</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FDACF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874397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7108E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TABOR</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6FDC5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TA-01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65B01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20D65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p w14:paraId="55CCAB9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p w14:paraId="27DF98B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cesto</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F2B504" w14:textId="3CE0C96A"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Okvirno načrtovano območje javnega dobra, rezervat ceste, je viden v grafični </w:t>
            </w:r>
            <w:del w:id="5639" w:author="Irena Balantič" w:date="2023-04-12T14:15:00Z">
              <w:r w:rsidRPr="0040360A">
                <w:rPr>
                  <w:rFonts w:ascii="Arial" w:eastAsia="Times New Roman" w:hAnsi="Arial" w:cs="Arial"/>
                  <w:color w:val="000000"/>
                  <w:sz w:val="20"/>
                  <w:szCs w:val="20"/>
                  <w:lang w:eastAsia="sl-SI"/>
                </w:rPr>
                <w:delText>prilogi</w:delText>
              </w:r>
            </w:del>
            <w:ins w:id="5640" w:author="Irena Balantič" w:date="2023-04-12T14:15:00Z">
              <w:r w:rsidRPr="005D6B10">
                <w:rPr>
                  <w:rFonts w:ascii="Arial" w:eastAsia="Times New Roman" w:hAnsi="Arial" w:cs="Arial"/>
                  <w:color w:val="000000"/>
                  <w:sz w:val="20"/>
                  <w:szCs w:val="20"/>
                  <w:lang w:eastAsia="sl-SI"/>
                </w:rPr>
                <w:t>Prilogi</w:t>
              </w:r>
            </w:ins>
            <w:r w:rsidRPr="005D6B10">
              <w:rPr>
                <w:rFonts w:ascii="Arial" w:eastAsia="Times New Roman" w:hAnsi="Arial" w:cs="Arial"/>
                <w:color w:val="000000"/>
                <w:sz w:val="20"/>
                <w:szCs w:val="20"/>
                <w:lang w:eastAsia="sl-SI"/>
              </w:rPr>
              <w:t> 2.</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17430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obvoznico Dornberk. </w:t>
            </w:r>
          </w:p>
        </w:tc>
      </w:tr>
      <w:tr w:rsidR="00B628C2" w:rsidRPr="005D6B10" w14:paraId="7851C5D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CC773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TABOR</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06910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TA-02/03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F5E89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E9EF0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82F1F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 potrebi se z ustreznimi protihrupnimi ukrepi zmanjša nivo obremenjenosti s hrupom na dovoljeno raven.</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8AAE6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DC6DAD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1F9ED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TABOR</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1CD6B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TA-02/033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6566F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2C1F1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B2B8D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Gradnje v pasu 5 m ob potoku </w:t>
            </w:r>
            <w:proofErr w:type="spellStart"/>
            <w:r w:rsidRPr="005D6B10">
              <w:rPr>
                <w:rFonts w:ascii="Arial" w:eastAsia="Times New Roman" w:hAnsi="Arial" w:cs="Arial"/>
                <w:color w:val="000000"/>
                <w:sz w:val="20"/>
                <w:szCs w:val="20"/>
                <w:lang w:eastAsia="sl-SI"/>
              </w:rPr>
              <w:t>Lenivšček</w:t>
            </w:r>
            <w:proofErr w:type="spellEnd"/>
            <w:r w:rsidRPr="005D6B10">
              <w:rPr>
                <w:rFonts w:ascii="Arial" w:eastAsia="Times New Roman" w:hAnsi="Arial" w:cs="Arial"/>
                <w:color w:val="000000"/>
                <w:sz w:val="20"/>
                <w:szCs w:val="20"/>
                <w:lang w:eastAsia="sl-SI"/>
              </w:rPr>
              <w:t xml:space="preserve"> niso dovoljene.</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68C12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9B4EA2C" w14:textId="77777777" w:rsidTr="009817E5">
        <w:tc>
          <w:tcPr>
            <w:tcW w:w="13608" w:type="dxa"/>
            <w:gridSpan w:val="10"/>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C67CF8"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TRNOVO</w:t>
            </w:r>
          </w:p>
        </w:tc>
      </w:tr>
      <w:tr w:rsidR="00B628C2" w:rsidRPr="005D6B10" w14:paraId="46D6592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8856A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TRNOVO</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7209A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TR-01</w:t>
            </w:r>
            <w:ins w:id="5641" w:author="Irena Balantič" w:date="2023-04-12T14:15:00Z">
              <w:r w:rsidRPr="005D6B10">
                <w:rPr>
                  <w:rFonts w:ascii="Arial" w:eastAsia="Times New Roman" w:hAnsi="Arial" w:cs="Arial"/>
                  <w:color w:val="000000"/>
                  <w:sz w:val="20"/>
                  <w:szCs w:val="20"/>
                  <w:lang w:eastAsia="sl-SI"/>
                </w:rPr>
                <w:t>/02</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E85D1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IG</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4777D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CD807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C7589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0B9F35D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 umestitvi dejavnosti je potrebno preveriti vpliv na stanje voda. </w:t>
            </w:r>
          </w:p>
          <w:p w14:paraId="75E0179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Ohranjajo naj se habitati ogroženih in zavarovanih vrst ter habitatni tipi, ki se prednostno, glede na druge habitatne tipe, prisotne na celotnem območju RS, ohranjajo v ugodnem stanju. </w:t>
            </w:r>
          </w:p>
          <w:p w14:paraId="30F51FE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naj se v čim večji možni meri ohranja vegetacija.</w:t>
            </w:r>
          </w:p>
        </w:tc>
      </w:tr>
      <w:tr w:rsidR="00B628C2" w:rsidRPr="005D6B10" w14:paraId="69D6D83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2724C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TRNOVO</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B9D60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55BE0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684F24" w14:textId="77777777" w:rsidR="00B628C2" w:rsidRPr="005D6B10" w:rsidRDefault="00B628C2" w:rsidP="00B628C2">
            <w:pPr>
              <w:spacing w:after="0" w:line="240" w:lineRule="auto"/>
              <w:rPr>
                <w:ins w:id="5642" w:author="Irena Balantič" w:date="2023-04-12T14:15:00Z"/>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p w14:paraId="74B0DE6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5237A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2E71F7"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127391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31746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TRNOVO</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4B2C4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TR-02/01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EF1EC6"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SSe</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7C709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F72DF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AB14B3" w14:textId="169BB057" w:rsidR="00B628C2" w:rsidRPr="005D6B10" w:rsidRDefault="00B628C2" w:rsidP="00B628C2">
            <w:pPr>
              <w:spacing w:after="0" w:line="240" w:lineRule="auto"/>
              <w:rPr>
                <w:rFonts w:ascii="Arial" w:eastAsia="Times New Roman" w:hAnsi="Arial" w:cs="Arial"/>
                <w:color w:val="000000"/>
                <w:sz w:val="20"/>
                <w:szCs w:val="20"/>
                <w:lang w:eastAsia="sl-SI"/>
              </w:rPr>
            </w:pPr>
            <w:del w:id="5643" w:author="Irena Balantič" w:date="2023-04-12T14:15:00Z">
              <w:r w:rsidRPr="0040360A">
                <w:rPr>
                  <w:rFonts w:ascii="Arial" w:eastAsia="Times New Roman" w:hAnsi="Arial" w:cs="Arial"/>
                  <w:color w:val="000000"/>
                  <w:sz w:val="20"/>
                  <w:szCs w:val="20"/>
                  <w:lang w:eastAsia="sl-SI"/>
                </w:rPr>
                <w:delText>Predviden</w:delText>
              </w:r>
            </w:del>
            <w:ins w:id="5644" w:author="Irena Balantič" w:date="2023-04-12T14:15:00Z">
              <w:r w:rsidRPr="005D6B10">
                <w:rPr>
                  <w:rFonts w:ascii="Arial" w:eastAsia="Times New Roman" w:hAnsi="Arial" w:cs="Arial"/>
                  <w:color w:val="000000"/>
                  <w:sz w:val="20"/>
                  <w:szCs w:val="20"/>
                  <w:lang w:eastAsia="sl-SI"/>
                </w:rPr>
                <w:t>Ureja</w:t>
              </w:r>
            </w:ins>
            <w:r w:rsidRPr="005D6B10">
              <w:rPr>
                <w:rFonts w:ascii="Arial" w:eastAsia="Times New Roman" w:hAnsi="Arial" w:cs="Arial"/>
                <w:color w:val="000000"/>
                <w:sz w:val="20"/>
                <w:szCs w:val="20"/>
                <w:lang w:eastAsia="sl-SI"/>
              </w:rPr>
              <w:t xml:space="preserve"> OPPN</w:t>
            </w:r>
            <w:ins w:id="5645" w:author="Irena Balantič" w:date="2023-04-12T14:15:00Z">
              <w:r w:rsidRPr="005D6B10">
                <w:rPr>
                  <w:rFonts w:ascii="Arial" w:eastAsia="Times New Roman" w:hAnsi="Arial" w:cs="Arial"/>
                  <w:color w:val="000000"/>
                  <w:sz w:val="20"/>
                  <w:szCs w:val="20"/>
                  <w:lang w:eastAsia="sl-SI"/>
                </w:rPr>
                <w:t xml:space="preserve"> Trnovo zahod</w:t>
              </w:r>
            </w:ins>
            <w:r w:rsidRPr="005D6B10">
              <w:rPr>
                <w:rFonts w:ascii="Arial" w:eastAsia="Times New Roman" w:hAnsi="Arial" w:cs="Arial"/>
                <w:color w:val="000000"/>
                <w:sz w:val="20"/>
                <w:szCs w:val="20"/>
                <w:lang w:eastAsia="sl-SI"/>
              </w:rPr>
              <w:t>. </w:t>
            </w:r>
          </w:p>
          <w:p w14:paraId="33460B2B" w14:textId="6DC8C25C" w:rsidR="00B628C2" w:rsidRPr="005D6B10" w:rsidRDefault="00B628C2" w:rsidP="00B628C2">
            <w:pPr>
              <w:spacing w:after="0" w:line="240" w:lineRule="auto"/>
              <w:rPr>
                <w:rFonts w:ascii="Arial" w:eastAsia="Times New Roman" w:hAnsi="Arial" w:cs="Arial"/>
                <w:color w:val="000000"/>
                <w:sz w:val="20"/>
                <w:szCs w:val="20"/>
                <w:lang w:eastAsia="sl-SI"/>
              </w:rPr>
            </w:pPr>
            <w:del w:id="5646" w:author="Irena Balantič" w:date="2023-04-12T14:15:00Z">
              <w:r w:rsidRPr="0040360A">
                <w:rPr>
                  <w:rFonts w:ascii="Arial" w:eastAsia="Times New Roman" w:hAnsi="Arial" w:cs="Arial"/>
                  <w:color w:val="000000"/>
                  <w:sz w:val="20"/>
                  <w:szCs w:val="20"/>
                  <w:lang w:eastAsia="sl-SI"/>
                </w:rPr>
                <w:delText>Dovoljene vse vrste stanovanjskih površin.</w:delText>
              </w:r>
            </w:del>
          </w:p>
        </w:tc>
      </w:tr>
      <w:tr w:rsidR="00B628C2" w:rsidRPr="005D6B10" w14:paraId="538FD44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C5808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TRNOVO</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E12AE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TR-04/02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3730F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ZD</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5D454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3853D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Ohranjajo naj se habitati ogroženih in zavarovanih vrst ter habitatni tipi, ki se prednostno, glede na druge habitatne tipe, prisotne na celotnem območju RS, ohranjajo v ugodnem stanju.</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F55A2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DD1CD3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D02A7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TRNOVO</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F9322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TR-04/03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05DAB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A52CB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B27C0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4D981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9B85CB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BA2BF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TRNOVO</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35880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TR-05/03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B08AE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CE6EC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7CA97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7E776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EB4DBA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CA140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TRNOVO</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6F1CD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TR-07/02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B17AA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BC4F9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46EAD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AB10EB"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A09DA8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5BEFD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TRNOVO</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0DA25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TR-10</w:t>
            </w:r>
            <w:ins w:id="5647" w:author="Irena Balantič" w:date="2023-04-12T14:15:00Z">
              <w:r w:rsidRPr="005D6B10">
                <w:rPr>
                  <w:rFonts w:ascii="Arial" w:eastAsia="Times New Roman" w:hAnsi="Arial" w:cs="Arial"/>
                  <w:color w:val="000000"/>
                  <w:sz w:val="20"/>
                  <w:szCs w:val="20"/>
                  <w:lang w:eastAsia="sl-SI"/>
                </w:rPr>
                <w:t>/01</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1AA2A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DEA47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58C4F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delu enote, ki se nahaja na območju krajinskega parka, gradnja ni dovoljena. </w:t>
            </w:r>
          </w:p>
          <w:p w14:paraId="178A3AF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04BE6B"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5F3BE5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12183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TRNOVO</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38746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TR-11/02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D7C0D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0D849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A5880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Ureditev piknik prostorov in počivališča brez komunalnih priključkov. </w:t>
            </w:r>
          </w:p>
          <w:p w14:paraId="52612EB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4A1425"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31D37E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D9BC7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TRNOVO</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20D9A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TR-11/03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4BD2F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E9E12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6FFD6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Svetilke ne smejo sevati nad vodoravnico in ne smejo sevati UV spektra svetlobe. </w:t>
            </w:r>
          </w:p>
          <w:p w14:paraId="5657FBA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5F17B5"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C46EB9B" w14:textId="77777777" w:rsidTr="00B628C2">
        <w:trPr>
          <w:ins w:id="5648" w:author="Irena Balantič" w:date="2023-04-12T14:15: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2F62E6C" w14:textId="77777777" w:rsidR="00B628C2" w:rsidRPr="005D6B10" w:rsidRDefault="00B628C2" w:rsidP="00B628C2">
            <w:pPr>
              <w:spacing w:after="0" w:line="240" w:lineRule="auto"/>
              <w:rPr>
                <w:ins w:id="5649" w:author="Irena Balantič" w:date="2023-04-12T14:15:00Z"/>
                <w:rFonts w:ascii="Arial" w:eastAsia="Times New Roman" w:hAnsi="Arial" w:cs="Arial"/>
                <w:color w:val="000000"/>
                <w:sz w:val="20"/>
                <w:szCs w:val="20"/>
                <w:lang w:eastAsia="sl-SI"/>
              </w:rPr>
            </w:pPr>
            <w:ins w:id="5650" w:author="Irena Balantič" w:date="2023-04-12T14:15:00Z">
              <w:r w:rsidRPr="005D6B10">
                <w:rPr>
                  <w:rFonts w:ascii="Arial" w:eastAsia="Times New Roman" w:hAnsi="Arial" w:cs="Arial"/>
                  <w:color w:val="000000"/>
                  <w:sz w:val="20"/>
                  <w:szCs w:val="20"/>
                  <w:lang w:eastAsia="sl-SI"/>
                </w:rPr>
                <w:t>TRNOVO</w:t>
              </w:r>
            </w:ins>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95FC418" w14:textId="77777777" w:rsidR="00B628C2" w:rsidRPr="005D6B10" w:rsidRDefault="00B628C2" w:rsidP="00B628C2">
            <w:pPr>
              <w:spacing w:after="0" w:line="240" w:lineRule="auto"/>
              <w:rPr>
                <w:ins w:id="5651" w:author="Irena Balantič" w:date="2023-04-12T14:15:00Z"/>
                <w:rFonts w:ascii="Arial" w:eastAsia="Times New Roman" w:hAnsi="Arial" w:cs="Arial"/>
                <w:color w:val="000000"/>
                <w:sz w:val="20"/>
                <w:szCs w:val="20"/>
                <w:lang w:eastAsia="sl-SI"/>
              </w:rPr>
            </w:pPr>
            <w:ins w:id="5652" w:author="Irena Balantič" w:date="2023-04-12T14:15:00Z">
              <w:r w:rsidRPr="005D6B10">
                <w:rPr>
                  <w:rFonts w:ascii="Arial" w:eastAsia="Times New Roman" w:hAnsi="Arial" w:cs="Arial"/>
                  <w:color w:val="000000"/>
                  <w:sz w:val="20"/>
                  <w:szCs w:val="20"/>
                  <w:lang w:eastAsia="sl-SI"/>
                </w:rPr>
                <w:t>TR-11/05</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9F2A4E8" w14:textId="77777777" w:rsidR="00B628C2" w:rsidRPr="005D6B10" w:rsidRDefault="00B628C2" w:rsidP="00B628C2">
            <w:pPr>
              <w:spacing w:after="0" w:line="240" w:lineRule="auto"/>
              <w:rPr>
                <w:ins w:id="5653" w:author="Irena Balantič" w:date="2023-04-12T14:15:00Z"/>
                <w:rFonts w:ascii="Arial" w:eastAsia="Times New Roman" w:hAnsi="Arial" w:cs="Arial"/>
                <w:color w:val="000000"/>
                <w:sz w:val="20"/>
                <w:szCs w:val="20"/>
                <w:lang w:eastAsia="sl-SI"/>
              </w:rPr>
            </w:pPr>
            <w:ins w:id="5654" w:author="Irena Balantič" w:date="2023-04-12T14:15:00Z">
              <w:r w:rsidRPr="005D6B10">
                <w:rPr>
                  <w:rFonts w:ascii="Arial" w:eastAsia="Times New Roman" w:hAnsi="Arial" w:cs="Arial"/>
                  <w:color w:val="000000"/>
                  <w:sz w:val="20"/>
                  <w:szCs w:val="20"/>
                  <w:lang w:eastAsia="sl-SI"/>
                </w:rPr>
                <w:t>BT, K1, G</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CAD5077" w14:textId="77777777" w:rsidR="00B628C2" w:rsidRPr="005D6B10" w:rsidRDefault="00B628C2" w:rsidP="00B628C2">
            <w:pPr>
              <w:spacing w:after="0" w:line="240" w:lineRule="auto"/>
              <w:rPr>
                <w:ins w:id="5655" w:author="Irena Balantič" w:date="2023-04-12T14:15:00Z"/>
                <w:rFonts w:ascii="Arial" w:eastAsia="Times New Roman" w:hAnsi="Arial" w:cs="Arial"/>
                <w:color w:val="000000"/>
                <w:sz w:val="20"/>
                <w:szCs w:val="20"/>
                <w:lang w:eastAsia="sl-SI"/>
              </w:rPr>
            </w:pPr>
            <w:ins w:id="5656" w:author="Irena Balantič" w:date="2023-04-12T14:15:00Z">
              <w:r w:rsidRPr="005D6B10">
                <w:rPr>
                  <w:rFonts w:ascii="Arial" w:eastAsia="Times New Roman" w:hAnsi="Arial" w:cs="Arial"/>
                  <w:color w:val="000000"/>
                  <w:sz w:val="20"/>
                  <w:szCs w:val="20"/>
                  <w:lang w:eastAsia="sl-SI"/>
                </w:rPr>
                <w:t>PPIP</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FF4CC8E" w14:textId="77777777" w:rsidR="00B628C2" w:rsidRPr="005D6B10" w:rsidRDefault="00B628C2" w:rsidP="00B628C2">
            <w:pPr>
              <w:spacing w:after="0" w:line="240" w:lineRule="auto"/>
              <w:rPr>
                <w:ins w:id="5657" w:author="Irena Balantič" w:date="2023-04-12T14:15:00Z"/>
                <w:rFonts w:ascii="Arial" w:eastAsia="Times New Roman" w:hAnsi="Arial" w:cs="Arial"/>
                <w:color w:val="000000"/>
                <w:sz w:val="20"/>
                <w:szCs w:val="20"/>
                <w:lang w:eastAsia="sl-SI"/>
              </w:rPr>
            </w:pPr>
            <w:ins w:id="5658" w:author="Irena Balantič" w:date="2023-04-12T14:15:00Z">
              <w:r w:rsidRPr="005D6B10">
                <w:rPr>
                  <w:rFonts w:ascii="Arial" w:eastAsia="Times New Roman" w:hAnsi="Arial" w:cs="Arial"/>
                  <w:color w:val="000000"/>
                  <w:sz w:val="20"/>
                  <w:szCs w:val="20"/>
                  <w:lang w:eastAsia="sl-SI"/>
                </w:rPr>
                <w:t>Kamp Trnovo.</w:t>
              </w:r>
            </w:ins>
          </w:p>
          <w:p w14:paraId="7D585001" w14:textId="77777777" w:rsidR="00B628C2" w:rsidRPr="005D6B10" w:rsidRDefault="00B628C2" w:rsidP="00B628C2">
            <w:pPr>
              <w:spacing w:after="0" w:line="240" w:lineRule="auto"/>
              <w:rPr>
                <w:ins w:id="5659" w:author="Irena Balantič" w:date="2023-04-12T14:15:00Z"/>
                <w:rFonts w:ascii="Arial" w:eastAsia="Times New Roman" w:hAnsi="Arial" w:cs="Arial"/>
                <w:color w:val="000000"/>
                <w:sz w:val="20"/>
                <w:szCs w:val="20"/>
                <w:lang w:eastAsia="sl-SI"/>
              </w:rPr>
            </w:pPr>
          </w:p>
          <w:p w14:paraId="40023032" w14:textId="77777777" w:rsidR="00B628C2" w:rsidRPr="005D6B10" w:rsidRDefault="00B628C2" w:rsidP="00B628C2">
            <w:pPr>
              <w:spacing w:after="0" w:line="240" w:lineRule="auto"/>
              <w:rPr>
                <w:ins w:id="5660" w:author="Irena Balantič" w:date="2023-04-12T14:15:00Z"/>
                <w:rFonts w:ascii="Arial" w:eastAsia="Times New Roman" w:hAnsi="Arial" w:cs="Arial"/>
                <w:color w:val="000000"/>
                <w:sz w:val="20"/>
                <w:szCs w:val="20"/>
                <w:lang w:eastAsia="sl-SI"/>
              </w:rPr>
            </w:pPr>
            <w:ins w:id="5661" w:author="Irena Balantič" w:date="2023-04-12T14:15:00Z">
              <w:r w:rsidRPr="005D6B10">
                <w:rPr>
                  <w:rFonts w:ascii="Arial" w:eastAsia="Times New Roman" w:hAnsi="Arial" w:cs="Arial"/>
                  <w:color w:val="000000"/>
                  <w:sz w:val="20"/>
                  <w:szCs w:val="20"/>
                  <w:lang w:eastAsia="sl-SI"/>
                </w:rPr>
                <w:t>Pri urejanju območja je potrebno upoštevati Prilogo 3 - podrobne prostorske izvedbene pogoje za posamezne EUP, izdelane za ta EUP.</w:t>
              </w:r>
            </w:ins>
          </w:p>
          <w:p w14:paraId="2EFFD57E" w14:textId="77777777" w:rsidR="00B628C2" w:rsidRPr="005D6B10" w:rsidRDefault="00B628C2" w:rsidP="00B628C2">
            <w:pPr>
              <w:spacing w:after="0" w:line="240" w:lineRule="auto"/>
              <w:rPr>
                <w:ins w:id="5662" w:author="Irena Balantič" w:date="2023-04-12T14:15:00Z"/>
                <w:rFonts w:ascii="Arial" w:eastAsia="Times New Roman" w:hAnsi="Arial" w:cs="Arial"/>
                <w:color w:val="000000"/>
                <w:sz w:val="20"/>
                <w:szCs w:val="20"/>
                <w:lang w:eastAsia="sl-SI"/>
              </w:rPr>
            </w:pPr>
          </w:p>
          <w:p w14:paraId="27AE08C2" w14:textId="77777777" w:rsidR="00B628C2" w:rsidRPr="005D6B10" w:rsidRDefault="00B628C2" w:rsidP="00B628C2">
            <w:pPr>
              <w:spacing w:after="0" w:line="240" w:lineRule="auto"/>
              <w:rPr>
                <w:ins w:id="5663" w:author="Irena Balantič" w:date="2023-04-12T14:15:00Z"/>
                <w:rFonts w:ascii="Arial" w:eastAsia="Times New Roman" w:hAnsi="Arial" w:cs="Arial"/>
                <w:color w:val="000000"/>
                <w:sz w:val="20"/>
                <w:szCs w:val="20"/>
                <w:lang w:eastAsia="sl-SI"/>
              </w:rPr>
            </w:pPr>
            <w:ins w:id="5664" w:author="Irena Balantič" w:date="2023-04-12T14:15:00Z">
              <w:r w:rsidRPr="005D6B10">
                <w:rPr>
                  <w:rFonts w:ascii="Arial" w:eastAsia="Times New Roman" w:hAnsi="Arial" w:cs="Arial"/>
                  <w:color w:val="000000"/>
                  <w:sz w:val="20"/>
                  <w:szCs w:val="20"/>
                  <w:lang w:eastAsia="sl-SI"/>
                </w:rPr>
                <w:t xml:space="preserve">Na območju BT so dovoljeni objekti: kamp, </w:t>
              </w:r>
              <w:proofErr w:type="spellStart"/>
              <w:r w:rsidRPr="005D6B10">
                <w:rPr>
                  <w:rFonts w:ascii="Arial" w:eastAsia="Times New Roman" w:hAnsi="Arial" w:cs="Arial"/>
                  <w:color w:val="000000"/>
                  <w:sz w:val="20"/>
                  <w:szCs w:val="20"/>
                  <w:lang w:eastAsia="sl-SI"/>
                </w:rPr>
                <w:t>izvenstandardne</w:t>
              </w:r>
              <w:proofErr w:type="spellEnd"/>
              <w:r w:rsidRPr="005D6B10">
                <w:rPr>
                  <w:rFonts w:ascii="Arial" w:eastAsia="Times New Roman" w:hAnsi="Arial" w:cs="Arial"/>
                  <w:color w:val="000000"/>
                  <w:sz w:val="20"/>
                  <w:szCs w:val="20"/>
                  <w:lang w:eastAsia="sl-SI"/>
                </w:rPr>
                <w:t xml:space="preserve"> oblike za kratkotrajno nastanitev in servisne stavbe v kampih. </w:t>
              </w:r>
            </w:ins>
          </w:p>
          <w:p w14:paraId="5A92C6FA" w14:textId="77777777" w:rsidR="00B628C2" w:rsidRPr="005D6B10" w:rsidRDefault="00B628C2" w:rsidP="00B628C2">
            <w:pPr>
              <w:spacing w:after="0" w:line="240" w:lineRule="auto"/>
              <w:rPr>
                <w:ins w:id="5665" w:author="Irena Balantič" w:date="2023-04-12T14:15:00Z"/>
                <w:rFonts w:ascii="Arial" w:eastAsia="Times New Roman" w:hAnsi="Arial" w:cs="Arial"/>
                <w:color w:val="000000"/>
                <w:sz w:val="20"/>
                <w:szCs w:val="20"/>
                <w:lang w:eastAsia="sl-SI"/>
              </w:rPr>
            </w:pPr>
            <w:ins w:id="5666" w:author="Irena Balantič" w:date="2023-04-12T14:15:00Z">
              <w:r w:rsidRPr="005D6B10">
                <w:rPr>
                  <w:rFonts w:ascii="Arial" w:eastAsia="Times New Roman" w:hAnsi="Arial" w:cs="Arial"/>
                  <w:color w:val="000000"/>
                  <w:sz w:val="20"/>
                  <w:szCs w:val="20"/>
                  <w:lang w:eastAsia="sl-SI"/>
                </w:rPr>
                <w:t>Umeščanje in oblikovanje na BT:</w:t>
              </w:r>
            </w:ins>
          </w:p>
          <w:p w14:paraId="4BE8501E" w14:textId="77777777" w:rsidR="00B628C2" w:rsidRPr="005D6B10" w:rsidRDefault="00B628C2" w:rsidP="00B628C2">
            <w:pPr>
              <w:spacing w:after="0" w:line="240" w:lineRule="auto"/>
              <w:rPr>
                <w:ins w:id="5667" w:author="Irena Balantič" w:date="2023-04-12T14:15:00Z"/>
                <w:rFonts w:ascii="Arial" w:eastAsia="Times New Roman" w:hAnsi="Arial" w:cs="Arial"/>
                <w:color w:val="000000"/>
                <w:sz w:val="20"/>
                <w:szCs w:val="20"/>
                <w:lang w:eastAsia="sl-SI"/>
              </w:rPr>
            </w:pPr>
            <w:ins w:id="5668"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za potrebe umestitve nastanitvenih enot se izkorišča naravno raščen teren, umestitve se mu prilagajajo; </w:t>
              </w:r>
            </w:ins>
          </w:p>
          <w:p w14:paraId="2A566CEF" w14:textId="77777777" w:rsidR="00B628C2" w:rsidRPr="005D6B10" w:rsidRDefault="00B628C2" w:rsidP="00B628C2">
            <w:pPr>
              <w:spacing w:after="0" w:line="240" w:lineRule="auto"/>
              <w:rPr>
                <w:ins w:id="5669" w:author="Irena Balantič" w:date="2023-04-12T14:15:00Z"/>
                <w:rFonts w:ascii="Arial" w:eastAsia="Times New Roman" w:hAnsi="Arial" w:cs="Arial"/>
                <w:color w:val="000000"/>
                <w:sz w:val="20"/>
                <w:szCs w:val="20"/>
                <w:lang w:eastAsia="sl-SI"/>
              </w:rPr>
            </w:pPr>
            <w:ins w:id="5670"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dovoljeno le minimalno trajno reliefno preoblikovanje terena, z namenom ureditve dostopov do nastanitvenih enot, ureditve komunalne opreme, skupnih prostorov in podobno;</w:t>
              </w:r>
            </w:ins>
          </w:p>
          <w:p w14:paraId="509DE517" w14:textId="77777777" w:rsidR="00B628C2" w:rsidRPr="005D6B10" w:rsidRDefault="00B628C2" w:rsidP="00B628C2">
            <w:pPr>
              <w:spacing w:after="0" w:line="240" w:lineRule="auto"/>
              <w:rPr>
                <w:ins w:id="5671" w:author="Irena Balantič" w:date="2023-04-12T14:15:00Z"/>
                <w:rFonts w:ascii="Arial" w:eastAsia="Times New Roman" w:hAnsi="Arial" w:cs="Arial"/>
                <w:color w:val="000000"/>
                <w:sz w:val="20"/>
                <w:szCs w:val="20"/>
                <w:lang w:eastAsia="sl-SI"/>
              </w:rPr>
            </w:pPr>
            <w:ins w:id="5672"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umestitev naj bo takšna, da omogoča uporabnikom posamezne nastanitvene enote zasebnost;  </w:t>
              </w:r>
            </w:ins>
          </w:p>
          <w:p w14:paraId="546A7C25" w14:textId="77777777" w:rsidR="00B628C2" w:rsidRPr="005D6B10" w:rsidRDefault="00B628C2" w:rsidP="00B628C2">
            <w:pPr>
              <w:spacing w:after="0" w:line="240" w:lineRule="auto"/>
              <w:rPr>
                <w:ins w:id="5673" w:author="Irena Balantič" w:date="2023-04-12T14:15:00Z"/>
                <w:rFonts w:ascii="Arial" w:eastAsia="Times New Roman" w:hAnsi="Arial" w:cs="Arial"/>
                <w:color w:val="000000"/>
                <w:sz w:val="20"/>
                <w:szCs w:val="20"/>
                <w:lang w:eastAsia="sl-SI"/>
              </w:rPr>
            </w:pPr>
            <w:ins w:id="5674"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na območju naj se v čim večji meri ohranjajo drevesa in druga naravna zasaditev območja. Nove zasaditve so dovoljene le z avtohtonimi drevesnimi vrstami, najbolje tistimi, ki so že prisotne na območju kampa ali sadnimi drevesi,</w:t>
              </w:r>
            </w:ins>
          </w:p>
          <w:p w14:paraId="14297AA6" w14:textId="77777777" w:rsidR="00B628C2" w:rsidRPr="005D6B10" w:rsidRDefault="00B628C2" w:rsidP="00B628C2">
            <w:pPr>
              <w:spacing w:after="0" w:line="240" w:lineRule="auto"/>
              <w:rPr>
                <w:ins w:id="5675" w:author="Irena Balantič" w:date="2023-04-12T14:15:00Z"/>
                <w:rFonts w:ascii="Arial" w:eastAsia="Times New Roman" w:hAnsi="Arial" w:cs="Arial"/>
                <w:color w:val="000000"/>
                <w:sz w:val="20"/>
                <w:szCs w:val="20"/>
                <w:lang w:eastAsia="sl-SI"/>
              </w:rPr>
            </w:pPr>
            <w:ins w:id="5676" w:author="Irena Balantič" w:date="2023-04-12T14:15:00Z">
              <w:r w:rsidRPr="005D6B10">
                <w:rPr>
                  <w:rFonts w:ascii="Arial" w:eastAsia="Times New Roman" w:hAnsi="Arial" w:cs="Arial"/>
                  <w:color w:val="000000"/>
                  <w:sz w:val="20"/>
                  <w:szCs w:val="20"/>
                  <w:lang w:eastAsia="sl-SI"/>
                </w:rPr>
                <w:lastRenderedPageBreak/>
                <w:t>-</w:t>
              </w:r>
              <w:r w:rsidRPr="005D6B10">
                <w:rPr>
                  <w:rFonts w:ascii="Arial" w:eastAsia="Times New Roman" w:hAnsi="Arial" w:cs="Arial"/>
                  <w:color w:val="000000"/>
                  <w:sz w:val="20"/>
                  <w:szCs w:val="20"/>
                  <w:lang w:eastAsia="sl-SI"/>
                </w:rPr>
                <w:tab/>
              </w:r>
              <w:proofErr w:type="spellStart"/>
              <w:r w:rsidRPr="005D6B10">
                <w:rPr>
                  <w:rFonts w:ascii="Arial" w:eastAsia="Times New Roman" w:hAnsi="Arial" w:cs="Arial"/>
                  <w:color w:val="000000"/>
                  <w:sz w:val="20"/>
                  <w:szCs w:val="20"/>
                  <w:lang w:eastAsia="sl-SI"/>
                </w:rPr>
                <w:t>izvenstandardne</w:t>
              </w:r>
              <w:proofErr w:type="spellEnd"/>
              <w:r w:rsidRPr="005D6B10">
                <w:rPr>
                  <w:rFonts w:ascii="Arial" w:eastAsia="Times New Roman" w:hAnsi="Arial" w:cs="Arial"/>
                  <w:color w:val="000000"/>
                  <w:sz w:val="20"/>
                  <w:szCs w:val="20"/>
                  <w:lang w:eastAsia="sl-SI"/>
                </w:rPr>
                <w:t xml:space="preserve"> nastanitvene enote morajo biti pritlične, višina do 4 m, </w:t>
              </w:r>
              <w:proofErr w:type="spellStart"/>
              <w:r w:rsidRPr="005D6B10">
                <w:rPr>
                  <w:rFonts w:ascii="Arial" w:eastAsia="Times New Roman" w:hAnsi="Arial" w:cs="Arial"/>
                  <w:color w:val="000000"/>
                  <w:sz w:val="20"/>
                  <w:szCs w:val="20"/>
                  <w:lang w:eastAsia="sl-SI"/>
                </w:rPr>
                <w:t>max</w:t>
              </w:r>
              <w:proofErr w:type="spellEnd"/>
              <w:r w:rsidRPr="005D6B10">
                <w:rPr>
                  <w:rFonts w:ascii="Arial" w:eastAsia="Times New Roman" w:hAnsi="Arial" w:cs="Arial"/>
                  <w:color w:val="000000"/>
                  <w:sz w:val="20"/>
                  <w:szCs w:val="20"/>
                  <w:lang w:eastAsia="sl-SI"/>
                </w:rPr>
                <w:t xml:space="preserve"> tlorisne velikosti 25 m2;</w:t>
              </w:r>
            </w:ins>
          </w:p>
          <w:p w14:paraId="1652F8AA" w14:textId="77777777" w:rsidR="00B628C2" w:rsidRPr="005D6B10" w:rsidRDefault="00B628C2" w:rsidP="00B628C2">
            <w:pPr>
              <w:spacing w:after="0" w:line="240" w:lineRule="auto"/>
              <w:rPr>
                <w:ins w:id="5677" w:author="Irena Balantič" w:date="2023-04-12T14:15:00Z"/>
                <w:rFonts w:ascii="Arial" w:eastAsia="Times New Roman" w:hAnsi="Arial" w:cs="Arial"/>
                <w:color w:val="000000"/>
                <w:sz w:val="20"/>
                <w:szCs w:val="20"/>
                <w:lang w:eastAsia="sl-SI"/>
              </w:rPr>
            </w:pPr>
            <w:ins w:id="5678"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na območje se lahko umešča do 6 </w:t>
              </w:r>
              <w:proofErr w:type="spellStart"/>
              <w:r w:rsidRPr="005D6B10">
                <w:rPr>
                  <w:rFonts w:ascii="Arial" w:eastAsia="Times New Roman" w:hAnsi="Arial" w:cs="Arial"/>
                  <w:color w:val="000000"/>
                  <w:sz w:val="20"/>
                  <w:szCs w:val="20"/>
                  <w:lang w:eastAsia="sl-SI"/>
                </w:rPr>
                <w:t>izvenstandardnih</w:t>
              </w:r>
              <w:proofErr w:type="spellEnd"/>
              <w:r w:rsidRPr="005D6B10">
                <w:rPr>
                  <w:rFonts w:ascii="Arial" w:eastAsia="Times New Roman" w:hAnsi="Arial" w:cs="Arial"/>
                  <w:color w:val="000000"/>
                  <w:sz w:val="20"/>
                  <w:szCs w:val="20"/>
                  <w:lang w:eastAsia="sl-SI"/>
                </w:rPr>
                <w:t xml:space="preserve"> nastanitvenih enot;</w:t>
              </w:r>
            </w:ins>
          </w:p>
          <w:p w14:paraId="081A5ABE" w14:textId="77777777" w:rsidR="00B628C2" w:rsidRPr="005D6B10" w:rsidRDefault="00B628C2" w:rsidP="00B628C2">
            <w:pPr>
              <w:spacing w:after="0" w:line="240" w:lineRule="auto"/>
              <w:rPr>
                <w:ins w:id="5679" w:author="Irena Balantič" w:date="2023-04-12T14:15:00Z"/>
                <w:rFonts w:ascii="Arial" w:eastAsia="Times New Roman" w:hAnsi="Arial" w:cs="Arial"/>
                <w:color w:val="000000"/>
                <w:sz w:val="20"/>
                <w:szCs w:val="20"/>
                <w:lang w:eastAsia="sl-SI"/>
              </w:rPr>
            </w:pPr>
            <w:ins w:id="5680"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vse </w:t>
              </w:r>
              <w:proofErr w:type="spellStart"/>
              <w:r w:rsidRPr="005D6B10">
                <w:rPr>
                  <w:rFonts w:ascii="Arial" w:eastAsia="Times New Roman" w:hAnsi="Arial" w:cs="Arial"/>
                  <w:color w:val="000000"/>
                  <w:sz w:val="20"/>
                  <w:szCs w:val="20"/>
                  <w:lang w:eastAsia="sl-SI"/>
                </w:rPr>
                <w:t>izvenstandardne</w:t>
              </w:r>
              <w:proofErr w:type="spellEnd"/>
              <w:r w:rsidRPr="005D6B10">
                <w:rPr>
                  <w:rFonts w:ascii="Arial" w:eastAsia="Times New Roman" w:hAnsi="Arial" w:cs="Arial"/>
                  <w:color w:val="000000"/>
                  <w:sz w:val="20"/>
                  <w:szCs w:val="20"/>
                  <w:lang w:eastAsia="sl-SI"/>
                </w:rPr>
                <w:t xml:space="preserve"> nastanitvene enote morajo biti enotno oblikovane in do okolice spoštljive. Iz vidika umestitve in oblikovanja ne smejo biti vpadljivi.</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617DB59" w14:textId="77777777" w:rsidR="00B628C2" w:rsidRPr="005D6B10" w:rsidRDefault="00B628C2" w:rsidP="00B628C2">
            <w:pPr>
              <w:spacing w:after="0" w:line="240" w:lineRule="auto"/>
              <w:rPr>
                <w:ins w:id="5681" w:author="Irena Balantič" w:date="2023-04-12T14:15:00Z"/>
                <w:color w:val="000000"/>
              </w:rPr>
            </w:pPr>
          </w:p>
        </w:tc>
      </w:tr>
      <w:tr w:rsidR="00B628C2" w:rsidRPr="005D6B10" w14:paraId="320BFF6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C95FF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TRNOVO</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736B9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TR-12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F31FB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13F77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083C4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FC8F2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A175D7C" w14:textId="77777777" w:rsidTr="00914B03">
        <w:tblPrEx>
          <w:tblW w:w="13608" w:type="dxa"/>
          <w:tblInd w:w="15" w:type="dxa"/>
          <w:tblCellMar>
            <w:top w:w="15" w:type="dxa"/>
            <w:left w:w="15" w:type="dxa"/>
            <w:bottom w:w="15" w:type="dxa"/>
            <w:right w:w="15" w:type="dxa"/>
          </w:tblCellMar>
          <w:tblPrExChange w:id="5682" w:author="Maja Sinigoj" w:date="2023-12-19T11:26:00Z">
            <w:tblPrEx>
              <w:tblW w:w="13608" w:type="dxa"/>
              <w:tblInd w:w="15" w:type="dxa"/>
              <w:tblCellMar>
                <w:top w:w="15" w:type="dxa"/>
                <w:left w:w="15" w:type="dxa"/>
                <w:bottom w:w="15" w:type="dxa"/>
                <w:right w:w="15" w:type="dxa"/>
              </w:tblCellMar>
            </w:tblPrEx>
          </w:tblPrExChange>
        </w:tblPrEx>
        <w:trPr>
          <w:trPrChange w:id="5683" w:author="Maja Sinigoj" w:date="2023-12-19T11:26:00Z">
            <w:trPr>
              <w:gridAfter w:val="0"/>
            </w:trPr>
          </w:trPrChange>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Change w:id="5684" w:author="Maja Sinigoj" w:date="2023-12-19T11:26:00Z">
              <w:tcPr>
                <w:tcW w:w="1665"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tcPrChange>
          </w:tcPr>
          <w:p w14:paraId="11527AD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TRNOVO</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Change w:id="5685" w:author="Maja Sinigoj" w:date="2023-12-19T11:26:00Z">
              <w:tcPr>
                <w:tcW w:w="1930" w:type="dxa"/>
                <w:gridSpan w:val="4"/>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tcPrChange>
          </w:tcPr>
          <w:p w14:paraId="243F9B8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TR-13/01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Change w:id="5686" w:author="Maja Sinigoj" w:date="2023-12-19T11:26:00Z">
              <w:tcPr>
                <w:tcW w:w="1311"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tcPrChange>
          </w:tcPr>
          <w:p w14:paraId="373EECA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Change w:id="5687" w:author="Maja Sinigoj" w:date="2023-12-19T11:26:00Z">
              <w:tcPr>
                <w:tcW w:w="1588"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tcPrChange>
          </w:tcPr>
          <w:p w14:paraId="04089AC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Change w:id="5688" w:author="Maja Sinigoj" w:date="2023-12-19T11:26:00Z">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tcPrChange>
          </w:tcPr>
          <w:p w14:paraId="5925B5C7" w14:textId="71FBB08B"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Change w:id="5689" w:author="Maja Sinigoj" w:date="2023-12-19T11:26:00Z">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tcPrChange>
          </w:tcPr>
          <w:p w14:paraId="16BB811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50CC40E4" w14:textId="77777777" w:rsidR="00B628C2" w:rsidRDefault="00B628C2" w:rsidP="00B628C2">
            <w:pPr>
              <w:spacing w:after="0" w:line="240" w:lineRule="auto"/>
              <w:rPr>
                <w:ins w:id="5690" w:author="Maja Sinigoj" w:date="2023-12-19T11:26:00Z"/>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Ureditev </w:t>
            </w:r>
            <w:del w:id="5691" w:author="Irena Balantič" w:date="2023-04-12T14:15:00Z">
              <w:r w:rsidRPr="0040360A">
                <w:rPr>
                  <w:rFonts w:ascii="Arial" w:eastAsia="Times New Roman" w:hAnsi="Arial" w:cs="Arial"/>
                  <w:color w:val="000000"/>
                  <w:sz w:val="20"/>
                  <w:szCs w:val="20"/>
                  <w:lang w:eastAsia="sl-SI"/>
                </w:rPr>
                <w:delText>avtokampa</w:delText>
              </w:r>
            </w:del>
            <w:ins w:id="5692" w:author="Irena Balantič" w:date="2023-04-12T14:15:00Z">
              <w:r w:rsidRPr="005D6B10">
                <w:rPr>
                  <w:rFonts w:ascii="Arial" w:eastAsia="Times New Roman" w:hAnsi="Arial" w:cs="Arial"/>
                  <w:color w:val="000000"/>
                  <w:sz w:val="20"/>
                  <w:szCs w:val="20"/>
                  <w:lang w:eastAsia="sl-SI"/>
                </w:rPr>
                <w:t>kampa</w:t>
              </w:r>
            </w:ins>
            <w:r w:rsidRPr="005D6B10">
              <w:rPr>
                <w:rFonts w:ascii="Arial" w:eastAsia="Times New Roman" w:hAnsi="Arial" w:cs="Arial"/>
                <w:color w:val="000000"/>
                <w:sz w:val="20"/>
                <w:szCs w:val="20"/>
                <w:lang w:eastAsia="sl-SI"/>
              </w:rPr>
              <w:t>.</w:t>
            </w:r>
          </w:p>
          <w:p w14:paraId="63E2A4E8" w14:textId="40768274" w:rsidR="00914B03" w:rsidRDefault="00914B03" w:rsidP="00B628C2">
            <w:pPr>
              <w:spacing w:after="0" w:line="240" w:lineRule="auto"/>
              <w:rPr>
                <w:ins w:id="5693" w:author="Maja Sinigoj" w:date="2023-12-19T11:26:00Z"/>
                <w:rFonts w:ascii="Arial" w:eastAsia="Times New Roman" w:hAnsi="Arial" w:cs="Arial"/>
                <w:color w:val="000000"/>
                <w:sz w:val="20"/>
                <w:szCs w:val="20"/>
                <w:lang w:eastAsia="sl-SI"/>
              </w:rPr>
            </w:pPr>
            <w:ins w:id="5694" w:author="Maja Sinigoj" w:date="2023-12-19T11:26:00Z">
              <w:r w:rsidRPr="005D6B10">
                <w:rPr>
                  <w:rFonts w:ascii="Arial" w:eastAsia="Times New Roman" w:hAnsi="Arial" w:cs="Arial"/>
                  <w:color w:val="000000"/>
                  <w:sz w:val="20"/>
                  <w:szCs w:val="20"/>
                  <w:lang w:eastAsia="sl-SI"/>
                </w:rPr>
                <w:t>Dopustna spremljajoča dejavnost je tudi bivanje</w:t>
              </w:r>
            </w:ins>
            <w:ins w:id="5695" w:author="Maja Sinigoj" w:date="2023-12-19T11:27:00Z">
              <w:r>
                <w:rPr>
                  <w:rFonts w:ascii="Arial" w:eastAsia="Times New Roman" w:hAnsi="Arial" w:cs="Arial"/>
                  <w:color w:val="000000"/>
                  <w:sz w:val="20"/>
                  <w:szCs w:val="20"/>
                  <w:lang w:eastAsia="sl-SI"/>
                </w:rPr>
                <w:t>, vendar le v objektu recepcije.</w:t>
              </w:r>
            </w:ins>
          </w:p>
          <w:p w14:paraId="325320A0" w14:textId="49D52B92" w:rsidR="00914B03" w:rsidRPr="005D6B10" w:rsidRDefault="00914B03" w:rsidP="00B628C2">
            <w:pPr>
              <w:spacing w:after="0" w:line="240" w:lineRule="auto"/>
              <w:rPr>
                <w:rFonts w:ascii="Arial" w:eastAsia="Times New Roman" w:hAnsi="Arial" w:cs="Arial"/>
                <w:color w:val="000000"/>
                <w:sz w:val="20"/>
                <w:szCs w:val="20"/>
                <w:lang w:eastAsia="sl-SI"/>
              </w:rPr>
            </w:pPr>
          </w:p>
        </w:tc>
      </w:tr>
      <w:tr w:rsidR="00B628C2" w:rsidRPr="005D6B10" w14:paraId="60A0DD9B" w14:textId="77777777" w:rsidTr="009817E5">
        <w:tc>
          <w:tcPr>
            <w:tcW w:w="13608" w:type="dxa"/>
            <w:gridSpan w:val="10"/>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6A4334"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VITOVLJE</w:t>
            </w:r>
          </w:p>
        </w:tc>
      </w:tr>
      <w:tr w:rsidR="00B628C2" w:rsidRPr="005D6B10" w14:paraId="66B5FDB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627A9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VITOVLJE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05F9A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474CB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57DD08" w14:textId="77777777" w:rsidR="00B628C2" w:rsidRPr="005D6B10" w:rsidRDefault="00B628C2" w:rsidP="00B628C2">
            <w:pPr>
              <w:spacing w:after="0" w:line="240" w:lineRule="auto"/>
              <w:rPr>
                <w:rFonts w:ascii="Arial" w:eastAsia="Times New Roman" w:hAnsi="Arial" w:cs="Arial"/>
                <w:sz w:val="20"/>
                <w:szCs w:val="20"/>
                <w:lang w:eastAsia="sl-SI"/>
              </w:rPr>
            </w:pP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C744BC" w14:textId="5AE8D06B"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območjih pogojno stabilnega ali labilnega in pretežno nestabilnega terena v naselju Vitovlje so novogradnje, </w:t>
            </w:r>
            <w:del w:id="5696" w:author="Irena Balantič" w:date="2023-04-12T14:15:00Z">
              <w:r w:rsidRPr="0040360A">
                <w:rPr>
                  <w:rFonts w:ascii="Arial" w:eastAsia="Times New Roman" w:hAnsi="Arial" w:cs="Arial"/>
                  <w:color w:val="000000"/>
                  <w:sz w:val="20"/>
                  <w:szCs w:val="20"/>
                  <w:lang w:eastAsia="sl-SI"/>
                </w:rPr>
                <w:delText>dozidave, nadzidave</w:delText>
              </w:r>
            </w:del>
            <w:ins w:id="5697" w:author="Irena Balantič" w:date="2023-04-12T14:15:00Z">
              <w:r w:rsidRPr="005D6B10">
                <w:rPr>
                  <w:rFonts w:ascii="Arial" w:eastAsia="Times New Roman" w:hAnsi="Arial" w:cs="Arial"/>
                  <w:color w:val="000000"/>
                  <w:sz w:val="20"/>
                  <w:szCs w:val="20"/>
                  <w:lang w:eastAsia="sl-SI"/>
                </w:rPr>
                <w:t>prizidave</w:t>
              </w:r>
            </w:ins>
            <w:r w:rsidRPr="005D6B10">
              <w:rPr>
                <w:rFonts w:ascii="Arial" w:eastAsia="Times New Roman" w:hAnsi="Arial" w:cs="Arial"/>
                <w:color w:val="000000"/>
                <w:sz w:val="20"/>
                <w:szCs w:val="20"/>
                <w:lang w:eastAsia="sl-SI"/>
              </w:rPr>
              <w:t xml:space="preserve"> in </w:t>
            </w:r>
            <w:del w:id="5698" w:author="Irena Balantič" w:date="2023-04-12T14:15:00Z">
              <w:r w:rsidRPr="0040360A">
                <w:rPr>
                  <w:rFonts w:ascii="Arial" w:eastAsia="Times New Roman" w:hAnsi="Arial" w:cs="Arial"/>
                  <w:color w:val="000000"/>
                  <w:sz w:val="20"/>
                  <w:szCs w:val="20"/>
                  <w:lang w:eastAsia="sl-SI"/>
                </w:rPr>
                <w:delText>večja zemeljska dela</w:delText>
              </w:r>
            </w:del>
            <w:ins w:id="5699" w:author="Irena Balantič" w:date="2023-04-12T14:15:00Z">
              <w:r w:rsidRPr="005D6B10">
                <w:rPr>
                  <w:rFonts w:ascii="Arial" w:eastAsia="Times New Roman" w:hAnsi="Arial" w:cs="Arial"/>
                  <w:color w:val="000000"/>
                  <w:sz w:val="20"/>
                  <w:szCs w:val="20"/>
                  <w:lang w:eastAsia="sl-SI"/>
                </w:rPr>
                <w:t>trajno reliefno preoblikovanje terena</w:t>
              </w:r>
            </w:ins>
            <w:r w:rsidRPr="005D6B10">
              <w:rPr>
                <w:rFonts w:ascii="Arial" w:eastAsia="Times New Roman" w:hAnsi="Arial" w:cs="Arial"/>
                <w:color w:val="000000"/>
                <w:sz w:val="20"/>
                <w:szCs w:val="20"/>
                <w:lang w:eastAsia="sl-SI"/>
              </w:rPr>
              <w:t xml:space="preserve"> možni le na podlagi </w:t>
            </w:r>
            <w:del w:id="5700" w:author="Irena Balantič" w:date="2023-04-12T14:15:00Z">
              <w:r w:rsidRPr="0040360A">
                <w:rPr>
                  <w:rFonts w:ascii="Arial" w:eastAsia="Times New Roman" w:hAnsi="Arial" w:cs="Arial"/>
                  <w:color w:val="000000"/>
                  <w:sz w:val="20"/>
                  <w:szCs w:val="20"/>
                  <w:lang w:eastAsia="sl-SI"/>
                </w:rPr>
                <w:delText>analize stabilnosti terena</w:delText>
              </w:r>
            </w:del>
            <w:proofErr w:type="spellStart"/>
            <w:ins w:id="5701" w:author="Irena Balantič" w:date="2023-04-12T14:15:00Z">
              <w:r w:rsidRPr="005D6B10">
                <w:rPr>
                  <w:rFonts w:ascii="Arial" w:eastAsia="Times New Roman" w:hAnsi="Arial" w:cs="Arial"/>
                  <w:color w:val="000000"/>
                  <w:sz w:val="20"/>
                  <w:szCs w:val="20"/>
                  <w:lang w:eastAsia="sl-SI"/>
                </w:rPr>
                <w:t>geotehničnega</w:t>
              </w:r>
              <w:proofErr w:type="spellEnd"/>
              <w:r w:rsidRPr="005D6B10">
                <w:rPr>
                  <w:rFonts w:ascii="Arial" w:eastAsia="Times New Roman" w:hAnsi="Arial" w:cs="Arial"/>
                  <w:color w:val="000000"/>
                  <w:sz w:val="20"/>
                  <w:szCs w:val="20"/>
                  <w:lang w:eastAsia="sl-SI"/>
                </w:rPr>
                <w:t xml:space="preserve"> elaborata</w:t>
              </w:r>
            </w:ins>
            <w:r w:rsidRPr="005D6B10">
              <w:rPr>
                <w:rFonts w:ascii="Arial" w:eastAsia="Times New Roman" w:hAnsi="Arial" w:cs="Arial"/>
                <w:color w:val="000000"/>
                <w:sz w:val="20"/>
                <w:szCs w:val="20"/>
                <w:lang w:eastAsia="sl-SI"/>
              </w:rPr>
              <w:t>.</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A4CF6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D5166D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D3E23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VITOVLJE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9B79A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VI-01/02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96014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BD1C2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EDBF9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območju sakralne dediščine so možni posegi v skladu s sakralno funkcijo KD.</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DBB8E7"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B14A2A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E2EF5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VITOVLJE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03CC8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VI-02/02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C9D8D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9097B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19C2C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52A1C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6DAD13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B0172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VITOVLJE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7578E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VI-05/01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AC1D2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E7DFF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80371B" w14:textId="77777777" w:rsidR="00B628C2" w:rsidRPr="0040360A" w:rsidRDefault="00B628C2" w:rsidP="00B628C2">
            <w:pPr>
              <w:spacing w:after="0" w:line="240" w:lineRule="auto"/>
              <w:rPr>
                <w:del w:id="5702" w:author="Irena Balantič" w:date="2023-04-12T14:15:00Z"/>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območju </w:t>
            </w:r>
            <w:proofErr w:type="spellStart"/>
            <w:r w:rsidRPr="005D6B10">
              <w:rPr>
                <w:rFonts w:ascii="Arial" w:eastAsia="Times New Roman" w:hAnsi="Arial" w:cs="Arial"/>
                <w:color w:val="000000"/>
                <w:sz w:val="20"/>
                <w:szCs w:val="20"/>
                <w:lang w:eastAsia="sl-SI"/>
              </w:rPr>
              <w:t>plazljivosti</w:t>
            </w:r>
            <w:proofErr w:type="spellEnd"/>
            <w:r w:rsidRPr="005D6B10">
              <w:rPr>
                <w:rFonts w:ascii="Arial" w:eastAsia="Times New Roman" w:hAnsi="Arial" w:cs="Arial"/>
                <w:color w:val="000000"/>
                <w:sz w:val="20"/>
                <w:szCs w:val="20"/>
                <w:lang w:eastAsia="sl-SI"/>
              </w:rPr>
              <w:t xml:space="preserve"> novogradnje niso dovoljene, </w:t>
            </w:r>
            <w:del w:id="5703" w:author="Irena Balantič" w:date="2023-04-12T14:15:00Z">
              <w:r w:rsidRPr="0040360A">
                <w:rPr>
                  <w:rFonts w:ascii="Arial" w:eastAsia="Times New Roman" w:hAnsi="Arial" w:cs="Arial"/>
                  <w:color w:val="000000"/>
                  <w:sz w:val="20"/>
                  <w:szCs w:val="20"/>
                  <w:lang w:eastAsia="sl-SI"/>
                </w:rPr>
                <w:delText>dozidave, nadzidave</w:delText>
              </w:r>
            </w:del>
            <w:ins w:id="5704" w:author="Irena Balantič" w:date="2023-04-12T14:15:00Z">
              <w:r w:rsidRPr="005D6B10">
                <w:rPr>
                  <w:rFonts w:ascii="Arial" w:eastAsia="Times New Roman" w:hAnsi="Arial" w:cs="Arial"/>
                  <w:color w:val="000000"/>
                  <w:sz w:val="20"/>
                  <w:szCs w:val="20"/>
                  <w:lang w:eastAsia="sl-SI"/>
                </w:rPr>
                <w:t>prizidave</w:t>
              </w:r>
            </w:ins>
            <w:r w:rsidRPr="005D6B10">
              <w:rPr>
                <w:rFonts w:ascii="Arial" w:eastAsia="Times New Roman" w:hAnsi="Arial" w:cs="Arial"/>
                <w:color w:val="000000"/>
                <w:sz w:val="20"/>
                <w:szCs w:val="20"/>
                <w:lang w:eastAsia="sl-SI"/>
              </w:rPr>
              <w:t xml:space="preserve"> in </w:t>
            </w:r>
            <w:del w:id="5705" w:author="Irena Balantič" w:date="2023-04-12T14:15:00Z">
              <w:r w:rsidRPr="0040360A">
                <w:rPr>
                  <w:rFonts w:ascii="Arial" w:eastAsia="Times New Roman" w:hAnsi="Arial" w:cs="Arial"/>
                  <w:color w:val="000000"/>
                  <w:sz w:val="20"/>
                  <w:szCs w:val="20"/>
                  <w:lang w:eastAsia="sl-SI"/>
                </w:rPr>
                <w:delText>večja zemeljska dela</w:delText>
              </w:r>
            </w:del>
            <w:ins w:id="5706" w:author="Irena Balantič" w:date="2023-04-12T14:15:00Z">
              <w:r w:rsidRPr="005D6B10">
                <w:rPr>
                  <w:rFonts w:ascii="Arial" w:eastAsia="Times New Roman" w:hAnsi="Arial" w:cs="Arial"/>
                  <w:color w:val="000000"/>
                  <w:sz w:val="20"/>
                  <w:szCs w:val="20"/>
                  <w:lang w:eastAsia="sl-SI"/>
                </w:rPr>
                <w:t>trajno reliefno preoblikovanje terena</w:t>
              </w:r>
            </w:ins>
            <w:r w:rsidRPr="005D6B10" w:rsidDel="006847D3">
              <w:rPr>
                <w:rFonts w:ascii="Arial" w:eastAsia="Times New Roman" w:hAnsi="Arial" w:cs="Arial"/>
                <w:color w:val="000000"/>
                <w:sz w:val="20"/>
                <w:szCs w:val="20"/>
                <w:lang w:eastAsia="sl-SI"/>
              </w:rPr>
              <w:t xml:space="preserve"> </w:t>
            </w:r>
            <w:r w:rsidRPr="005D6B10">
              <w:rPr>
                <w:rFonts w:ascii="Arial" w:eastAsia="Times New Roman" w:hAnsi="Arial" w:cs="Arial"/>
                <w:color w:val="000000"/>
                <w:sz w:val="20"/>
                <w:szCs w:val="20"/>
                <w:lang w:eastAsia="sl-SI"/>
              </w:rPr>
              <w:t xml:space="preserve">pa le </w:t>
            </w:r>
            <w:r w:rsidRPr="005D6B10">
              <w:rPr>
                <w:rFonts w:ascii="Arial" w:eastAsia="Times New Roman" w:hAnsi="Arial" w:cs="Arial"/>
                <w:color w:val="000000"/>
                <w:sz w:val="20"/>
                <w:szCs w:val="20"/>
                <w:lang w:eastAsia="sl-SI"/>
              </w:rPr>
              <w:lastRenderedPageBreak/>
              <w:t xml:space="preserve">na podlagi </w:t>
            </w:r>
            <w:del w:id="5707" w:author="Irena Balantič" w:date="2023-04-12T14:15:00Z">
              <w:r w:rsidRPr="0040360A">
                <w:rPr>
                  <w:rFonts w:ascii="Arial" w:eastAsia="Times New Roman" w:hAnsi="Arial" w:cs="Arial"/>
                  <w:color w:val="000000"/>
                  <w:sz w:val="20"/>
                  <w:szCs w:val="20"/>
                  <w:lang w:eastAsia="sl-SI"/>
                </w:rPr>
                <w:delText>analize stabilnosti tal. </w:delText>
              </w:r>
            </w:del>
          </w:p>
          <w:p w14:paraId="7F89309F" w14:textId="7FCEC585"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ins w:id="5708" w:author="Irena Balantič" w:date="2023-04-12T14:15:00Z">
              <w:r w:rsidRPr="005D6B10">
                <w:rPr>
                  <w:rFonts w:ascii="Arial" w:eastAsia="Times New Roman" w:hAnsi="Arial" w:cs="Arial"/>
                  <w:color w:val="000000"/>
                  <w:sz w:val="20"/>
                  <w:szCs w:val="20"/>
                  <w:lang w:eastAsia="sl-SI"/>
                </w:rPr>
                <w:t>geotehničnega</w:t>
              </w:r>
              <w:proofErr w:type="spellEnd"/>
              <w:r w:rsidRPr="005D6B10">
                <w:rPr>
                  <w:rFonts w:ascii="Arial" w:eastAsia="Times New Roman" w:hAnsi="Arial" w:cs="Arial"/>
                  <w:color w:val="000000"/>
                  <w:sz w:val="20"/>
                  <w:szCs w:val="20"/>
                  <w:lang w:eastAsia="sl-SI"/>
                </w:rPr>
                <w:t xml:space="preserve"> elaborata. </w:t>
              </w:r>
            </w:ins>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1B2EA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9D9A58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98ABB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VITOVLJE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00F7B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VI-05/02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2C8FC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93E29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A1E571" w14:textId="77777777" w:rsidR="00B628C2" w:rsidRPr="0040360A" w:rsidRDefault="00B628C2" w:rsidP="00B628C2">
            <w:pPr>
              <w:spacing w:after="0" w:line="240" w:lineRule="auto"/>
              <w:rPr>
                <w:del w:id="5709" w:author="Irena Balantič" w:date="2023-04-12T14:15:00Z"/>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območju </w:t>
            </w:r>
            <w:proofErr w:type="spellStart"/>
            <w:r w:rsidRPr="005D6B10">
              <w:rPr>
                <w:rFonts w:ascii="Arial" w:eastAsia="Times New Roman" w:hAnsi="Arial" w:cs="Arial"/>
                <w:color w:val="000000"/>
                <w:sz w:val="20"/>
                <w:szCs w:val="20"/>
                <w:lang w:eastAsia="sl-SI"/>
              </w:rPr>
              <w:t>plazljivosti</w:t>
            </w:r>
            <w:proofErr w:type="spellEnd"/>
            <w:r w:rsidRPr="005D6B10">
              <w:rPr>
                <w:rFonts w:ascii="Arial" w:eastAsia="Times New Roman" w:hAnsi="Arial" w:cs="Arial"/>
                <w:color w:val="000000"/>
                <w:sz w:val="20"/>
                <w:szCs w:val="20"/>
                <w:lang w:eastAsia="sl-SI"/>
              </w:rPr>
              <w:t xml:space="preserve"> novogradnje niso dovoljene, </w:t>
            </w:r>
            <w:del w:id="5710" w:author="Irena Balantič" w:date="2023-04-12T14:15:00Z">
              <w:r w:rsidRPr="0040360A">
                <w:rPr>
                  <w:rFonts w:ascii="Arial" w:eastAsia="Times New Roman" w:hAnsi="Arial" w:cs="Arial"/>
                  <w:color w:val="000000"/>
                  <w:sz w:val="20"/>
                  <w:szCs w:val="20"/>
                  <w:lang w:eastAsia="sl-SI"/>
                </w:rPr>
                <w:delText>dozidave, nadzidave</w:delText>
              </w:r>
            </w:del>
            <w:ins w:id="5711" w:author="Irena Balantič" w:date="2023-04-12T14:15:00Z">
              <w:r w:rsidRPr="005D6B10">
                <w:rPr>
                  <w:rFonts w:ascii="Arial" w:eastAsia="Times New Roman" w:hAnsi="Arial" w:cs="Arial"/>
                  <w:color w:val="000000"/>
                  <w:sz w:val="20"/>
                  <w:szCs w:val="20"/>
                  <w:lang w:eastAsia="sl-SI"/>
                </w:rPr>
                <w:t>prizidave</w:t>
              </w:r>
            </w:ins>
            <w:r w:rsidRPr="005D6B10">
              <w:rPr>
                <w:rFonts w:ascii="Arial" w:eastAsia="Times New Roman" w:hAnsi="Arial" w:cs="Arial"/>
                <w:color w:val="000000"/>
                <w:sz w:val="20"/>
                <w:szCs w:val="20"/>
                <w:lang w:eastAsia="sl-SI"/>
              </w:rPr>
              <w:t xml:space="preserve"> in </w:t>
            </w:r>
            <w:del w:id="5712" w:author="Irena Balantič" w:date="2023-04-12T14:15:00Z">
              <w:r w:rsidRPr="0040360A">
                <w:rPr>
                  <w:rFonts w:ascii="Arial" w:eastAsia="Times New Roman" w:hAnsi="Arial" w:cs="Arial"/>
                  <w:color w:val="000000"/>
                  <w:sz w:val="20"/>
                  <w:szCs w:val="20"/>
                  <w:lang w:eastAsia="sl-SI"/>
                </w:rPr>
                <w:delText>večja zemeljska dela</w:delText>
              </w:r>
            </w:del>
            <w:ins w:id="5713" w:author="Irena Balantič" w:date="2023-04-12T14:15:00Z">
              <w:r w:rsidRPr="005D6B10">
                <w:rPr>
                  <w:rFonts w:ascii="Arial" w:eastAsia="Times New Roman" w:hAnsi="Arial" w:cs="Arial"/>
                  <w:color w:val="000000"/>
                  <w:sz w:val="20"/>
                  <w:szCs w:val="20"/>
                  <w:lang w:eastAsia="sl-SI"/>
                </w:rPr>
                <w:t>trajno reliefno preoblikovanje terena</w:t>
              </w:r>
            </w:ins>
            <w:r w:rsidRPr="005D6B10" w:rsidDel="006847D3">
              <w:rPr>
                <w:rFonts w:ascii="Arial" w:eastAsia="Times New Roman" w:hAnsi="Arial" w:cs="Arial"/>
                <w:color w:val="000000"/>
                <w:sz w:val="20"/>
                <w:szCs w:val="20"/>
                <w:lang w:eastAsia="sl-SI"/>
              </w:rPr>
              <w:t xml:space="preserve"> </w:t>
            </w:r>
            <w:r w:rsidRPr="005D6B10">
              <w:rPr>
                <w:rFonts w:ascii="Arial" w:eastAsia="Times New Roman" w:hAnsi="Arial" w:cs="Arial"/>
                <w:color w:val="000000"/>
                <w:sz w:val="20"/>
                <w:szCs w:val="20"/>
                <w:lang w:eastAsia="sl-SI"/>
              </w:rPr>
              <w:t xml:space="preserve">pa le na podlagi </w:t>
            </w:r>
            <w:del w:id="5714" w:author="Irena Balantič" w:date="2023-04-12T14:15:00Z">
              <w:r w:rsidRPr="0040360A">
                <w:rPr>
                  <w:rFonts w:ascii="Arial" w:eastAsia="Times New Roman" w:hAnsi="Arial" w:cs="Arial"/>
                  <w:color w:val="000000"/>
                  <w:sz w:val="20"/>
                  <w:szCs w:val="20"/>
                  <w:lang w:eastAsia="sl-SI"/>
                </w:rPr>
                <w:delText>analize stabilnosti tal. </w:delText>
              </w:r>
            </w:del>
          </w:p>
          <w:p w14:paraId="3B698969" w14:textId="4CEBF4A5"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ins w:id="5715" w:author="Irena Balantič" w:date="2023-04-12T14:15:00Z">
              <w:r w:rsidRPr="005D6B10">
                <w:rPr>
                  <w:rFonts w:ascii="Arial" w:eastAsia="Times New Roman" w:hAnsi="Arial" w:cs="Arial"/>
                  <w:color w:val="000000"/>
                  <w:sz w:val="20"/>
                  <w:szCs w:val="20"/>
                  <w:lang w:eastAsia="sl-SI"/>
                </w:rPr>
                <w:t>geotehničnega</w:t>
              </w:r>
              <w:proofErr w:type="spellEnd"/>
              <w:r w:rsidRPr="005D6B10">
                <w:rPr>
                  <w:rFonts w:ascii="Arial" w:eastAsia="Times New Roman" w:hAnsi="Arial" w:cs="Arial"/>
                  <w:color w:val="000000"/>
                  <w:sz w:val="20"/>
                  <w:szCs w:val="20"/>
                  <w:lang w:eastAsia="sl-SI"/>
                </w:rPr>
                <w:t xml:space="preserve"> elaborata. </w:t>
              </w:r>
            </w:ins>
            <w:r w:rsidRPr="005D6B10">
              <w:rPr>
                <w:rFonts w:ascii="Arial" w:eastAsia="Times New Roman" w:hAnsi="Arial" w:cs="Arial"/>
                <w:color w:val="000000"/>
                <w:sz w:val="20"/>
                <w:szCs w:val="20"/>
                <w:lang w:eastAsia="sl-SI"/>
              </w:rPr>
              <w:t>Pred izvedbo posegov so na območju arheološke dediščine obvezne predhodne arheološke raziskave.</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C95BF5"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A9F241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B0695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VITOVLJE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C4F54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VI-06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03A9F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9C79D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114EDB" w14:textId="77777777" w:rsidR="00B628C2" w:rsidRPr="0040360A" w:rsidRDefault="00B628C2" w:rsidP="00B628C2">
            <w:pPr>
              <w:spacing w:after="0" w:line="240" w:lineRule="auto"/>
              <w:rPr>
                <w:del w:id="5716" w:author="Irena Balantič" w:date="2023-04-12T14:15:00Z"/>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območju </w:t>
            </w:r>
            <w:proofErr w:type="spellStart"/>
            <w:r w:rsidRPr="005D6B10">
              <w:rPr>
                <w:rFonts w:ascii="Arial" w:eastAsia="Times New Roman" w:hAnsi="Arial" w:cs="Arial"/>
                <w:color w:val="000000"/>
                <w:sz w:val="20"/>
                <w:szCs w:val="20"/>
                <w:lang w:eastAsia="sl-SI"/>
              </w:rPr>
              <w:t>plazljivosti</w:t>
            </w:r>
            <w:proofErr w:type="spellEnd"/>
            <w:r w:rsidRPr="005D6B10">
              <w:rPr>
                <w:rFonts w:ascii="Arial" w:eastAsia="Times New Roman" w:hAnsi="Arial" w:cs="Arial"/>
                <w:color w:val="000000"/>
                <w:sz w:val="20"/>
                <w:szCs w:val="20"/>
                <w:lang w:eastAsia="sl-SI"/>
              </w:rPr>
              <w:t xml:space="preserve"> novogradnje niso dovoljene, </w:t>
            </w:r>
            <w:del w:id="5717" w:author="Irena Balantič" w:date="2023-04-12T14:15:00Z">
              <w:r w:rsidRPr="0040360A">
                <w:rPr>
                  <w:rFonts w:ascii="Arial" w:eastAsia="Times New Roman" w:hAnsi="Arial" w:cs="Arial"/>
                  <w:color w:val="000000"/>
                  <w:sz w:val="20"/>
                  <w:szCs w:val="20"/>
                  <w:lang w:eastAsia="sl-SI"/>
                </w:rPr>
                <w:delText>dozidave, nadzidave</w:delText>
              </w:r>
            </w:del>
            <w:ins w:id="5718" w:author="Irena Balantič" w:date="2023-04-12T14:15:00Z">
              <w:r w:rsidRPr="005D6B10">
                <w:rPr>
                  <w:rFonts w:ascii="Arial" w:eastAsia="Times New Roman" w:hAnsi="Arial" w:cs="Arial"/>
                  <w:color w:val="000000"/>
                  <w:sz w:val="20"/>
                  <w:szCs w:val="20"/>
                  <w:lang w:eastAsia="sl-SI"/>
                </w:rPr>
                <w:t>prizidave</w:t>
              </w:r>
            </w:ins>
            <w:r w:rsidRPr="005D6B10">
              <w:rPr>
                <w:rFonts w:ascii="Arial" w:eastAsia="Times New Roman" w:hAnsi="Arial" w:cs="Arial"/>
                <w:color w:val="000000"/>
                <w:sz w:val="20"/>
                <w:szCs w:val="20"/>
                <w:lang w:eastAsia="sl-SI"/>
              </w:rPr>
              <w:t xml:space="preserve"> in </w:t>
            </w:r>
            <w:del w:id="5719" w:author="Irena Balantič" w:date="2023-04-12T14:15:00Z">
              <w:r w:rsidRPr="0040360A">
                <w:rPr>
                  <w:rFonts w:ascii="Arial" w:eastAsia="Times New Roman" w:hAnsi="Arial" w:cs="Arial"/>
                  <w:color w:val="000000"/>
                  <w:sz w:val="20"/>
                  <w:szCs w:val="20"/>
                  <w:lang w:eastAsia="sl-SI"/>
                </w:rPr>
                <w:delText>večja zemeljska dela</w:delText>
              </w:r>
            </w:del>
            <w:ins w:id="5720" w:author="Irena Balantič" w:date="2023-04-12T14:15:00Z">
              <w:r w:rsidRPr="005D6B10">
                <w:rPr>
                  <w:rFonts w:ascii="Arial" w:eastAsia="Times New Roman" w:hAnsi="Arial" w:cs="Arial"/>
                  <w:color w:val="000000"/>
                  <w:sz w:val="20"/>
                  <w:szCs w:val="20"/>
                  <w:lang w:eastAsia="sl-SI"/>
                </w:rPr>
                <w:t>trajno reliefno preoblikovanje terena</w:t>
              </w:r>
            </w:ins>
            <w:r w:rsidRPr="005D6B10" w:rsidDel="006847D3">
              <w:rPr>
                <w:rFonts w:ascii="Arial" w:eastAsia="Times New Roman" w:hAnsi="Arial" w:cs="Arial"/>
                <w:color w:val="000000"/>
                <w:sz w:val="20"/>
                <w:szCs w:val="20"/>
                <w:lang w:eastAsia="sl-SI"/>
              </w:rPr>
              <w:t xml:space="preserve"> </w:t>
            </w:r>
            <w:r w:rsidRPr="005D6B10">
              <w:rPr>
                <w:rFonts w:ascii="Arial" w:eastAsia="Times New Roman" w:hAnsi="Arial" w:cs="Arial"/>
                <w:color w:val="000000"/>
                <w:sz w:val="20"/>
                <w:szCs w:val="20"/>
                <w:lang w:eastAsia="sl-SI"/>
              </w:rPr>
              <w:t xml:space="preserve">pa le na podlagi </w:t>
            </w:r>
            <w:del w:id="5721" w:author="Irena Balantič" w:date="2023-04-12T14:15:00Z">
              <w:r w:rsidRPr="0040360A">
                <w:rPr>
                  <w:rFonts w:ascii="Arial" w:eastAsia="Times New Roman" w:hAnsi="Arial" w:cs="Arial"/>
                  <w:color w:val="000000"/>
                  <w:sz w:val="20"/>
                  <w:szCs w:val="20"/>
                  <w:lang w:eastAsia="sl-SI"/>
                </w:rPr>
                <w:delText>analize stabilnosti tal. </w:delText>
              </w:r>
            </w:del>
          </w:p>
          <w:p w14:paraId="7EFC0D44" w14:textId="1D0B2A03"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ins w:id="5722" w:author="Irena Balantič" w:date="2023-04-12T14:15:00Z">
              <w:r w:rsidRPr="005D6B10">
                <w:rPr>
                  <w:rFonts w:ascii="Arial" w:eastAsia="Times New Roman" w:hAnsi="Arial" w:cs="Arial"/>
                  <w:color w:val="000000"/>
                  <w:sz w:val="20"/>
                  <w:szCs w:val="20"/>
                  <w:lang w:eastAsia="sl-SI"/>
                </w:rPr>
                <w:t>geotehničnega</w:t>
              </w:r>
              <w:proofErr w:type="spellEnd"/>
              <w:r w:rsidRPr="005D6B10">
                <w:rPr>
                  <w:rFonts w:ascii="Arial" w:eastAsia="Times New Roman" w:hAnsi="Arial" w:cs="Arial"/>
                  <w:color w:val="000000"/>
                  <w:sz w:val="20"/>
                  <w:szCs w:val="20"/>
                  <w:lang w:eastAsia="sl-SI"/>
                </w:rPr>
                <w:t xml:space="preserve"> elaborata. </w:t>
              </w:r>
            </w:ins>
            <w:r w:rsidRPr="005D6B10">
              <w:rPr>
                <w:rFonts w:ascii="Arial" w:eastAsia="Times New Roman" w:hAnsi="Arial" w:cs="Arial"/>
                <w:color w:val="000000"/>
                <w:sz w:val="20"/>
                <w:szCs w:val="20"/>
                <w:lang w:eastAsia="sl-SI"/>
              </w:rPr>
              <w:t>Enota KD se varuje na avtentični lokaciji v okviru varovanega območja. </w:t>
            </w:r>
          </w:p>
          <w:p w14:paraId="2695DED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Vitovlje – vas: zaščiti in varuje se zgodovinski značaj naselja, prepoznavna lega v prostoru, značilna naselbinska zasnova, odnos med posameznimi stavbami in odprtim prostorom, robove naselja in vedute na zaselek.</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91CE2B"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875FA6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38190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VITOVLJE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246AB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VI-06/04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1E0A0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728BF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6FBCF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Območje namenjeno intenzivni pridelavi rastlin.</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EB1722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572D5F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13CA8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VITOVLJE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4EAFE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VI-07</w:t>
            </w:r>
            <w:ins w:id="5723" w:author="Irena Balantič" w:date="2023-04-12T14:15:00Z">
              <w:r w:rsidRPr="005D6B10">
                <w:rPr>
                  <w:rFonts w:ascii="Arial" w:eastAsia="Times New Roman" w:hAnsi="Arial" w:cs="Arial"/>
                  <w:color w:val="000000"/>
                  <w:sz w:val="20"/>
                  <w:szCs w:val="20"/>
                  <w:lang w:eastAsia="sl-SI"/>
                </w:rPr>
                <w:t>/01</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C0317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035E983" w14:textId="505771B5" w:rsidR="00B628C2" w:rsidRPr="005D6B10" w:rsidRDefault="00B628C2" w:rsidP="00B628C2">
            <w:pPr>
              <w:spacing w:after="0" w:line="240" w:lineRule="auto"/>
              <w:rPr>
                <w:rFonts w:ascii="Arial" w:eastAsia="Times New Roman" w:hAnsi="Arial" w:cs="Arial"/>
                <w:color w:val="000000"/>
                <w:sz w:val="20"/>
                <w:szCs w:val="20"/>
                <w:lang w:eastAsia="sl-SI"/>
              </w:rPr>
            </w:pPr>
            <w:del w:id="5724" w:author="Irena Balantič" w:date="2023-04-12T14:15:00Z">
              <w:r w:rsidRPr="0040360A">
                <w:rPr>
                  <w:rFonts w:ascii="Arial" w:eastAsia="Times New Roman" w:hAnsi="Arial" w:cs="Arial"/>
                  <w:color w:val="000000"/>
                  <w:sz w:val="20"/>
                  <w:szCs w:val="20"/>
                  <w:lang w:eastAsia="sl-SI"/>
                </w:rPr>
                <w:delText>OPPN</w:delText>
              </w:r>
            </w:del>
            <w:ins w:id="5725" w:author="Irena Balantič" w:date="2023-04-12T14:15:00Z">
              <w:r w:rsidRPr="005D6B10">
                <w:rPr>
                  <w:rFonts w:ascii="Arial" w:eastAsia="Times New Roman" w:hAnsi="Arial" w:cs="Arial"/>
                  <w:color w:val="000000"/>
                  <w:sz w:val="20"/>
                  <w:szCs w:val="20"/>
                  <w:lang w:eastAsia="sl-SI"/>
                </w:rPr>
                <w:t>PPIP</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4C0D2D" w14:textId="77777777" w:rsidR="00B628C2" w:rsidRPr="005D6B10" w:rsidRDefault="00B628C2" w:rsidP="00B628C2">
            <w:pPr>
              <w:spacing w:after="0" w:line="240" w:lineRule="auto"/>
              <w:rPr>
                <w:moveTo w:id="5726" w:author="Irena Balantič" w:date="2023-04-12T14:15:00Z"/>
                <w:rFonts w:ascii="Arial" w:eastAsia="Times New Roman" w:hAnsi="Arial" w:cs="Arial"/>
                <w:color w:val="000000"/>
                <w:sz w:val="20"/>
                <w:szCs w:val="20"/>
                <w:lang w:eastAsia="sl-SI"/>
              </w:rPr>
            </w:pPr>
            <w:moveToRangeStart w:id="5727" w:author="Irena Balantič" w:date="2023-04-12T14:15:00Z" w:name="move132201351"/>
            <w:moveTo w:id="5728" w:author="Irena Balantič" w:date="2023-04-12T14:15:00Z">
              <w:r w:rsidRPr="005D6B10">
                <w:rPr>
                  <w:rFonts w:ascii="Arial" w:eastAsia="Times New Roman" w:hAnsi="Arial" w:cs="Arial"/>
                  <w:color w:val="000000"/>
                  <w:sz w:val="20"/>
                  <w:szCs w:val="20"/>
                  <w:lang w:eastAsia="sl-SI"/>
                </w:rPr>
                <w:t>Ureditev in sanacija obstoječega prireditvenega prostora. </w:t>
              </w:r>
            </w:moveTo>
          </w:p>
          <w:moveToRangeEnd w:id="5727"/>
          <w:p w14:paraId="43A22EDF" w14:textId="77777777" w:rsidR="00B628C2" w:rsidRPr="005D6B10" w:rsidRDefault="00B628C2" w:rsidP="00B628C2">
            <w:pPr>
              <w:spacing w:after="0" w:line="240" w:lineRule="auto"/>
              <w:rPr>
                <w:ins w:id="5729" w:author="Irena Balantič" w:date="2023-04-12T14:15:00Z"/>
                <w:rFonts w:ascii="Arial" w:eastAsia="Times New Roman" w:hAnsi="Arial" w:cs="Arial"/>
                <w:color w:val="000000"/>
                <w:sz w:val="20"/>
                <w:szCs w:val="20"/>
                <w:lang w:eastAsia="sl-SI"/>
              </w:rPr>
            </w:pPr>
          </w:p>
          <w:p w14:paraId="3FECEB57" w14:textId="77777777" w:rsidR="00B628C2" w:rsidRPr="005D6B10" w:rsidRDefault="00B628C2" w:rsidP="00B628C2">
            <w:pPr>
              <w:spacing w:after="0" w:line="240" w:lineRule="auto"/>
              <w:rPr>
                <w:ins w:id="5730" w:author="Irena Balantič" w:date="2023-04-12T14:15:00Z"/>
                <w:rFonts w:ascii="Arial" w:eastAsia="Times New Roman" w:hAnsi="Arial" w:cs="Arial"/>
                <w:color w:val="000000"/>
                <w:sz w:val="20"/>
                <w:szCs w:val="20"/>
                <w:lang w:eastAsia="sl-SI"/>
              </w:rPr>
            </w:pPr>
            <w:ins w:id="5731" w:author="Irena Balantič" w:date="2023-04-12T14:15:00Z">
              <w:r w:rsidRPr="005D6B10">
                <w:rPr>
                  <w:rFonts w:ascii="Arial" w:eastAsia="Times New Roman" w:hAnsi="Arial" w:cs="Arial"/>
                  <w:color w:val="000000"/>
                  <w:sz w:val="20"/>
                  <w:szCs w:val="20"/>
                  <w:lang w:eastAsia="sl-SI"/>
                </w:rPr>
                <w:t>Pri urejanju območja je potrebno upoštevati Prilogo 3 - podrobne prostorske izvedbene pogoje za posamezne EUP, izdelane za ta EUP.</w:t>
              </w:r>
            </w:ins>
          </w:p>
          <w:p w14:paraId="7F0D49A2" w14:textId="77777777" w:rsidR="00B628C2" w:rsidRPr="005D6B10" w:rsidRDefault="00B628C2" w:rsidP="00B628C2">
            <w:pPr>
              <w:spacing w:after="0" w:line="240" w:lineRule="auto"/>
              <w:rPr>
                <w:ins w:id="5732" w:author="Irena Balantič" w:date="2023-04-12T14:15:00Z"/>
                <w:rFonts w:ascii="Arial" w:eastAsia="Times New Roman" w:hAnsi="Arial" w:cs="Arial"/>
                <w:color w:val="000000"/>
                <w:sz w:val="20"/>
                <w:szCs w:val="20"/>
                <w:lang w:eastAsia="sl-SI"/>
              </w:rPr>
            </w:pPr>
          </w:p>
          <w:p w14:paraId="3BCED4AC" w14:textId="77777777" w:rsidR="00B628C2" w:rsidRPr="005D6B10" w:rsidRDefault="00B628C2" w:rsidP="00B628C2">
            <w:pPr>
              <w:spacing w:after="0" w:line="240" w:lineRule="auto"/>
              <w:rPr>
                <w:moveTo w:id="5733" w:author="Irena Balantič" w:date="2023-04-12T14:15:00Z"/>
                <w:rFonts w:ascii="Arial" w:eastAsia="Times New Roman" w:hAnsi="Arial" w:cs="Arial"/>
                <w:color w:val="000000"/>
                <w:sz w:val="20"/>
                <w:szCs w:val="20"/>
                <w:lang w:eastAsia="sl-SI"/>
              </w:rPr>
            </w:pPr>
            <w:moveToRangeStart w:id="5734" w:author="Irena Balantič" w:date="2023-04-12T14:15:00Z" w:name="move132201352"/>
            <w:moveTo w:id="5735" w:author="Irena Balantič" w:date="2023-04-12T14:15:00Z">
              <w:r w:rsidRPr="005D6B10">
                <w:rPr>
                  <w:rFonts w:ascii="Arial" w:eastAsia="Times New Roman" w:hAnsi="Arial" w:cs="Arial"/>
                  <w:color w:val="000000"/>
                  <w:sz w:val="20"/>
                  <w:szCs w:val="20"/>
                  <w:lang w:eastAsia="sl-SI"/>
                </w:rPr>
                <w:t xml:space="preserve">V okviru sanacije je potrebno v največji možni meri zagotoviti </w:t>
              </w:r>
              <w:r w:rsidRPr="005D6B10">
                <w:rPr>
                  <w:rFonts w:ascii="Arial" w:eastAsia="Times New Roman" w:hAnsi="Arial" w:cs="Arial"/>
                  <w:color w:val="000000"/>
                  <w:sz w:val="20"/>
                  <w:szCs w:val="20"/>
                  <w:lang w:eastAsia="sl-SI"/>
                </w:rPr>
                <w:lastRenderedPageBreak/>
                <w:t>ponovno pogozditev območja z avtohtono vegetacijo. </w:t>
              </w:r>
            </w:moveTo>
          </w:p>
          <w:moveToRangeEnd w:id="5734"/>
          <w:p w14:paraId="08C1980A" w14:textId="77777777" w:rsidR="00B628C2" w:rsidRPr="005D6B10" w:rsidRDefault="00B628C2" w:rsidP="00B628C2">
            <w:pPr>
              <w:spacing w:after="0" w:line="240" w:lineRule="auto"/>
              <w:rPr>
                <w:ins w:id="5736" w:author="Irena Balantič" w:date="2023-04-12T14:15:00Z"/>
                <w:rFonts w:ascii="Arial" w:eastAsia="Times New Roman" w:hAnsi="Arial" w:cs="Arial"/>
                <w:color w:val="000000"/>
                <w:sz w:val="20"/>
                <w:szCs w:val="20"/>
                <w:lang w:eastAsia="sl-SI"/>
              </w:rPr>
            </w:pPr>
            <w:ins w:id="5737" w:author="Irena Balantič" w:date="2023-04-12T14:15:00Z">
              <w:r w:rsidRPr="005D6B10">
                <w:rPr>
                  <w:rFonts w:ascii="Arial" w:eastAsia="Times New Roman" w:hAnsi="Arial" w:cs="Arial"/>
                  <w:color w:val="000000"/>
                  <w:sz w:val="20"/>
                  <w:szCs w:val="20"/>
                  <w:lang w:eastAsia="sl-SI"/>
                </w:rPr>
                <w:t xml:space="preserve">Na območju </w:t>
              </w:r>
              <w:proofErr w:type="spellStart"/>
              <w:r w:rsidRPr="005D6B10">
                <w:rPr>
                  <w:rFonts w:ascii="Arial" w:eastAsia="Times New Roman" w:hAnsi="Arial" w:cs="Arial"/>
                  <w:color w:val="000000"/>
                  <w:sz w:val="20"/>
                  <w:szCs w:val="20"/>
                  <w:lang w:eastAsia="sl-SI"/>
                </w:rPr>
                <w:t>plazljivosti</w:t>
              </w:r>
              <w:proofErr w:type="spellEnd"/>
              <w:r w:rsidRPr="005D6B10">
                <w:rPr>
                  <w:rFonts w:ascii="Arial" w:eastAsia="Times New Roman" w:hAnsi="Arial" w:cs="Arial"/>
                  <w:color w:val="000000"/>
                  <w:sz w:val="20"/>
                  <w:szCs w:val="20"/>
                  <w:lang w:eastAsia="sl-SI"/>
                </w:rPr>
                <w:t xml:space="preserve"> novogradnje niso dovoljene, prizidave  in večja zemeljska dela pa le na podlagi </w:t>
              </w:r>
              <w:proofErr w:type="spellStart"/>
              <w:r w:rsidRPr="005D6B10">
                <w:rPr>
                  <w:rFonts w:ascii="Arial" w:eastAsia="Times New Roman" w:hAnsi="Arial" w:cs="Arial"/>
                  <w:color w:val="000000"/>
                  <w:sz w:val="20"/>
                  <w:szCs w:val="20"/>
                  <w:lang w:eastAsia="sl-SI"/>
                </w:rPr>
                <w:t>geotehničnega</w:t>
              </w:r>
              <w:proofErr w:type="spellEnd"/>
              <w:r w:rsidRPr="005D6B10">
                <w:rPr>
                  <w:rFonts w:ascii="Arial" w:eastAsia="Times New Roman" w:hAnsi="Arial" w:cs="Arial"/>
                  <w:color w:val="000000"/>
                  <w:sz w:val="20"/>
                  <w:szCs w:val="20"/>
                  <w:lang w:eastAsia="sl-SI"/>
                </w:rPr>
                <w:t xml:space="preserve"> elaborata.</w:t>
              </w:r>
            </w:ins>
          </w:p>
          <w:p w14:paraId="05F26B0A" w14:textId="77777777" w:rsidR="00B628C2" w:rsidRPr="005D6B10" w:rsidRDefault="00B628C2" w:rsidP="00B628C2">
            <w:pPr>
              <w:spacing w:after="0" w:line="240" w:lineRule="auto"/>
              <w:rPr>
                <w:ins w:id="5738" w:author="Irena Balantič" w:date="2023-04-12T14:15:00Z"/>
                <w:rFonts w:ascii="Arial" w:eastAsia="Times New Roman" w:hAnsi="Arial" w:cs="Arial"/>
                <w:color w:val="000000"/>
                <w:sz w:val="20"/>
                <w:szCs w:val="20"/>
                <w:lang w:eastAsia="sl-SI"/>
              </w:rPr>
            </w:pPr>
            <w:ins w:id="5739" w:author="Irena Balantič" w:date="2023-04-12T14:15:00Z">
              <w:r w:rsidRPr="005D6B10">
                <w:rPr>
                  <w:rFonts w:ascii="Arial" w:eastAsia="Times New Roman" w:hAnsi="Arial" w:cs="Arial"/>
                  <w:color w:val="000000"/>
                  <w:sz w:val="20"/>
                  <w:szCs w:val="20"/>
                  <w:lang w:eastAsia="sl-SI"/>
                </w:rPr>
                <w:t xml:space="preserve">Potrebno je izdelati </w:t>
              </w:r>
              <w:proofErr w:type="spellStart"/>
              <w:r w:rsidRPr="005D6B10">
                <w:rPr>
                  <w:rFonts w:ascii="Arial" w:eastAsia="Times New Roman" w:hAnsi="Arial" w:cs="Arial"/>
                  <w:color w:val="000000"/>
                  <w:sz w:val="20"/>
                  <w:szCs w:val="20"/>
                  <w:lang w:eastAsia="sl-SI"/>
                </w:rPr>
                <w:t>mobilnostni</w:t>
              </w:r>
              <w:proofErr w:type="spellEnd"/>
              <w:r w:rsidRPr="005D6B10">
                <w:rPr>
                  <w:rFonts w:ascii="Arial" w:eastAsia="Times New Roman" w:hAnsi="Arial" w:cs="Arial"/>
                  <w:color w:val="000000"/>
                  <w:sz w:val="20"/>
                  <w:szCs w:val="20"/>
                  <w:lang w:eastAsia="sl-SI"/>
                </w:rPr>
                <w:t xml:space="preserve"> načrt za prireditve. Največje dovoljeno število PM na lokaciji je 40. PM morajo biti urejena tako, da se lahko uporabijo kot prireditveni prostor.</w:t>
              </w:r>
            </w:ins>
          </w:p>
          <w:p w14:paraId="400102F9" w14:textId="77777777" w:rsidR="00B628C2" w:rsidRPr="005D6B10" w:rsidRDefault="00B628C2" w:rsidP="00B628C2">
            <w:pPr>
              <w:spacing w:after="0" w:line="240" w:lineRule="auto"/>
              <w:rPr>
                <w:ins w:id="5740" w:author="Irena Balantič" w:date="2023-04-12T14:15:00Z"/>
                <w:rFonts w:ascii="Arial" w:eastAsia="Times New Roman" w:hAnsi="Arial" w:cs="Arial"/>
                <w:color w:val="000000"/>
                <w:sz w:val="20"/>
                <w:szCs w:val="20"/>
                <w:lang w:eastAsia="sl-SI"/>
              </w:rPr>
            </w:pPr>
            <w:ins w:id="5741" w:author="Irena Balantič" w:date="2023-04-12T14:15:00Z">
              <w:r w:rsidRPr="005D6B10">
                <w:rPr>
                  <w:rFonts w:ascii="Arial" w:eastAsia="Times New Roman" w:hAnsi="Arial" w:cs="Arial"/>
                  <w:color w:val="000000"/>
                  <w:sz w:val="20"/>
                  <w:szCs w:val="20"/>
                  <w:lang w:eastAsia="sl-SI"/>
                </w:rPr>
                <w:t xml:space="preserve">Na območje se lahko umesti pritličen paviljonski gostinski objekt, umeščen na severni, </w:t>
              </w:r>
              <w:proofErr w:type="spellStart"/>
              <w:r w:rsidRPr="005D6B10">
                <w:rPr>
                  <w:rFonts w:ascii="Arial" w:eastAsia="Times New Roman" w:hAnsi="Arial" w:cs="Arial"/>
                  <w:color w:val="000000"/>
                  <w:sz w:val="20"/>
                  <w:szCs w:val="20"/>
                  <w:lang w:eastAsia="sl-SI"/>
                </w:rPr>
                <w:t>vedutno</w:t>
              </w:r>
              <w:proofErr w:type="spellEnd"/>
              <w:r w:rsidRPr="005D6B10">
                <w:rPr>
                  <w:rFonts w:ascii="Arial" w:eastAsia="Times New Roman" w:hAnsi="Arial" w:cs="Arial"/>
                  <w:color w:val="000000"/>
                  <w:sz w:val="20"/>
                  <w:szCs w:val="20"/>
                  <w:lang w:eastAsia="sl-SI"/>
                </w:rPr>
                <w:t xml:space="preserve"> </w:t>
              </w:r>
              <w:proofErr w:type="spellStart"/>
              <w:r w:rsidRPr="005D6B10">
                <w:rPr>
                  <w:rFonts w:ascii="Arial" w:eastAsia="Times New Roman" w:hAnsi="Arial" w:cs="Arial"/>
                  <w:color w:val="000000"/>
                  <w:sz w:val="20"/>
                  <w:szCs w:val="20"/>
                  <w:lang w:eastAsia="sl-SI"/>
                </w:rPr>
                <w:t>neizpostavljen</w:t>
              </w:r>
              <w:proofErr w:type="spellEnd"/>
              <w:r w:rsidRPr="005D6B10">
                <w:rPr>
                  <w:rFonts w:ascii="Arial" w:eastAsia="Times New Roman" w:hAnsi="Arial" w:cs="Arial"/>
                  <w:color w:val="000000"/>
                  <w:sz w:val="20"/>
                  <w:szCs w:val="20"/>
                  <w:lang w:eastAsia="sl-SI"/>
                </w:rPr>
                <w:t xml:space="preserve"> rob prostora. </w:t>
              </w:r>
            </w:ins>
          </w:p>
          <w:p w14:paraId="01DBE7F9" w14:textId="77777777" w:rsidR="00B628C2" w:rsidRPr="005D6B10" w:rsidRDefault="00B628C2" w:rsidP="00B628C2">
            <w:pPr>
              <w:spacing w:after="0" w:line="240" w:lineRule="auto"/>
              <w:rPr>
                <w:ins w:id="5742" w:author="Irena Balantič" w:date="2023-04-12T14:15:00Z"/>
                <w:rFonts w:ascii="Arial" w:eastAsia="Times New Roman" w:hAnsi="Arial" w:cs="Arial"/>
                <w:color w:val="000000"/>
                <w:sz w:val="20"/>
                <w:szCs w:val="20"/>
                <w:lang w:eastAsia="sl-SI"/>
              </w:rPr>
            </w:pPr>
            <w:ins w:id="5743" w:author="Irena Balantič" w:date="2023-04-12T14:15:00Z">
              <w:r w:rsidRPr="005D6B10">
                <w:rPr>
                  <w:rFonts w:ascii="Arial" w:eastAsia="Times New Roman" w:hAnsi="Arial" w:cs="Arial"/>
                  <w:color w:val="000000"/>
                  <w:sz w:val="20"/>
                  <w:szCs w:val="20"/>
                  <w:lang w:eastAsia="sl-SI"/>
                </w:rPr>
                <w:t>Gostinski objekt mora biti pritličen. na delu severno od potoka se umešča igrišča in prireditvene prostore.</w:t>
              </w:r>
            </w:ins>
          </w:p>
          <w:p w14:paraId="6C5EE2F1" w14:textId="77777777" w:rsidR="00B628C2" w:rsidRPr="005D6B10" w:rsidRDefault="00B628C2" w:rsidP="00B628C2">
            <w:pPr>
              <w:spacing w:after="0" w:line="240" w:lineRule="auto"/>
              <w:rPr>
                <w:ins w:id="5744" w:author="Irena Balantič" w:date="2023-04-12T14:15:00Z"/>
                <w:rFonts w:ascii="Arial" w:eastAsia="Times New Roman" w:hAnsi="Arial" w:cs="Arial"/>
                <w:color w:val="000000"/>
                <w:sz w:val="20"/>
                <w:szCs w:val="20"/>
                <w:lang w:eastAsia="sl-SI"/>
              </w:rPr>
            </w:pPr>
            <w:ins w:id="5745" w:author="Irena Balantič" w:date="2023-04-12T14:15:00Z">
              <w:r w:rsidRPr="005D6B10">
                <w:rPr>
                  <w:rFonts w:ascii="Arial" w:eastAsia="Times New Roman" w:hAnsi="Arial" w:cs="Arial"/>
                  <w:color w:val="000000"/>
                  <w:sz w:val="20"/>
                  <w:szCs w:val="20"/>
                  <w:lang w:eastAsia="sl-SI"/>
                </w:rPr>
                <w:t xml:space="preserve">Območje se opremi s čistilno napravo. Potoka se ne prekriva, možne so njegove premostitve, ob njem se uredi zeleni pas. </w:t>
              </w:r>
            </w:ins>
          </w:p>
          <w:p w14:paraId="0F352D3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5B20492" w14:textId="77777777" w:rsidR="00B628C2" w:rsidRPr="0040360A" w:rsidRDefault="00B628C2" w:rsidP="00B628C2">
            <w:pPr>
              <w:spacing w:after="0" w:line="240" w:lineRule="auto"/>
              <w:rPr>
                <w:del w:id="5746" w:author="Irena Balantič" w:date="2023-04-12T14:15:00Z"/>
                <w:rFonts w:ascii="Arial" w:eastAsia="Times New Roman" w:hAnsi="Arial" w:cs="Arial"/>
                <w:color w:val="000000"/>
                <w:sz w:val="20"/>
                <w:szCs w:val="20"/>
                <w:lang w:eastAsia="sl-SI"/>
              </w:rPr>
            </w:pPr>
            <w:del w:id="5747" w:author="Irena Balantič" w:date="2023-04-12T14:15:00Z">
              <w:r w:rsidRPr="0040360A">
                <w:rPr>
                  <w:rFonts w:ascii="Arial" w:eastAsia="Times New Roman" w:hAnsi="Arial" w:cs="Arial"/>
                  <w:color w:val="000000"/>
                  <w:sz w:val="20"/>
                  <w:szCs w:val="20"/>
                  <w:lang w:eastAsia="sl-SI"/>
                </w:rPr>
                <w:lastRenderedPageBreak/>
                <w:delText>Predviden OPPN. </w:delText>
              </w:r>
            </w:del>
          </w:p>
          <w:p w14:paraId="59662A62" w14:textId="77777777" w:rsidR="00B628C2" w:rsidRPr="005D6B10" w:rsidRDefault="00B628C2" w:rsidP="00B628C2">
            <w:pPr>
              <w:spacing w:after="0" w:line="240" w:lineRule="auto"/>
              <w:rPr>
                <w:moveFrom w:id="5748" w:author="Irena Balantič" w:date="2023-04-12T14:15:00Z"/>
                <w:rFonts w:ascii="Arial" w:eastAsia="Times New Roman" w:hAnsi="Arial" w:cs="Arial"/>
                <w:color w:val="000000"/>
                <w:sz w:val="20"/>
                <w:szCs w:val="20"/>
                <w:lang w:eastAsia="sl-SI"/>
              </w:rPr>
            </w:pPr>
            <w:moveFromRangeStart w:id="5749" w:author="Irena Balantič" w:date="2023-04-12T14:15:00Z" w:name="move132201351"/>
            <w:moveFrom w:id="5750" w:author="Irena Balantič" w:date="2023-04-12T14:15:00Z">
              <w:r w:rsidRPr="005D6B10">
                <w:rPr>
                  <w:rFonts w:ascii="Arial" w:eastAsia="Times New Roman" w:hAnsi="Arial" w:cs="Arial"/>
                  <w:color w:val="000000"/>
                  <w:sz w:val="20"/>
                  <w:szCs w:val="20"/>
                  <w:lang w:eastAsia="sl-SI"/>
                </w:rPr>
                <w:t>Ureditev in sanacija obstoječega prireditvenega prostora. </w:t>
              </w:r>
            </w:moveFrom>
          </w:p>
          <w:p w14:paraId="3F74C72C" w14:textId="77777777" w:rsidR="00B628C2" w:rsidRPr="005D6B10" w:rsidRDefault="00B628C2" w:rsidP="00B628C2">
            <w:pPr>
              <w:spacing w:after="0" w:line="240" w:lineRule="auto"/>
              <w:rPr>
                <w:moveFrom w:id="5751" w:author="Irena Balantič" w:date="2023-04-12T14:15:00Z"/>
                <w:rFonts w:ascii="Arial" w:eastAsia="Times New Roman" w:hAnsi="Arial" w:cs="Arial"/>
                <w:color w:val="000000"/>
                <w:sz w:val="20"/>
                <w:szCs w:val="20"/>
                <w:lang w:eastAsia="sl-SI"/>
              </w:rPr>
            </w:pPr>
            <w:moveFromRangeStart w:id="5752" w:author="Irena Balantič" w:date="2023-04-12T14:15:00Z" w:name="move132201352"/>
            <w:moveFromRangeEnd w:id="5749"/>
            <w:moveFrom w:id="5753" w:author="Irena Balantič" w:date="2023-04-12T14:15:00Z">
              <w:r w:rsidRPr="005D6B10">
                <w:rPr>
                  <w:rFonts w:ascii="Arial" w:eastAsia="Times New Roman" w:hAnsi="Arial" w:cs="Arial"/>
                  <w:color w:val="000000"/>
                  <w:sz w:val="20"/>
                  <w:szCs w:val="20"/>
                  <w:lang w:eastAsia="sl-SI"/>
                </w:rPr>
                <w:t>V okviru sanacije je potrebno v največji možni meri zagotoviti ponovno pogozditev območja z avtohtono vegetacijo. </w:t>
              </w:r>
            </w:moveFrom>
          </w:p>
          <w:moveFromRangeEnd w:id="5752"/>
          <w:p w14:paraId="0613821A" w14:textId="7E09A717" w:rsidR="00B628C2" w:rsidRPr="005D6B10" w:rsidRDefault="00B628C2" w:rsidP="00B628C2">
            <w:pPr>
              <w:spacing w:after="0" w:line="240" w:lineRule="auto"/>
              <w:rPr>
                <w:rFonts w:ascii="Arial" w:eastAsia="Times New Roman" w:hAnsi="Arial" w:cs="Arial"/>
                <w:color w:val="000000"/>
                <w:sz w:val="20"/>
                <w:szCs w:val="20"/>
                <w:lang w:eastAsia="sl-SI"/>
              </w:rPr>
            </w:pPr>
            <w:del w:id="5754" w:author="Irena Balantič" w:date="2023-04-12T14:15:00Z">
              <w:r w:rsidRPr="0040360A">
                <w:rPr>
                  <w:rFonts w:ascii="Arial" w:eastAsia="Times New Roman" w:hAnsi="Arial" w:cs="Arial"/>
                  <w:color w:val="000000"/>
                  <w:sz w:val="20"/>
                  <w:szCs w:val="20"/>
                  <w:lang w:eastAsia="sl-SI"/>
                </w:rPr>
                <w:delText>Na območju plazljivosti novogradnje niso dovoljene, dozidave, nadzidave in večja zemeljska dela pa le na podlagi analize stabilnosti tal.</w:delText>
              </w:r>
            </w:del>
          </w:p>
        </w:tc>
      </w:tr>
      <w:tr w:rsidR="00B628C2" w:rsidRPr="005D6B10" w14:paraId="030F81A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88541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VITOVLJE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0F59B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VI-08</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F0928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31F37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5740A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Gradnje in drugi posegi na območjih kulturnih spomenikov in njihovih vplivnih območjih morajo upoštevati varstvene režime iz načrtov </w:t>
            </w:r>
          </w:p>
          <w:p w14:paraId="0A5827B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 njihovih zavarovanjih. </w:t>
            </w:r>
          </w:p>
          <w:p w14:paraId="72F7E07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6BC27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BF6A11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EECA2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VITOVLJE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CD064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VI-08/02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764AF6"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CDv</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26C25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FA70E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Območje kulturne dediščine je potrebno ohranjati v obstoječem stanju. Možni so posegi, ki so v skladu s kulturno funkcijo varovanih enot KD.</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CB0E7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D9705CA"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8F534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VITOVLJE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7B067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VI-08/04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B4C3A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C19F4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082B9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Ureditev piknik prostorov s komunalno infrastrukturo za potrebe </w:t>
            </w:r>
            <w:r w:rsidRPr="005D6B10">
              <w:rPr>
                <w:rFonts w:ascii="Arial" w:eastAsia="Times New Roman" w:hAnsi="Arial" w:cs="Arial"/>
                <w:color w:val="000000"/>
                <w:sz w:val="20"/>
                <w:szCs w:val="20"/>
                <w:lang w:eastAsia="sl-SI"/>
              </w:rPr>
              <w:lastRenderedPageBreak/>
              <w:t>sanitarij in prostora za pripravo hrane. Na delu enote, ki posega na območje naravovarstvenih vsebin, objektov ni dovoljeno postavljati. </w:t>
            </w:r>
          </w:p>
          <w:p w14:paraId="5A7C9CD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9AAAC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6DA5AC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C5DA5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VITOVLJE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56322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VI-09/059</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CE768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A6F99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C1946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 izvedbo posegov so na območju arheološke dediščine obvezne predhodne arheološke raziskave.</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682EDC"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218ED94" w14:textId="77777777" w:rsidTr="009817E5">
        <w:tc>
          <w:tcPr>
            <w:tcW w:w="13608" w:type="dxa"/>
            <w:gridSpan w:val="10"/>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DA631B"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VOGLARJI</w:t>
            </w:r>
          </w:p>
        </w:tc>
      </w:tr>
      <w:tr w:rsidR="00B628C2" w:rsidRPr="005D6B10" w14:paraId="3D493A0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5F40D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VOGLARJI</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46B45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VO-02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82728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71ADE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28EAC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C3C429"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59747D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4309D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VOGLARJI</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DC350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VO-04/01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EBE7F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2E1FE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8ADDD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Ureditev počivališča brez komunalnih priključkov ter parkirišča. </w:t>
            </w:r>
          </w:p>
          <w:p w14:paraId="3C6CB9B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 </w:t>
            </w:r>
          </w:p>
          <w:p w14:paraId="321CDDF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7C5A0C"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ADD47C0" w14:textId="77777777" w:rsidTr="009817E5">
        <w:tc>
          <w:tcPr>
            <w:tcW w:w="13608" w:type="dxa"/>
            <w:gridSpan w:val="10"/>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ACCA64"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ZALOŠČE</w:t>
            </w:r>
          </w:p>
        </w:tc>
      </w:tr>
      <w:tr w:rsidR="00B628C2" w:rsidRPr="005D6B10" w14:paraId="37A78DF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16806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ZALOŠČE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486EE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D3169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17738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B8E55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območju sakralne dediščine so možni posegi v skladu s sakralno funkcijo.</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43949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3A3CA6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FD156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ZALOŠČE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2B6C8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ZA-01/01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F076B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08849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D22F8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poplav je gradnja možna po zagotovitvi poplavne varnosti.</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751B4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4A4785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98D54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ZALOŠČE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3B6C1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ZA-01/03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AECA5C" w14:textId="77777777" w:rsidR="00B628C2" w:rsidRPr="005D6B10" w:rsidRDefault="00B628C2" w:rsidP="00B628C2">
            <w:pPr>
              <w:spacing w:after="0" w:line="240" w:lineRule="auto"/>
              <w:rPr>
                <w:rFonts w:ascii="Arial" w:eastAsia="Times New Roman" w:hAnsi="Arial" w:cs="Arial"/>
                <w:color w:val="000000"/>
                <w:sz w:val="20"/>
                <w:szCs w:val="20"/>
                <w:lang w:eastAsia="sl-SI"/>
              </w:rPr>
            </w:pPr>
            <w:proofErr w:type="spellStart"/>
            <w:r w:rsidRPr="005D6B10">
              <w:rPr>
                <w:rFonts w:ascii="Arial" w:eastAsia="Times New Roman" w:hAnsi="Arial" w:cs="Arial"/>
                <w:color w:val="000000"/>
                <w:sz w:val="20"/>
                <w:szCs w:val="20"/>
                <w:lang w:eastAsia="sl-SI"/>
              </w:rPr>
              <w:t>CDv</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95E5A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97A39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Niso dovoljeni posegi, ki bi okrnili veduto na kulturni spomenik. Dovoljene so parkovne in </w:t>
            </w:r>
            <w:proofErr w:type="spellStart"/>
            <w:r w:rsidRPr="005D6B10">
              <w:rPr>
                <w:rFonts w:ascii="Arial" w:eastAsia="Times New Roman" w:hAnsi="Arial" w:cs="Arial"/>
                <w:color w:val="000000"/>
                <w:sz w:val="20"/>
                <w:szCs w:val="20"/>
                <w:lang w:eastAsia="sl-SI"/>
              </w:rPr>
              <w:t>parterne</w:t>
            </w:r>
            <w:proofErr w:type="spellEnd"/>
            <w:r w:rsidRPr="005D6B10">
              <w:rPr>
                <w:rFonts w:ascii="Arial" w:eastAsia="Times New Roman" w:hAnsi="Arial" w:cs="Arial"/>
                <w:color w:val="000000"/>
                <w:sz w:val="20"/>
                <w:szCs w:val="20"/>
                <w:lang w:eastAsia="sl-SI"/>
              </w:rPr>
              <w:t xml:space="preserve"> ureditve za sakralno rabo.</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6B979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4DA278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A989A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ZALOŠČE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13BD8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ZA-04/01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5A3A9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873B5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FCCD0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poplav je gradnja možna po zagotovitvi poplavne varnosti.</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525D8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74E616F" w14:textId="77777777" w:rsidTr="00B628C2">
        <w:trPr>
          <w:ins w:id="5755" w:author="Irena Balantič" w:date="2023-04-12T14:15: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02A738E" w14:textId="77777777" w:rsidR="00B628C2" w:rsidRPr="005D6B10" w:rsidRDefault="00B628C2" w:rsidP="00B628C2">
            <w:pPr>
              <w:spacing w:after="0" w:line="240" w:lineRule="auto"/>
              <w:rPr>
                <w:ins w:id="5756" w:author="Irena Balantič" w:date="2023-04-12T14:15:00Z"/>
                <w:rFonts w:ascii="Arial" w:eastAsia="Times New Roman" w:hAnsi="Arial" w:cs="Arial"/>
                <w:color w:val="000000"/>
                <w:sz w:val="20"/>
                <w:szCs w:val="20"/>
                <w:lang w:eastAsia="sl-SI"/>
              </w:rPr>
            </w:pPr>
            <w:ins w:id="5757" w:author="Irena Balantič" w:date="2023-04-12T14:15:00Z">
              <w:r w:rsidRPr="005D6B10">
                <w:rPr>
                  <w:rFonts w:ascii="Arial" w:eastAsia="Times New Roman" w:hAnsi="Arial" w:cs="Arial"/>
                  <w:color w:val="000000"/>
                  <w:sz w:val="20"/>
                  <w:szCs w:val="20"/>
                  <w:lang w:eastAsia="sl-SI"/>
                </w:rPr>
                <w:t>ZALOŠČE</w:t>
              </w:r>
            </w:ins>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79FD371" w14:textId="77777777" w:rsidR="00B628C2" w:rsidRPr="005D6B10" w:rsidRDefault="00B628C2" w:rsidP="00B628C2">
            <w:pPr>
              <w:spacing w:after="0" w:line="240" w:lineRule="auto"/>
              <w:rPr>
                <w:ins w:id="5758" w:author="Irena Balantič" w:date="2023-04-12T14:15:00Z"/>
                <w:rFonts w:ascii="Arial" w:eastAsia="Times New Roman" w:hAnsi="Arial" w:cs="Arial"/>
                <w:color w:val="000000"/>
                <w:sz w:val="20"/>
                <w:szCs w:val="20"/>
                <w:lang w:eastAsia="sl-SI"/>
              </w:rPr>
            </w:pPr>
            <w:ins w:id="5759" w:author="Irena Balantič" w:date="2023-04-12T14:15:00Z">
              <w:r w:rsidRPr="005D6B10">
                <w:rPr>
                  <w:rFonts w:ascii="Arial" w:eastAsia="Times New Roman" w:hAnsi="Arial" w:cs="Arial"/>
                  <w:color w:val="000000"/>
                  <w:sz w:val="20"/>
                  <w:szCs w:val="20"/>
                  <w:lang w:eastAsia="sl-SI"/>
                </w:rPr>
                <w:t>ZA-04/06</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97F937A" w14:textId="77777777" w:rsidR="00B628C2" w:rsidRPr="005D6B10" w:rsidRDefault="00B628C2" w:rsidP="00B628C2">
            <w:pPr>
              <w:spacing w:after="0" w:line="240" w:lineRule="auto"/>
              <w:rPr>
                <w:ins w:id="5760" w:author="Irena Balantič" w:date="2023-04-12T14:15:00Z"/>
                <w:rFonts w:ascii="Arial" w:eastAsia="Times New Roman" w:hAnsi="Arial" w:cs="Arial"/>
                <w:color w:val="000000"/>
                <w:sz w:val="20"/>
                <w:szCs w:val="20"/>
                <w:lang w:eastAsia="sl-SI"/>
              </w:rPr>
            </w:pPr>
            <w:ins w:id="5761" w:author="Irena Balantič" w:date="2023-04-12T14:15:00Z">
              <w:r w:rsidRPr="005D6B10">
                <w:rPr>
                  <w:rFonts w:ascii="Arial" w:eastAsia="Times New Roman" w:hAnsi="Arial" w:cs="Arial"/>
                  <w:color w:val="000000"/>
                  <w:sz w:val="20"/>
                  <w:szCs w:val="20"/>
                  <w:lang w:eastAsia="sl-SI"/>
                </w:rPr>
                <w:t>SK, ZS</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E49B212" w14:textId="77777777" w:rsidR="00B628C2" w:rsidRPr="005D6B10" w:rsidRDefault="00B628C2" w:rsidP="00B628C2">
            <w:pPr>
              <w:spacing w:after="0" w:line="240" w:lineRule="auto"/>
              <w:rPr>
                <w:ins w:id="5762" w:author="Irena Balantič" w:date="2023-04-12T14:15:00Z"/>
                <w:rFonts w:ascii="Arial" w:eastAsia="Times New Roman" w:hAnsi="Arial" w:cs="Arial"/>
                <w:color w:val="000000"/>
                <w:sz w:val="20"/>
                <w:szCs w:val="20"/>
                <w:lang w:eastAsia="sl-SI"/>
              </w:rPr>
            </w:pPr>
            <w:ins w:id="5763" w:author="Irena Balantič" w:date="2023-04-12T14:15:00Z">
              <w:r w:rsidRPr="005D6B10">
                <w:rPr>
                  <w:rFonts w:ascii="Arial" w:eastAsia="Times New Roman" w:hAnsi="Arial" w:cs="Arial"/>
                  <w:color w:val="000000"/>
                  <w:sz w:val="20"/>
                  <w:szCs w:val="20"/>
                  <w:lang w:eastAsia="sl-SI"/>
                </w:rPr>
                <w:t>PIP</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C413507" w14:textId="77777777" w:rsidR="00B628C2" w:rsidRPr="005D6B10" w:rsidRDefault="00B628C2" w:rsidP="00B628C2">
            <w:pPr>
              <w:spacing w:after="0" w:line="240" w:lineRule="auto"/>
              <w:rPr>
                <w:ins w:id="5764" w:author="Irena Balantič" w:date="2023-04-12T14:15:00Z"/>
                <w:rFonts w:ascii="Arial" w:eastAsia="Times New Roman" w:hAnsi="Arial" w:cs="Arial"/>
                <w:color w:val="000000"/>
                <w:sz w:val="20"/>
                <w:szCs w:val="20"/>
                <w:lang w:eastAsia="sl-SI"/>
              </w:rPr>
            </w:pPr>
            <w:ins w:id="5765" w:author="Irena Balantič" w:date="2023-04-12T14:15:00Z">
              <w:r w:rsidRPr="005D6B10">
                <w:rPr>
                  <w:rFonts w:ascii="Arial" w:eastAsia="Times New Roman" w:hAnsi="Arial" w:cs="Arial"/>
                  <w:color w:val="000000"/>
                  <w:sz w:val="20"/>
                  <w:szCs w:val="20"/>
                  <w:lang w:eastAsia="sl-SI"/>
                </w:rPr>
                <w:t>Kamp Zalošče.</w:t>
              </w:r>
            </w:ins>
          </w:p>
          <w:p w14:paraId="4C9C3B3D" w14:textId="77777777" w:rsidR="00B628C2" w:rsidRPr="005D6B10" w:rsidRDefault="00B628C2" w:rsidP="00B628C2">
            <w:pPr>
              <w:spacing w:after="0" w:line="240" w:lineRule="auto"/>
              <w:rPr>
                <w:ins w:id="5766" w:author="Irena Balantič" w:date="2023-04-12T14:15:00Z"/>
                <w:rFonts w:ascii="Arial" w:eastAsia="Times New Roman" w:hAnsi="Arial" w:cs="Arial"/>
                <w:color w:val="000000"/>
                <w:sz w:val="20"/>
                <w:szCs w:val="20"/>
                <w:lang w:eastAsia="sl-SI"/>
              </w:rPr>
            </w:pPr>
          </w:p>
          <w:p w14:paraId="20996A01" w14:textId="77777777" w:rsidR="00B628C2" w:rsidRPr="005D6B10" w:rsidRDefault="00B628C2" w:rsidP="00B628C2">
            <w:pPr>
              <w:spacing w:after="0" w:line="240" w:lineRule="auto"/>
              <w:rPr>
                <w:ins w:id="5767" w:author="Irena Balantič" w:date="2023-04-12T14:15:00Z"/>
                <w:rFonts w:ascii="Arial" w:eastAsia="Times New Roman" w:hAnsi="Arial" w:cs="Arial"/>
                <w:color w:val="000000"/>
                <w:sz w:val="20"/>
                <w:szCs w:val="20"/>
                <w:lang w:eastAsia="sl-SI"/>
              </w:rPr>
            </w:pPr>
            <w:ins w:id="5768" w:author="Irena Balantič" w:date="2023-04-12T14:15:00Z">
              <w:r w:rsidRPr="005D6B10">
                <w:rPr>
                  <w:rFonts w:ascii="Arial" w:eastAsia="Times New Roman" w:hAnsi="Arial" w:cs="Arial"/>
                  <w:color w:val="000000"/>
                  <w:sz w:val="20"/>
                  <w:szCs w:val="20"/>
                  <w:lang w:eastAsia="sl-SI"/>
                </w:rPr>
                <w:t>Pri urejanju območja je potrebno upoštevati Prilogo 3 - podrobne prostorske izvedbene pogoje za posamezne EUP, izdelane za ta EUP.</w:t>
              </w:r>
            </w:ins>
          </w:p>
          <w:p w14:paraId="38846FD8" w14:textId="77777777" w:rsidR="00B628C2" w:rsidRPr="005D6B10" w:rsidRDefault="00B628C2" w:rsidP="00B628C2">
            <w:pPr>
              <w:spacing w:after="0" w:line="240" w:lineRule="auto"/>
              <w:rPr>
                <w:ins w:id="5769" w:author="Irena Balantič" w:date="2023-04-12T14:15:00Z"/>
                <w:rFonts w:ascii="Arial" w:eastAsia="Times New Roman" w:hAnsi="Arial" w:cs="Arial"/>
                <w:color w:val="000000"/>
                <w:sz w:val="20"/>
                <w:szCs w:val="20"/>
                <w:lang w:eastAsia="sl-SI"/>
              </w:rPr>
            </w:pPr>
          </w:p>
          <w:p w14:paraId="4BC3963F" w14:textId="77777777" w:rsidR="00B628C2" w:rsidRPr="005D6B10" w:rsidRDefault="00B628C2" w:rsidP="00B628C2">
            <w:pPr>
              <w:spacing w:after="0" w:line="240" w:lineRule="auto"/>
              <w:rPr>
                <w:ins w:id="5770" w:author="Irena Balantič" w:date="2023-04-12T14:15:00Z"/>
                <w:rFonts w:ascii="Arial" w:eastAsia="Times New Roman" w:hAnsi="Arial" w:cs="Arial"/>
                <w:color w:val="000000"/>
                <w:sz w:val="20"/>
                <w:szCs w:val="20"/>
                <w:lang w:eastAsia="sl-SI"/>
              </w:rPr>
            </w:pPr>
            <w:ins w:id="5771" w:author="Irena Balantič" w:date="2023-04-12T14:15:00Z">
              <w:r w:rsidRPr="005D6B10">
                <w:rPr>
                  <w:rFonts w:ascii="Arial" w:eastAsia="Times New Roman" w:hAnsi="Arial" w:cs="Arial"/>
                  <w:color w:val="000000"/>
                  <w:sz w:val="20"/>
                  <w:szCs w:val="20"/>
                  <w:lang w:eastAsia="sl-SI"/>
                </w:rPr>
                <w:t xml:space="preserve">Na območju BT so dovoljeni osnovni objekti: kamp, </w:t>
              </w:r>
              <w:proofErr w:type="spellStart"/>
              <w:r w:rsidRPr="005D6B10">
                <w:rPr>
                  <w:rFonts w:ascii="Arial" w:eastAsia="Times New Roman" w:hAnsi="Arial" w:cs="Arial"/>
                  <w:color w:val="000000"/>
                  <w:sz w:val="20"/>
                  <w:szCs w:val="20"/>
                  <w:lang w:eastAsia="sl-SI"/>
                </w:rPr>
                <w:t>izvenstandardne</w:t>
              </w:r>
              <w:proofErr w:type="spellEnd"/>
              <w:r w:rsidRPr="005D6B10">
                <w:rPr>
                  <w:rFonts w:ascii="Arial" w:eastAsia="Times New Roman" w:hAnsi="Arial" w:cs="Arial"/>
                  <w:color w:val="000000"/>
                  <w:sz w:val="20"/>
                  <w:szCs w:val="20"/>
                  <w:lang w:eastAsia="sl-SI"/>
                </w:rPr>
                <w:t xml:space="preserve"> oblike za kratkotrajno nastanitev in stavbe v kampih (sanitarije, recepcija, pralnica, jedilnica in podobno). Če se za potrebe kampa gradijo nove stavbe, morajo biti oblikovno skladne z določili za gradnjo na SK.</w:t>
              </w:r>
            </w:ins>
          </w:p>
          <w:p w14:paraId="2967D47E" w14:textId="77777777" w:rsidR="00B628C2" w:rsidRPr="005D6B10" w:rsidRDefault="00B628C2" w:rsidP="00B628C2">
            <w:pPr>
              <w:spacing w:after="0" w:line="240" w:lineRule="auto"/>
              <w:rPr>
                <w:ins w:id="5772" w:author="Irena Balantič" w:date="2023-04-12T14:15:00Z"/>
                <w:rFonts w:ascii="Arial" w:eastAsia="Times New Roman" w:hAnsi="Arial" w:cs="Arial"/>
                <w:color w:val="000000"/>
                <w:sz w:val="20"/>
                <w:szCs w:val="20"/>
                <w:lang w:eastAsia="sl-SI"/>
              </w:rPr>
            </w:pPr>
          </w:p>
          <w:p w14:paraId="0F4FA4F1" w14:textId="77777777" w:rsidR="00B628C2" w:rsidRPr="005D6B10" w:rsidRDefault="00B628C2" w:rsidP="00B628C2">
            <w:pPr>
              <w:spacing w:after="0" w:line="240" w:lineRule="auto"/>
              <w:rPr>
                <w:ins w:id="5773" w:author="Irena Balantič" w:date="2023-04-12T14:15:00Z"/>
                <w:rFonts w:ascii="Arial" w:eastAsia="Times New Roman" w:hAnsi="Arial" w:cs="Arial"/>
                <w:color w:val="000000"/>
                <w:sz w:val="20"/>
                <w:szCs w:val="20"/>
                <w:lang w:eastAsia="sl-SI"/>
              </w:rPr>
            </w:pPr>
            <w:ins w:id="5774" w:author="Irena Balantič" w:date="2023-04-12T14:15:00Z">
              <w:r w:rsidRPr="005D6B10">
                <w:rPr>
                  <w:rFonts w:ascii="Arial" w:eastAsia="Times New Roman" w:hAnsi="Arial" w:cs="Arial"/>
                  <w:color w:val="000000"/>
                  <w:sz w:val="20"/>
                  <w:szCs w:val="20"/>
                  <w:lang w:eastAsia="sl-SI"/>
                </w:rPr>
                <w:t>Umeščanje in oblikovanje nastanitvenih objektov:</w:t>
              </w:r>
            </w:ins>
          </w:p>
          <w:p w14:paraId="7D7769BE" w14:textId="77777777" w:rsidR="00B628C2" w:rsidRPr="005D6B10" w:rsidRDefault="00B628C2" w:rsidP="00B628C2">
            <w:pPr>
              <w:spacing w:after="0" w:line="240" w:lineRule="auto"/>
              <w:rPr>
                <w:ins w:id="5775" w:author="Irena Balantič" w:date="2023-04-12T14:15:00Z"/>
                <w:rFonts w:ascii="Arial" w:eastAsia="Times New Roman" w:hAnsi="Arial" w:cs="Arial"/>
                <w:color w:val="000000"/>
                <w:sz w:val="20"/>
                <w:szCs w:val="20"/>
                <w:lang w:eastAsia="sl-SI"/>
              </w:rPr>
            </w:pPr>
            <w:ins w:id="5776"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za potrebe umestitve nastanitvenih enot se izkorišča naravno raščen teren, umestitve se mu prilagajajo; </w:t>
              </w:r>
            </w:ins>
          </w:p>
          <w:p w14:paraId="6920A711" w14:textId="77777777" w:rsidR="00B628C2" w:rsidRPr="005D6B10" w:rsidRDefault="00B628C2" w:rsidP="00B628C2">
            <w:pPr>
              <w:spacing w:after="0" w:line="240" w:lineRule="auto"/>
              <w:rPr>
                <w:ins w:id="5777" w:author="Irena Balantič" w:date="2023-04-12T14:15:00Z"/>
                <w:rFonts w:ascii="Arial" w:eastAsia="Times New Roman" w:hAnsi="Arial" w:cs="Arial"/>
                <w:color w:val="000000"/>
                <w:sz w:val="20"/>
                <w:szCs w:val="20"/>
                <w:lang w:eastAsia="sl-SI"/>
              </w:rPr>
            </w:pPr>
            <w:ins w:id="5778"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dovoljeno le minimalno trajno reliefno preoblikovanje terena, z namenom ureditve dostopov do nastanitvenih enot, ureditve komunalne opreme, skupnih prostorov in podobno;</w:t>
              </w:r>
            </w:ins>
          </w:p>
          <w:p w14:paraId="24B6198F" w14:textId="77777777" w:rsidR="00B628C2" w:rsidRPr="005D6B10" w:rsidRDefault="00B628C2" w:rsidP="00B628C2">
            <w:pPr>
              <w:spacing w:after="0" w:line="240" w:lineRule="auto"/>
              <w:rPr>
                <w:ins w:id="5779" w:author="Irena Balantič" w:date="2023-04-12T14:15:00Z"/>
                <w:rFonts w:ascii="Arial" w:eastAsia="Times New Roman" w:hAnsi="Arial" w:cs="Arial"/>
                <w:color w:val="000000"/>
                <w:sz w:val="20"/>
                <w:szCs w:val="20"/>
                <w:lang w:eastAsia="sl-SI"/>
              </w:rPr>
            </w:pPr>
            <w:ins w:id="5780"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umestitev naj bo takšna, da omogoča uporabnikom posamezne nastanitvene enote zasebnost;  </w:t>
              </w:r>
            </w:ins>
          </w:p>
          <w:p w14:paraId="78FF4961" w14:textId="77777777" w:rsidR="00B628C2" w:rsidRPr="005D6B10" w:rsidRDefault="00B628C2" w:rsidP="00B628C2">
            <w:pPr>
              <w:spacing w:after="0" w:line="240" w:lineRule="auto"/>
              <w:rPr>
                <w:ins w:id="5781" w:author="Irena Balantič" w:date="2023-04-12T14:15:00Z"/>
                <w:rFonts w:ascii="Arial" w:eastAsia="Times New Roman" w:hAnsi="Arial" w:cs="Arial"/>
                <w:color w:val="000000"/>
                <w:sz w:val="20"/>
                <w:szCs w:val="20"/>
                <w:lang w:eastAsia="sl-SI"/>
              </w:rPr>
            </w:pPr>
            <w:ins w:id="5782" w:author="Irena Balantič" w:date="2023-04-12T14:15:00Z">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na območju naj se v čim večji meri ohranjajo drevesa in druga naravna zasaditev območja. Nove zasaditve so dovoljene le z avtohtonimi drevesnimi vrstami, najbolje tistimi, ki so že prisotne na območju kampa ali sadnimi drevesi,</w:t>
              </w:r>
            </w:ins>
          </w:p>
          <w:p w14:paraId="74AF048C" w14:textId="77777777" w:rsidR="00B628C2" w:rsidRPr="005D6B10" w:rsidRDefault="00B628C2" w:rsidP="00B628C2">
            <w:pPr>
              <w:spacing w:after="0" w:line="240" w:lineRule="auto"/>
              <w:rPr>
                <w:ins w:id="5783" w:author="Irena Balantič" w:date="2023-04-12T14:15:00Z"/>
                <w:rFonts w:ascii="Arial" w:eastAsia="Times New Roman" w:hAnsi="Arial" w:cs="Arial"/>
                <w:color w:val="000000"/>
                <w:sz w:val="20"/>
                <w:szCs w:val="20"/>
                <w:lang w:eastAsia="sl-SI"/>
              </w:rPr>
            </w:pPr>
            <w:ins w:id="5784" w:author="Irena Balantič" w:date="2023-04-12T14:15:00Z">
              <w:r w:rsidRPr="005D6B10">
                <w:rPr>
                  <w:rFonts w:ascii="Arial" w:eastAsia="Times New Roman" w:hAnsi="Arial" w:cs="Arial"/>
                  <w:color w:val="000000"/>
                  <w:sz w:val="20"/>
                  <w:szCs w:val="20"/>
                  <w:lang w:eastAsia="sl-SI"/>
                </w:rPr>
                <w:lastRenderedPageBreak/>
                <w:t>-</w:t>
              </w:r>
              <w:r w:rsidRPr="005D6B10">
                <w:rPr>
                  <w:rFonts w:ascii="Arial" w:eastAsia="Times New Roman" w:hAnsi="Arial" w:cs="Arial"/>
                  <w:color w:val="000000"/>
                  <w:sz w:val="20"/>
                  <w:szCs w:val="20"/>
                  <w:lang w:eastAsia="sl-SI"/>
                </w:rPr>
                <w:tab/>
              </w:r>
              <w:proofErr w:type="spellStart"/>
              <w:r w:rsidRPr="005D6B10">
                <w:rPr>
                  <w:rFonts w:ascii="Arial" w:eastAsia="Times New Roman" w:hAnsi="Arial" w:cs="Arial"/>
                  <w:color w:val="000000"/>
                  <w:sz w:val="20"/>
                  <w:szCs w:val="20"/>
                  <w:lang w:eastAsia="sl-SI"/>
                </w:rPr>
                <w:t>izvenstandardne</w:t>
              </w:r>
              <w:proofErr w:type="spellEnd"/>
              <w:r w:rsidRPr="005D6B10">
                <w:rPr>
                  <w:rFonts w:ascii="Arial" w:eastAsia="Times New Roman" w:hAnsi="Arial" w:cs="Arial"/>
                  <w:color w:val="000000"/>
                  <w:sz w:val="20"/>
                  <w:szCs w:val="20"/>
                  <w:lang w:eastAsia="sl-SI"/>
                </w:rPr>
                <w:t xml:space="preserve"> nastanitvene enote morajo biti pritlične, višina do 4 m, </w:t>
              </w:r>
              <w:proofErr w:type="spellStart"/>
              <w:r w:rsidRPr="005D6B10">
                <w:rPr>
                  <w:rFonts w:ascii="Arial" w:eastAsia="Times New Roman" w:hAnsi="Arial" w:cs="Arial"/>
                  <w:color w:val="000000"/>
                  <w:sz w:val="20"/>
                  <w:szCs w:val="20"/>
                  <w:lang w:eastAsia="sl-SI"/>
                </w:rPr>
                <w:t>max</w:t>
              </w:r>
              <w:proofErr w:type="spellEnd"/>
              <w:r w:rsidRPr="005D6B10">
                <w:rPr>
                  <w:rFonts w:ascii="Arial" w:eastAsia="Times New Roman" w:hAnsi="Arial" w:cs="Arial"/>
                  <w:color w:val="000000"/>
                  <w:sz w:val="20"/>
                  <w:szCs w:val="20"/>
                  <w:lang w:eastAsia="sl-SI"/>
                </w:rPr>
                <w:t xml:space="preserve"> tlorisne velikosti 25 m2;</w:t>
              </w:r>
            </w:ins>
          </w:p>
          <w:p w14:paraId="794E67DE" w14:textId="77777777" w:rsidR="00B628C2" w:rsidRPr="005D6B10" w:rsidRDefault="00B628C2" w:rsidP="00B628C2">
            <w:pPr>
              <w:spacing w:after="0" w:line="240" w:lineRule="auto"/>
              <w:rPr>
                <w:ins w:id="5785" w:author="Irena Balantič" w:date="2023-04-12T14:15:00Z"/>
                <w:rFonts w:ascii="Arial" w:eastAsia="Times New Roman" w:hAnsi="Arial" w:cs="Arial"/>
                <w:color w:val="000000"/>
                <w:sz w:val="20"/>
                <w:szCs w:val="20"/>
                <w:lang w:eastAsia="sl-SI"/>
              </w:rPr>
            </w:pPr>
            <w:ins w:id="5786" w:author="Irena Balantič" w:date="2023-04-12T14:15:00Z">
              <w:r w:rsidRPr="005D6B10">
                <w:rPr>
                  <w:rFonts w:ascii="Arial" w:eastAsia="Times New Roman" w:hAnsi="Arial" w:cs="Arial"/>
                  <w:color w:val="000000"/>
                  <w:sz w:val="20"/>
                  <w:szCs w:val="20"/>
                  <w:lang w:eastAsia="sl-SI"/>
                </w:rPr>
                <w:t xml:space="preserve">- vse </w:t>
              </w:r>
              <w:proofErr w:type="spellStart"/>
              <w:r w:rsidRPr="005D6B10">
                <w:rPr>
                  <w:rFonts w:ascii="Arial" w:eastAsia="Times New Roman" w:hAnsi="Arial" w:cs="Arial"/>
                  <w:color w:val="000000"/>
                  <w:sz w:val="20"/>
                  <w:szCs w:val="20"/>
                  <w:lang w:eastAsia="sl-SI"/>
                </w:rPr>
                <w:t>izvenstandardne</w:t>
              </w:r>
              <w:proofErr w:type="spellEnd"/>
              <w:r w:rsidRPr="005D6B10">
                <w:rPr>
                  <w:rFonts w:ascii="Arial" w:eastAsia="Times New Roman" w:hAnsi="Arial" w:cs="Arial"/>
                  <w:color w:val="000000"/>
                  <w:sz w:val="20"/>
                  <w:szCs w:val="20"/>
                  <w:lang w:eastAsia="sl-SI"/>
                </w:rPr>
                <w:t xml:space="preserve"> nastanitvene enote morajo biti enotno oblikovane in do okolice spoštljive. Iz vidika umestitve in oblikovanja ne smejo biti vpadljive.</w:t>
              </w:r>
            </w:ins>
          </w:p>
          <w:p w14:paraId="4FF396F9" w14:textId="77777777" w:rsidR="00B628C2" w:rsidRPr="005D6B10" w:rsidRDefault="00B628C2" w:rsidP="00B628C2">
            <w:pPr>
              <w:spacing w:after="0" w:line="240" w:lineRule="auto"/>
              <w:rPr>
                <w:ins w:id="5787" w:author="Irena Balantič" w:date="2023-04-12T14:15:00Z"/>
                <w:rFonts w:ascii="Arial" w:eastAsia="Times New Roman" w:hAnsi="Arial" w:cs="Arial"/>
                <w:color w:val="000000"/>
                <w:sz w:val="20"/>
                <w:szCs w:val="20"/>
                <w:lang w:eastAsia="sl-SI"/>
              </w:rPr>
            </w:pPr>
          </w:p>
          <w:p w14:paraId="4EF3BAE1" w14:textId="77777777" w:rsidR="00B628C2" w:rsidRPr="005D6B10" w:rsidRDefault="00B628C2" w:rsidP="00B628C2">
            <w:pPr>
              <w:spacing w:after="0" w:line="240" w:lineRule="auto"/>
              <w:rPr>
                <w:ins w:id="5788" w:author="Irena Balantič" w:date="2023-04-12T14:15:00Z"/>
                <w:color w:val="000000"/>
              </w:rPr>
            </w:pPr>
            <w:ins w:id="5789" w:author="Irena Balantič" w:date="2023-04-12T14:15:00Z">
              <w:r w:rsidRPr="005D6B10">
                <w:rPr>
                  <w:rFonts w:ascii="Arial" w:eastAsia="Times New Roman" w:hAnsi="Arial" w:cs="Arial"/>
                  <w:color w:val="000000"/>
                  <w:sz w:val="20"/>
                  <w:szCs w:val="20"/>
                  <w:lang w:eastAsia="sl-SI"/>
                </w:rPr>
                <w:t xml:space="preserve">Zaradi posega v strm gozdnat teren potrebna geološka preveritev stabilnosti terena. </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7551D35" w14:textId="77777777" w:rsidR="00B628C2" w:rsidRPr="005D6B10" w:rsidRDefault="00B628C2" w:rsidP="00B628C2">
            <w:pPr>
              <w:spacing w:after="0" w:line="240" w:lineRule="auto"/>
              <w:ind w:left="720"/>
              <w:jc w:val="both"/>
              <w:rPr>
                <w:ins w:id="5790" w:author="Irena Balantič" w:date="2023-04-12T14:15:00Z"/>
                <w:rFonts w:ascii="Arial" w:eastAsia="Times New Roman" w:hAnsi="Arial" w:cs="Arial"/>
                <w:color w:val="000000"/>
                <w:sz w:val="20"/>
                <w:szCs w:val="20"/>
                <w:lang w:eastAsia="sl-SI"/>
              </w:rPr>
            </w:pPr>
          </w:p>
        </w:tc>
      </w:tr>
      <w:tr w:rsidR="00B628C2" w:rsidRPr="005D6B10" w14:paraId="7F4B77D7" w14:textId="77777777" w:rsidTr="00B628C2">
        <w:trPr>
          <w:ins w:id="5791" w:author="Irena Balantič" w:date="2023-04-12T14:15:00Z"/>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4FC9772" w14:textId="77777777" w:rsidR="00B628C2" w:rsidRPr="005D6B10" w:rsidRDefault="00B628C2" w:rsidP="00B628C2">
            <w:pPr>
              <w:spacing w:after="0" w:line="240" w:lineRule="auto"/>
              <w:rPr>
                <w:ins w:id="5792" w:author="Irena Balantič" w:date="2023-04-12T14:15:00Z"/>
                <w:rFonts w:ascii="Arial" w:eastAsia="Times New Roman" w:hAnsi="Arial" w:cs="Arial"/>
                <w:color w:val="000000"/>
                <w:sz w:val="20"/>
                <w:szCs w:val="20"/>
                <w:lang w:eastAsia="sl-SI"/>
              </w:rPr>
            </w:pPr>
            <w:ins w:id="5793" w:author="Irena Balantič" w:date="2023-04-12T14:15:00Z">
              <w:r w:rsidRPr="005D6B10">
                <w:rPr>
                  <w:rFonts w:ascii="Arial" w:eastAsia="Times New Roman" w:hAnsi="Arial" w:cs="Arial"/>
                  <w:color w:val="000000"/>
                  <w:sz w:val="20"/>
                  <w:szCs w:val="20"/>
                  <w:lang w:eastAsia="sl-SI"/>
                </w:rPr>
                <w:lastRenderedPageBreak/>
                <w:t>ZALOŠČE</w:t>
              </w:r>
            </w:ins>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94ACC20" w14:textId="77777777" w:rsidR="00B628C2" w:rsidRPr="005D6B10" w:rsidRDefault="00B628C2" w:rsidP="00B628C2">
            <w:pPr>
              <w:spacing w:after="0" w:line="240" w:lineRule="auto"/>
              <w:rPr>
                <w:ins w:id="5794" w:author="Irena Balantič" w:date="2023-04-12T14:15:00Z"/>
                <w:rFonts w:ascii="Arial" w:eastAsia="Times New Roman" w:hAnsi="Arial" w:cs="Arial"/>
                <w:color w:val="000000"/>
                <w:sz w:val="20"/>
                <w:szCs w:val="20"/>
                <w:lang w:eastAsia="sl-SI"/>
              </w:rPr>
            </w:pPr>
            <w:ins w:id="5795" w:author="Irena Balantič" w:date="2023-04-12T14:15:00Z">
              <w:r w:rsidRPr="005D6B10">
                <w:rPr>
                  <w:rFonts w:ascii="Arial" w:eastAsia="Times New Roman" w:hAnsi="Arial" w:cs="Arial"/>
                  <w:color w:val="000000"/>
                  <w:sz w:val="20"/>
                  <w:szCs w:val="20"/>
                  <w:lang w:eastAsia="sl-SI"/>
                </w:rPr>
                <w:t>ZA-04/07</w:t>
              </w:r>
            </w:ins>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585CE0E" w14:textId="77777777" w:rsidR="00B628C2" w:rsidRPr="005D6B10" w:rsidRDefault="00B628C2" w:rsidP="00B628C2">
            <w:pPr>
              <w:spacing w:after="0" w:line="240" w:lineRule="auto"/>
              <w:rPr>
                <w:ins w:id="5796" w:author="Irena Balantič" w:date="2023-04-12T14:15:00Z"/>
                <w:rFonts w:ascii="Arial" w:eastAsia="Times New Roman" w:hAnsi="Arial" w:cs="Arial"/>
                <w:color w:val="000000"/>
                <w:sz w:val="20"/>
                <w:szCs w:val="20"/>
                <w:lang w:eastAsia="sl-SI"/>
              </w:rPr>
            </w:pPr>
            <w:ins w:id="5797" w:author="Irena Balantič" w:date="2023-04-12T14:15:00Z">
              <w:r w:rsidRPr="005D6B10">
                <w:rPr>
                  <w:rFonts w:ascii="Arial" w:eastAsia="Times New Roman" w:hAnsi="Arial" w:cs="Arial"/>
                  <w:color w:val="000000"/>
                  <w:sz w:val="20"/>
                  <w:szCs w:val="20"/>
                  <w:lang w:eastAsia="sl-SI"/>
                </w:rPr>
                <w:t>SK</w:t>
              </w:r>
            </w:ins>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93EAE2E" w14:textId="77777777" w:rsidR="00B628C2" w:rsidRPr="005D6B10" w:rsidRDefault="00B628C2" w:rsidP="00B628C2">
            <w:pPr>
              <w:spacing w:after="0" w:line="240" w:lineRule="auto"/>
              <w:rPr>
                <w:ins w:id="5798" w:author="Irena Balantič" w:date="2023-04-12T14:15:00Z"/>
                <w:rFonts w:ascii="Arial" w:eastAsia="Times New Roman" w:hAnsi="Arial" w:cs="Arial"/>
                <w:color w:val="000000"/>
                <w:sz w:val="20"/>
                <w:szCs w:val="20"/>
                <w:lang w:eastAsia="sl-SI"/>
              </w:rPr>
            </w:pPr>
            <w:ins w:id="5799" w:author="Irena Balantič" w:date="2023-04-12T14:15:00Z">
              <w:r w:rsidRPr="005D6B10">
                <w:rPr>
                  <w:rFonts w:ascii="Arial" w:eastAsia="Times New Roman" w:hAnsi="Arial" w:cs="Arial"/>
                  <w:color w:val="000000"/>
                  <w:sz w:val="20"/>
                  <w:szCs w:val="20"/>
                  <w:lang w:eastAsia="sl-SI"/>
                </w:rPr>
                <w:t>PIP</w:t>
              </w:r>
            </w:ins>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4ACCBF1" w14:textId="77777777" w:rsidR="00B628C2" w:rsidRPr="005D6B10" w:rsidRDefault="00B628C2" w:rsidP="00B628C2">
            <w:pPr>
              <w:spacing w:after="0" w:line="240" w:lineRule="auto"/>
              <w:rPr>
                <w:ins w:id="5800" w:author="Irena Balantič" w:date="2023-04-12T14:15:00Z"/>
                <w:rFonts w:ascii="Arial" w:eastAsia="Times New Roman" w:hAnsi="Arial" w:cs="Arial"/>
                <w:color w:val="000000"/>
                <w:sz w:val="20"/>
                <w:szCs w:val="20"/>
                <w:highlight w:val="yellow"/>
                <w:lang w:eastAsia="sl-SI"/>
              </w:rPr>
            </w:pPr>
            <w:ins w:id="5801" w:author="Irena Balantič" w:date="2023-04-12T14:15:00Z">
              <w:r w:rsidRPr="005D6B10">
                <w:rPr>
                  <w:rFonts w:ascii="Arial" w:eastAsia="Times New Roman" w:hAnsi="Arial" w:cs="Arial"/>
                  <w:color w:val="000000"/>
                  <w:sz w:val="20"/>
                  <w:szCs w:val="20"/>
                  <w:lang w:eastAsia="sl-SI"/>
                </w:rPr>
                <w:t>Območje turistične kmetije s spremljajočo dejavnostjo – kamp. Dovoljene tudi vse ureditve za potrebe kampa.</w:t>
              </w:r>
            </w:ins>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4189CFD" w14:textId="77777777" w:rsidR="00B628C2" w:rsidRPr="005D6B10" w:rsidRDefault="00B628C2" w:rsidP="00B628C2">
            <w:pPr>
              <w:spacing w:after="0" w:line="240" w:lineRule="auto"/>
              <w:rPr>
                <w:ins w:id="5802" w:author="Irena Balantič" w:date="2023-04-12T14:15:00Z"/>
                <w:rFonts w:ascii="Arial" w:eastAsia="Times New Roman" w:hAnsi="Arial" w:cs="Arial"/>
                <w:color w:val="000000"/>
                <w:sz w:val="20"/>
                <w:szCs w:val="20"/>
                <w:lang w:eastAsia="sl-SI"/>
              </w:rPr>
            </w:pPr>
          </w:p>
        </w:tc>
      </w:tr>
      <w:tr w:rsidR="00B628C2" w:rsidRPr="005D6B10" w14:paraId="6E0611A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415C7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ZALOŠČE</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84B6F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ZA-05/01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6BFFF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487A1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80440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BFB16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bl>
    <w:p w14:paraId="535C21D4" w14:textId="77777777" w:rsidR="00532362" w:rsidRDefault="00532362" w:rsidP="00F15D57">
      <w:pPr>
        <w:pStyle w:val="Brezrazmikov"/>
        <w:jc w:val="both"/>
        <w:rPr>
          <w:del w:id="5803" w:author="Irena Balantič" w:date="2023-04-12T14:15:00Z"/>
          <w:rFonts w:ascii="Arial" w:hAnsi="Arial" w:cs="Arial"/>
          <w:lang w:eastAsia="sl-SI"/>
        </w:rPr>
      </w:pPr>
      <w:bookmarkStart w:id="5804" w:name="_Hlk133123333"/>
    </w:p>
    <w:p w14:paraId="108AA141" w14:textId="77777777" w:rsidR="00532362" w:rsidRDefault="00532362" w:rsidP="00F15D57">
      <w:pPr>
        <w:pStyle w:val="Brezrazmikov"/>
        <w:jc w:val="both"/>
        <w:rPr>
          <w:del w:id="5805" w:author="Irena Balantič" w:date="2023-04-12T14:15:00Z"/>
          <w:rFonts w:ascii="Arial" w:hAnsi="Arial" w:cs="Arial"/>
          <w:lang w:eastAsia="sl-SI"/>
        </w:rPr>
      </w:pPr>
    </w:p>
    <w:p w14:paraId="3158E8EC" w14:textId="77777777" w:rsidR="001C204E" w:rsidRPr="001C204E" w:rsidRDefault="001C204E" w:rsidP="001C204E">
      <w:pPr>
        <w:shd w:val="clear" w:color="auto" w:fill="FFFFFF"/>
        <w:spacing w:after="0" w:line="240" w:lineRule="auto"/>
        <w:rPr>
          <w:del w:id="5806" w:author="Irena Balantič" w:date="2023-04-12T14:15:00Z"/>
          <w:rFonts w:ascii="Arial" w:eastAsia="Times New Roman" w:hAnsi="Arial" w:cs="Arial"/>
          <w:color w:val="000000"/>
          <w:sz w:val="18"/>
          <w:szCs w:val="18"/>
          <w:lang w:eastAsia="sl-SI"/>
        </w:rPr>
      </w:pPr>
      <w:del w:id="5807" w:author="Irena Balantič" w:date="2023-04-12T14:15:00Z">
        <w:r>
          <w:rPr>
            <w:rFonts w:ascii="Arial" w:eastAsia="Times New Roman" w:hAnsi="Arial" w:cs="Arial"/>
            <w:color w:val="000000"/>
            <w:sz w:val="18"/>
            <w:szCs w:val="18"/>
            <w:lang w:eastAsia="sl-SI"/>
          </w:rPr>
          <w:delText xml:space="preserve">          </w:delText>
        </w:r>
        <w:r w:rsidR="001051E0">
          <w:fldChar w:fldCharType="begin"/>
        </w:r>
        <w:r w:rsidR="001051E0">
          <w:delInstrText>HYPERLINK "https://www.uradni-list.si/files/RS_-2017-063-03001-OB~P001-0000.PDF" \t "blank" \o "pdf"</w:delInstrText>
        </w:r>
        <w:r w:rsidR="001051E0">
          <w:fldChar w:fldCharType="separate"/>
        </w:r>
        <w:r w:rsidRPr="001C204E">
          <w:rPr>
            <w:rFonts w:ascii="Arial" w:eastAsia="Times New Roman" w:hAnsi="Arial" w:cs="Arial"/>
            <w:color w:val="0000FF"/>
            <w:sz w:val="18"/>
            <w:szCs w:val="18"/>
            <w:u w:val="single"/>
            <w:lang w:eastAsia="sl-SI"/>
          </w:rPr>
          <w:delText> </w:delText>
        </w:r>
        <w:r w:rsidRPr="001C204E">
          <w:rPr>
            <w:rFonts w:ascii="Arial" w:eastAsia="Times New Roman" w:hAnsi="Arial" w:cs="Arial"/>
            <w:i/>
            <w:iCs/>
            <w:color w:val="0000FF"/>
            <w:sz w:val="18"/>
            <w:szCs w:val="18"/>
            <w:u w:val="single"/>
            <w:lang w:eastAsia="sl-SI"/>
          </w:rPr>
          <w:delText>Priloga 1 – Dopustni nezahtevni in enostavni objekti</w:delText>
        </w:r>
        <w:r w:rsidR="001051E0">
          <w:rPr>
            <w:rFonts w:ascii="Arial" w:eastAsia="Times New Roman" w:hAnsi="Arial" w:cs="Arial"/>
            <w:i/>
            <w:iCs/>
            <w:color w:val="0000FF"/>
            <w:sz w:val="18"/>
            <w:szCs w:val="18"/>
            <w:u w:val="single"/>
            <w:lang w:eastAsia="sl-SI"/>
          </w:rPr>
          <w:fldChar w:fldCharType="end"/>
        </w:r>
      </w:del>
    </w:p>
    <w:tbl>
      <w:tblPr>
        <w:tblW w:w="13608" w:type="dxa"/>
        <w:tblInd w:w="15" w:type="dxa"/>
        <w:tblCellMar>
          <w:top w:w="15" w:type="dxa"/>
          <w:left w:w="15" w:type="dxa"/>
          <w:bottom w:w="15" w:type="dxa"/>
          <w:right w:w="15" w:type="dxa"/>
        </w:tblCellMar>
        <w:tblLook w:val="04A0" w:firstRow="1" w:lastRow="0" w:firstColumn="1" w:lastColumn="0" w:noHBand="0" w:noVBand="1"/>
      </w:tblPr>
      <w:tblGrid>
        <w:gridCol w:w="1675"/>
        <w:gridCol w:w="1962"/>
        <w:gridCol w:w="1325"/>
        <w:gridCol w:w="1603"/>
        <w:gridCol w:w="3480"/>
        <w:gridCol w:w="3563"/>
      </w:tblGrid>
      <w:tr w:rsidR="005D6B10" w:rsidRPr="005D6B10" w14:paraId="7BCDFDC1" w14:textId="77777777" w:rsidTr="009817E5">
        <w:trPr>
          <w:ins w:id="5808" w:author="Irena Balantič" w:date="2023-04-12T14:15:00Z"/>
        </w:trPr>
        <w:tc>
          <w:tcPr>
            <w:tcW w:w="167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9E07ECC" w14:textId="49776350" w:rsidR="005D6B10" w:rsidRPr="005D6B10" w:rsidRDefault="001051E0" w:rsidP="005D6B10">
            <w:pPr>
              <w:spacing w:after="0" w:line="240" w:lineRule="auto"/>
              <w:rPr>
                <w:ins w:id="5809" w:author="Irena Balantič" w:date="2023-04-12T14:15:00Z"/>
                <w:rFonts w:ascii="Arial" w:eastAsia="Times New Roman" w:hAnsi="Arial" w:cs="Arial"/>
                <w:color w:val="000000"/>
                <w:sz w:val="20"/>
                <w:szCs w:val="20"/>
                <w:lang w:eastAsia="sl-SI"/>
              </w:rPr>
            </w:pPr>
            <w:del w:id="5810" w:author="Irena Balantič" w:date="2023-04-12T14:15:00Z">
              <w:r>
                <w:fldChar w:fldCharType="begin"/>
              </w:r>
              <w:r>
                <w:delInstrText>HYPERLINK "https://www.uradni-list.si/files/RS_-2017-063-03001-OB~P002-0000.PDF" \t "blank" \o "pdf"</w:delInstrText>
              </w:r>
              <w:r>
                <w:fldChar w:fldCharType="separate"/>
              </w:r>
            </w:del>
            <w:r w:rsidR="008C6052">
              <w:rPr>
                <w:noProof/>
              </w:rPr>
              <mc:AlternateContent>
                <mc:Choice Requires="wps">
                  <w:drawing>
                    <wp:inline distT="0" distB="0" distL="0" distR="0" wp14:anchorId="451A0950" wp14:editId="4FA35EC4">
                      <wp:extent cx="301625" cy="301625"/>
                      <wp:effectExtent l="0" t="0" r="0" b="0"/>
                      <wp:docPr id="1647594852" name="AutoShape 2" descr="https://www.uradni-list.si/assets/images/icon_file_pdf_brand.svg">
                        <a:hlinkClick xmlns:a="http://schemas.openxmlformats.org/drawingml/2006/main" r:id="rId10" tgtFrame="&quot;blank&quot;" tooltip="&quot;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02116A" id="AutoShape 2" o:spid="_x0000_s1026" alt="https://www.uradni-list.si/assets/images/icon_file_pdf_brand.svg" href="https://www.uradni-list.si/files/RS_-2017-063-03001-OB~P002-0000.PDF" target="&quot;blank&quot;" title="&quot;pdf&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" o:button="t" filled="f" stroked="f">
                      <v:fill o:detectmouseclick="t"/>
                      <o:lock v:ext="edit" aspectratio="t"/>
                      <w10:anchorlock/>
                    </v:rect>
                  </w:pict>
                </mc:Fallback>
              </mc:AlternateContent>
            </w:r>
            <w:del w:id="5811" w:author="Irena Balantič" w:date="2023-04-12T14:15:00Z">
              <w:r w:rsidR="001C204E" w:rsidRPr="001C204E">
                <w:rPr>
                  <w:rFonts w:ascii="Arial" w:eastAsia="Times New Roman" w:hAnsi="Arial" w:cs="Arial"/>
                  <w:color w:val="0000FF"/>
                  <w:sz w:val="18"/>
                  <w:szCs w:val="18"/>
                  <w:u w:val="single"/>
                  <w:lang w:eastAsia="sl-SI"/>
                </w:rPr>
                <w:delText> </w:delText>
              </w:r>
              <w:r w:rsidR="001C204E" w:rsidRPr="001C204E">
                <w:rPr>
                  <w:rFonts w:ascii="Arial" w:eastAsia="Times New Roman" w:hAnsi="Arial" w:cs="Arial"/>
                  <w:i/>
                  <w:iCs/>
                  <w:color w:val="0000FF"/>
                  <w:sz w:val="18"/>
                  <w:szCs w:val="18"/>
                  <w:u w:val="single"/>
                  <w:lang w:eastAsia="sl-SI"/>
                </w:rPr>
                <w:delText>Priloga 2 – Podrobni prostorski izvedbeni pogoji</w:delText>
              </w:r>
              <w:r>
                <w:rPr>
                  <w:rFonts w:ascii="Arial" w:eastAsia="Times New Roman" w:hAnsi="Arial" w:cs="Arial"/>
                  <w:i/>
                  <w:iCs/>
                  <w:color w:val="0000FF"/>
                  <w:sz w:val="18"/>
                  <w:szCs w:val="18"/>
                  <w:u w:val="single"/>
                  <w:lang w:eastAsia="sl-SI"/>
                </w:rPr>
                <w:fldChar w:fldCharType="end"/>
              </w:r>
            </w:del>
            <w:ins w:id="5812" w:author="Irena Balantič" w:date="2023-04-12T14:15:00Z">
              <w:r w:rsidR="005D6B10" w:rsidRPr="005D6B10">
                <w:rPr>
                  <w:rFonts w:ascii="Arial" w:eastAsia="Times New Roman" w:hAnsi="Arial" w:cs="Arial"/>
                  <w:color w:val="000000"/>
                  <w:sz w:val="20"/>
                  <w:szCs w:val="20"/>
                  <w:lang w:eastAsia="sl-SI"/>
                </w:rPr>
                <w:t>ZALOŠČE</w:t>
              </w:r>
            </w:ins>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46D426F" w14:textId="77777777" w:rsidR="005D6B10" w:rsidRPr="005D6B10" w:rsidRDefault="005D6B10" w:rsidP="005D6B10">
            <w:pPr>
              <w:spacing w:after="0" w:line="240" w:lineRule="auto"/>
              <w:rPr>
                <w:ins w:id="5813" w:author="Irena Balantič" w:date="2023-04-12T14:15:00Z"/>
                <w:rFonts w:ascii="Arial" w:eastAsia="Times New Roman" w:hAnsi="Arial" w:cs="Arial"/>
                <w:color w:val="000000"/>
                <w:sz w:val="20"/>
                <w:szCs w:val="20"/>
                <w:lang w:eastAsia="sl-SI"/>
              </w:rPr>
            </w:pPr>
            <w:ins w:id="5814" w:author="Irena Balantič" w:date="2023-04-12T14:15:00Z">
              <w:r w:rsidRPr="005D6B10">
                <w:rPr>
                  <w:rFonts w:ascii="Arial" w:eastAsia="Times New Roman" w:hAnsi="Arial" w:cs="Arial"/>
                  <w:color w:val="000000"/>
                  <w:sz w:val="20"/>
                  <w:szCs w:val="20"/>
                  <w:lang w:eastAsia="sl-SI"/>
                </w:rPr>
                <w:t>ZA-05/04</w:t>
              </w:r>
            </w:ins>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E9A6C92" w14:textId="77777777" w:rsidR="005D6B10" w:rsidRPr="005D6B10" w:rsidRDefault="005D6B10" w:rsidP="005D6B10">
            <w:pPr>
              <w:spacing w:after="0" w:line="240" w:lineRule="auto"/>
              <w:rPr>
                <w:ins w:id="5815" w:author="Irena Balantič" w:date="2023-04-12T14:15:00Z"/>
                <w:rFonts w:ascii="Arial" w:eastAsia="Times New Roman" w:hAnsi="Arial" w:cs="Arial"/>
                <w:color w:val="000000"/>
                <w:sz w:val="20"/>
                <w:szCs w:val="20"/>
                <w:lang w:eastAsia="sl-SI"/>
              </w:rPr>
            </w:pPr>
            <w:ins w:id="5816" w:author="Irena Balantič" w:date="2023-04-12T14:15:00Z">
              <w:r w:rsidRPr="005D6B10">
                <w:rPr>
                  <w:rFonts w:ascii="Arial" w:eastAsia="Times New Roman" w:hAnsi="Arial" w:cs="Arial"/>
                  <w:color w:val="000000"/>
                  <w:sz w:val="20"/>
                  <w:szCs w:val="20"/>
                  <w:lang w:eastAsia="sl-SI"/>
                </w:rPr>
                <w:t>IK, K1</w:t>
              </w:r>
            </w:ins>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5440B7B" w14:textId="77777777" w:rsidR="005D6B10" w:rsidRPr="005D6B10" w:rsidRDefault="005D6B10" w:rsidP="005D6B10">
            <w:pPr>
              <w:spacing w:after="0" w:line="240" w:lineRule="auto"/>
              <w:rPr>
                <w:ins w:id="5817" w:author="Irena Balantič" w:date="2023-04-12T14:15:00Z"/>
                <w:rFonts w:ascii="Arial" w:eastAsia="Times New Roman" w:hAnsi="Arial" w:cs="Arial"/>
                <w:color w:val="000000"/>
                <w:sz w:val="20"/>
                <w:szCs w:val="20"/>
                <w:lang w:eastAsia="sl-SI"/>
              </w:rPr>
            </w:pPr>
            <w:ins w:id="5818" w:author="Irena Balantič" w:date="2023-04-12T14:15:00Z">
              <w:r w:rsidRPr="005D6B10">
                <w:rPr>
                  <w:rFonts w:ascii="Arial" w:eastAsia="Times New Roman" w:hAnsi="Arial" w:cs="Arial"/>
                  <w:color w:val="000000"/>
                  <w:sz w:val="20"/>
                  <w:szCs w:val="20"/>
                  <w:lang w:eastAsia="sl-SI"/>
                </w:rPr>
                <w:t>PIP</w:t>
              </w:r>
            </w:ins>
          </w:p>
        </w:tc>
        <w:tc>
          <w:tcPr>
            <w:tcW w:w="348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E7963D8" w14:textId="77777777" w:rsidR="005D6B10" w:rsidRPr="005D6B10" w:rsidRDefault="005D6B10" w:rsidP="005D6B10">
            <w:pPr>
              <w:spacing w:after="0" w:line="240" w:lineRule="auto"/>
              <w:rPr>
                <w:ins w:id="5819" w:author="Irena Balantič" w:date="2023-04-12T14:15:00Z"/>
                <w:rFonts w:ascii="Arial" w:eastAsia="Times New Roman" w:hAnsi="Arial" w:cs="Arial"/>
                <w:color w:val="000000"/>
                <w:sz w:val="20"/>
                <w:szCs w:val="20"/>
                <w:lang w:eastAsia="sl-SI"/>
              </w:rPr>
            </w:pPr>
            <w:ins w:id="5820" w:author="Irena Balantič" w:date="2023-04-12T14:15:00Z">
              <w:r w:rsidRPr="005D6B10">
                <w:rPr>
                  <w:rFonts w:ascii="Arial" w:eastAsia="Times New Roman" w:hAnsi="Arial" w:cs="Arial"/>
                  <w:color w:val="000000"/>
                  <w:sz w:val="20"/>
                  <w:szCs w:val="20"/>
                  <w:lang w:eastAsia="sl-SI"/>
                </w:rPr>
                <w:t xml:space="preserve">Dovoljena umestitev stavbe za rejo živali (na stavbnem zemljišču) ter ureditev ograde za konje (na kmetijskem zemljišču). Objekt mora biti pritličen, višina </w:t>
              </w:r>
              <w:proofErr w:type="spellStart"/>
              <w:r w:rsidRPr="005D6B10">
                <w:rPr>
                  <w:rFonts w:ascii="Arial" w:eastAsia="Times New Roman" w:hAnsi="Arial" w:cs="Arial"/>
                  <w:color w:val="000000"/>
                  <w:sz w:val="20"/>
                  <w:szCs w:val="20"/>
                  <w:lang w:eastAsia="sl-SI"/>
                </w:rPr>
                <w:t>max</w:t>
              </w:r>
              <w:proofErr w:type="spellEnd"/>
              <w:r w:rsidRPr="005D6B10">
                <w:rPr>
                  <w:rFonts w:ascii="Arial" w:eastAsia="Times New Roman" w:hAnsi="Arial" w:cs="Arial"/>
                  <w:color w:val="000000"/>
                  <w:sz w:val="20"/>
                  <w:szCs w:val="20"/>
                  <w:lang w:eastAsia="sl-SI"/>
                </w:rPr>
                <w:t xml:space="preserve"> 4 m. </w:t>
              </w:r>
            </w:ins>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1F84078" w14:textId="77777777" w:rsidR="005D6B10" w:rsidRPr="005D6B10" w:rsidRDefault="005D6B10" w:rsidP="005D6B10">
            <w:pPr>
              <w:spacing w:after="0" w:line="240" w:lineRule="auto"/>
              <w:rPr>
                <w:ins w:id="5821" w:author="Irena Balantič" w:date="2023-04-12T14:15:00Z"/>
                <w:rFonts w:ascii="Arial" w:eastAsia="Times New Roman" w:hAnsi="Arial" w:cs="Arial"/>
                <w:color w:val="000000"/>
                <w:sz w:val="20"/>
                <w:szCs w:val="20"/>
                <w:lang w:eastAsia="sl-SI"/>
              </w:rPr>
            </w:pPr>
          </w:p>
        </w:tc>
      </w:tr>
    </w:tbl>
    <w:p w14:paraId="57C5205E" w14:textId="77777777" w:rsidR="00F8119F" w:rsidRDefault="00F8119F">
      <w:pPr>
        <w:pStyle w:val="Brezrazmikov"/>
        <w:jc w:val="both"/>
        <w:rPr>
          <w:rFonts w:ascii="Arial" w:hAnsi="Arial"/>
          <w:rPrChange w:id="5822" w:author="Irena Balantič" w:date="2023-04-12T14:15:00Z">
            <w:rPr>
              <w:rFonts w:ascii="Arial" w:hAnsi="Arial"/>
              <w:color w:val="000000"/>
              <w:sz w:val="18"/>
            </w:rPr>
          </w:rPrChange>
        </w:rPr>
        <w:pPrChange w:id="5823" w:author="Irena Balantič" w:date="2023-04-12T14:15:00Z">
          <w:pPr>
            <w:shd w:val="clear" w:color="auto" w:fill="FFFFFF"/>
            <w:spacing w:after="0" w:line="240" w:lineRule="auto"/>
          </w:pPr>
        </w:pPrChange>
      </w:pPr>
    </w:p>
    <w:bookmarkEnd w:id="5804"/>
    <w:p w14:paraId="2DDD968C" w14:textId="77777777" w:rsidR="00532362" w:rsidRDefault="00532362">
      <w:pPr>
        <w:pStyle w:val="Odstavekseznama"/>
        <w:spacing w:after="0" w:line="240" w:lineRule="auto"/>
        <w:ind w:left="0"/>
        <w:rPr>
          <w:b/>
          <w:rPrChange w:id="5824" w:author="Irena Balantič" w:date="2023-04-12T14:15:00Z">
            <w:rPr>
              <w:rFonts w:ascii="Arial" w:hAnsi="Arial"/>
            </w:rPr>
          </w:rPrChange>
        </w:rPr>
        <w:pPrChange w:id="5825" w:author="Irena Balantič" w:date="2023-04-12T14:15:00Z">
          <w:pPr>
            <w:pStyle w:val="Brezrazmikov"/>
            <w:jc w:val="both"/>
          </w:pPr>
        </w:pPrChange>
      </w:pPr>
    </w:p>
    <w:p w14:paraId="7DFC0D37" w14:textId="77777777" w:rsidR="00402C71" w:rsidRDefault="00402C71">
      <w:pPr>
        <w:pStyle w:val="Odstavekseznama"/>
        <w:spacing w:after="0" w:line="240" w:lineRule="auto"/>
        <w:ind w:left="0"/>
        <w:rPr>
          <w:b/>
          <w:rPrChange w:id="5826" w:author="Irena Balantič" w:date="2023-04-12T14:15:00Z">
            <w:rPr>
              <w:rFonts w:ascii="Arial" w:hAnsi="Arial"/>
            </w:rPr>
          </w:rPrChange>
        </w:rPr>
        <w:pPrChange w:id="5827" w:author="Irena Balantič" w:date="2023-04-12T14:15:00Z">
          <w:pPr>
            <w:pStyle w:val="Brezrazmikov"/>
            <w:jc w:val="both"/>
          </w:pPr>
        </w:pPrChange>
      </w:pPr>
    </w:p>
    <w:p w14:paraId="5088DBEB" w14:textId="28E54104" w:rsidR="00402C71" w:rsidRDefault="00402C71" w:rsidP="0040360A">
      <w:pPr>
        <w:pStyle w:val="Odstavekseznama"/>
        <w:spacing w:after="0" w:line="240" w:lineRule="auto"/>
        <w:ind w:left="0"/>
        <w:rPr>
          <w:b/>
          <w:sz w:val="22"/>
          <w:szCs w:val="22"/>
        </w:rPr>
        <w:sectPr w:rsidR="00402C71" w:rsidSect="00EB2287">
          <w:headerReference w:type="default" r:id="rId11"/>
          <w:footerReference w:type="default" r:id="rId12"/>
          <w:pgSz w:w="16838" w:h="11906" w:orient="landscape"/>
          <w:pgMar w:top="1418" w:right="1418" w:bottom="1418" w:left="1418" w:header="709" w:footer="709" w:gutter="0"/>
          <w:cols w:space="708"/>
          <w:docGrid w:linePitch="360"/>
        </w:sectPr>
      </w:pPr>
    </w:p>
    <w:p w14:paraId="271ADFE4" w14:textId="123CFC9C" w:rsidR="0040360A" w:rsidRPr="0040360A" w:rsidRDefault="0040360A" w:rsidP="0040360A">
      <w:pPr>
        <w:pStyle w:val="Odstavekseznama"/>
        <w:spacing w:after="0" w:line="240" w:lineRule="auto"/>
        <w:ind w:left="0"/>
        <w:rPr>
          <w:b/>
          <w:sz w:val="22"/>
          <w:szCs w:val="22"/>
        </w:rPr>
      </w:pPr>
      <w:r w:rsidRPr="0040360A">
        <w:rPr>
          <w:b/>
          <w:sz w:val="22"/>
          <w:szCs w:val="22"/>
        </w:rPr>
        <w:lastRenderedPageBreak/>
        <w:t>Odlok o Občinskem prostorskem načrtu Mestne občine Nova Gorica (Uradni list RS, št. 95/</w:t>
      </w:r>
      <w:del w:id="5828" w:author="Andreja Slejko Merkun" w:date="2023-05-09T13:33:00Z">
        <w:r w:rsidRPr="0040360A" w:rsidDel="00BE0C73">
          <w:rPr>
            <w:b/>
            <w:sz w:val="22"/>
            <w:szCs w:val="22"/>
          </w:rPr>
          <w:delText>20</w:delText>
        </w:r>
      </w:del>
      <w:r w:rsidRPr="0040360A">
        <w:rPr>
          <w:b/>
          <w:sz w:val="22"/>
          <w:szCs w:val="22"/>
        </w:rPr>
        <w:t>12, 112/</w:t>
      </w:r>
      <w:del w:id="5829" w:author="Andreja Slejko Merkun" w:date="2023-05-09T13:33:00Z">
        <w:r w:rsidRPr="0040360A" w:rsidDel="00BE0C73">
          <w:rPr>
            <w:b/>
            <w:sz w:val="22"/>
            <w:szCs w:val="22"/>
          </w:rPr>
          <w:delText>20</w:delText>
        </w:r>
      </w:del>
      <w:r w:rsidRPr="0040360A">
        <w:rPr>
          <w:b/>
          <w:sz w:val="22"/>
          <w:szCs w:val="22"/>
        </w:rPr>
        <w:t xml:space="preserve">13 - </w:t>
      </w:r>
      <w:proofErr w:type="spellStart"/>
      <w:r w:rsidRPr="0040360A">
        <w:rPr>
          <w:b/>
          <w:sz w:val="22"/>
          <w:szCs w:val="22"/>
        </w:rPr>
        <w:t>popr</w:t>
      </w:r>
      <w:proofErr w:type="spellEnd"/>
      <w:r w:rsidRPr="0040360A">
        <w:rPr>
          <w:b/>
          <w:sz w:val="22"/>
          <w:szCs w:val="22"/>
        </w:rPr>
        <w:t>.) vsebuje naslednje prehodne in končne določbe:</w:t>
      </w:r>
    </w:p>
    <w:p w14:paraId="46503392" w14:textId="77777777" w:rsidR="0040360A" w:rsidRPr="0040360A" w:rsidRDefault="0040360A" w:rsidP="0040360A">
      <w:pPr>
        <w:pStyle w:val="Brezrazmikov"/>
        <w:jc w:val="both"/>
        <w:rPr>
          <w:rFonts w:ascii="Arial" w:hAnsi="Arial" w:cs="Arial"/>
          <w:b/>
          <w:lang w:eastAsia="sl-SI"/>
        </w:rPr>
      </w:pPr>
    </w:p>
    <w:p w14:paraId="0DD732AC" w14:textId="77777777" w:rsidR="0040360A" w:rsidRPr="0040360A" w:rsidRDefault="0040360A" w:rsidP="0040360A">
      <w:pPr>
        <w:pStyle w:val="Brezrazmikov"/>
        <w:jc w:val="center"/>
        <w:rPr>
          <w:rFonts w:ascii="Arial" w:hAnsi="Arial" w:cs="Arial"/>
          <w:lang w:eastAsia="sl-SI"/>
        </w:rPr>
      </w:pPr>
      <w:r w:rsidRPr="0040360A">
        <w:rPr>
          <w:rFonts w:ascii="Arial" w:hAnsi="Arial" w:cs="Arial"/>
          <w:lang w:eastAsia="sl-SI"/>
        </w:rPr>
        <w:t>III PREHODNE IN KONČNE DOLOČBE</w:t>
      </w:r>
    </w:p>
    <w:p w14:paraId="13BFA0AB" w14:textId="77777777" w:rsidR="0040360A" w:rsidRPr="0040360A" w:rsidRDefault="0040360A" w:rsidP="0040360A">
      <w:pPr>
        <w:pStyle w:val="Brezrazmikov"/>
        <w:jc w:val="center"/>
        <w:rPr>
          <w:rFonts w:ascii="Arial" w:hAnsi="Arial" w:cs="Arial"/>
          <w:lang w:eastAsia="sl-SI"/>
        </w:rPr>
      </w:pPr>
    </w:p>
    <w:p w14:paraId="01C8B3D6" w14:textId="65686F70" w:rsidR="0040360A" w:rsidRPr="0040360A" w:rsidRDefault="0040360A" w:rsidP="0040360A">
      <w:pPr>
        <w:pStyle w:val="Brezrazmikov"/>
        <w:jc w:val="center"/>
        <w:rPr>
          <w:rFonts w:ascii="Arial" w:hAnsi="Arial" w:cs="Arial"/>
          <w:lang w:eastAsia="sl-SI"/>
        </w:rPr>
      </w:pPr>
      <w:r w:rsidRPr="0040360A">
        <w:rPr>
          <w:rFonts w:ascii="Arial" w:hAnsi="Arial" w:cs="Arial"/>
          <w:lang w:eastAsia="sl-SI"/>
        </w:rPr>
        <w:t>109. člen</w:t>
      </w:r>
    </w:p>
    <w:p w14:paraId="0BA7D67D" w14:textId="77777777" w:rsidR="0040360A" w:rsidRPr="0040360A" w:rsidRDefault="0040360A" w:rsidP="0040360A">
      <w:pPr>
        <w:pStyle w:val="Brezrazmikov"/>
        <w:jc w:val="center"/>
        <w:rPr>
          <w:rFonts w:ascii="Arial" w:hAnsi="Arial" w:cs="Arial"/>
          <w:lang w:eastAsia="sl-SI"/>
        </w:rPr>
      </w:pPr>
      <w:r w:rsidRPr="0040360A">
        <w:rPr>
          <w:rFonts w:ascii="Arial" w:hAnsi="Arial" w:cs="Arial"/>
          <w:lang w:eastAsia="sl-SI"/>
        </w:rPr>
        <w:t>(prenehanje veljavnosti prostorskih aktov)</w:t>
      </w:r>
    </w:p>
    <w:p w14:paraId="40DC204D" w14:textId="77777777" w:rsidR="0040360A" w:rsidRPr="0040360A" w:rsidRDefault="0040360A" w:rsidP="0040360A">
      <w:pPr>
        <w:pStyle w:val="Brezrazmikov"/>
        <w:jc w:val="both"/>
        <w:rPr>
          <w:rFonts w:ascii="Arial" w:hAnsi="Arial" w:cs="Arial"/>
          <w:lang w:eastAsia="sl-SI"/>
        </w:rPr>
      </w:pPr>
    </w:p>
    <w:p w14:paraId="57CFFEDB" w14:textId="2404EEAB"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(1) Z dnem uveljavitve tega odloka prenehajo veljati naslednji prostorski strateški in izvedbeni akti: </w:t>
      </w:r>
    </w:p>
    <w:p w14:paraId="617100C2"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Dolgoročni plan občine Nova Gorica za obdobje od leta 1986 do leta 2000, dopolnjen leta 1990, 1993, 1995, 1996, 1998 in 1999, (Uradno glasilo občin Ajdovščina, Nova Gorica in Tolmin, št. 1/87, 3/90, 1/93; Uradno glasilo, št. 9/95, 20/96, 3/98, 13/98, Uradne objave, št. 6/99, 18/03, Uradni list RS, št. 88/04, 34/08); </w:t>
      </w:r>
    </w:p>
    <w:p w14:paraId="4736ED37"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Srednjeročni družbeni plan občine Nova Gorica za obdobje od leta 1986 do leta 1990, dopolnjen leta 1990, 1993, 1995, 1996, 1998, 1999, 2003 in 2004 (Uradno glasilo občin Ajdovščina, Nova Gorica in Tolmin, št. 7/87, 3/90, 1/93; Uradno glasilo, št. 9/95, 20/96, 3/98, 13/98, Uradne objave, št. 6/99, 18/03, Uradni list RS, št. 88/04, 34/08); </w:t>
      </w:r>
    </w:p>
    <w:p w14:paraId="21372F8C"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prostorskih ureditvenih pogojih za posege v prostor na mestnem območju Nove Gorice (Uradne objave, št. 1/2000, 10/02, 15/02, Uradni list RS, št. 121/04, 3/06, 39/06 obvezna razlaga, 57/06 popravek, 21/08 odločba U-I-94/07-14, 113/08 obvezna razlaga, 77/09 obvezna razlaga); </w:t>
      </w:r>
    </w:p>
    <w:p w14:paraId="5D27DC28"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splošnih prostorskih ureditvenih pogojih za posege v prostor v občini Nova Gorica (Uradno glasilo, št. 9/87, 11/87, Uradne objave, št. 20/02, 4/03, Uradni list RS, št. 113/08 obvezna razlaga, 97/09 obvezna razlaga); </w:t>
      </w:r>
    </w:p>
    <w:p w14:paraId="5D35E39D"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ZN Žabji kraj (Uradno glasilo, št. 12/83); </w:t>
      </w:r>
    </w:p>
    <w:p w14:paraId="7769EC40"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OLN za dostopno cesto do centralnega odlagališča odpadkov (Uradni list RS, št. 16/04); </w:t>
      </w:r>
    </w:p>
    <w:p w14:paraId="35995ADF"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prostorskih ureditvenih pogojih za sanacijo degradiranega prostora na območju občine Nova Gorica (Uradno glasilo, št. 6/94). </w:t>
      </w:r>
    </w:p>
    <w:p w14:paraId="573FEE28" w14:textId="6C44E4B8"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(2) Z dnem uveljavitve tega odloka prenehajo veljati naslednji sklepi o začetku priprave OPPN: </w:t>
      </w:r>
    </w:p>
    <w:p w14:paraId="4AA069DE"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Sklep o začetku priprave OPPN Poslovna cona Trnovo (Uradni list RS, št. 68/07); </w:t>
      </w:r>
    </w:p>
    <w:p w14:paraId="070A54BA"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Sklep o začetku priprave OPPN za območje MIP križišče (Uradni list RS, št. 56/08); </w:t>
      </w:r>
    </w:p>
    <w:p w14:paraId="32610657"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Sklep o začetku priprave OPPN Športni park Solkan – jug (Uradni list RS, št. 21/09); </w:t>
      </w:r>
    </w:p>
    <w:p w14:paraId="4F3CF5DF"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Sklep o začetku priprave OPPN Kanalizacija FK2 Dornberk (Uradni list RS, št. 42/09).</w:t>
      </w:r>
    </w:p>
    <w:p w14:paraId="70B143AD" w14:textId="77777777" w:rsidR="0040360A" w:rsidRPr="0040360A" w:rsidRDefault="0040360A" w:rsidP="0040360A">
      <w:pPr>
        <w:pStyle w:val="Brezrazmikov"/>
        <w:jc w:val="both"/>
        <w:rPr>
          <w:rFonts w:ascii="Arial" w:hAnsi="Arial" w:cs="Arial"/>
          <w:lang w:eastAsia="sl-SI"/>
        </w:rPr>
      </w:pPr>
    </w:p>
    <w:p w14:paraId="13425849" w14:textId="72881093" w:rsidR="0040360A" w:rsidRPr="0040360A" w:rsidRDefault="0040360A" w:rsidP="0040360A">
      <w:pPr>
        <w:pStyle w:val="Brezrazmikov"/>
        <w:jc w:val="center"/>
        <w:rPr>
          <w:rFonts w:ascii="Arial" w:hAnsi="Arial" w:cs="Arial"/>
          <w:lang w:eastAsia="sl-SI"/>
        </w:rPr>
      </w:pPr>
      <w:r w:rsidRPr="0040360A">
        <w:rPr>
          <w:rFonts w:ascii="Arial" w:hAnsi="Arial" w:cs="Arial"/>
          <w:lang w:eastAsia="sl-SI"/>
        </w:rPr>
        <w:t>110. člen</w:t>
      </w:r>
    </w:p>
    <w:p w14:paraId="7341B2D8" w14:textId="77777777" w:rsidR="0040360A" w:rsidRPr="0040360A" w:rsidRDefault="0040360A" w:rsidP="0040360A">
      <w:pPr>
        <w:pStyle w:val="Brezrazmikov"/>
        <w:jc w:val="center"/>
        <w:rPr>
          <w:rFonts w:ascii="Arial" w:hAnsi="Arial" w:cs="Arial"/>
          <w:lang w:eastAsia="sl-SI"/>
        </w:rPr>
      </w:pPr>
      <w:r w:rsidRPr="0040360A">
        <w:rPr>
          <w:rFonts w:ascii="Arial" w:hAnsi="Arial" w:cs="Arial"/>
          <w:lang w:eastAsia="sl-SI"/>
        </w:rPr>
        <w:t>(veljavnost sprejetih prostorskih izvedbenih aktov)</w:t>
      </w:r>
    </w:p>
    <w:p w14:paraId="3A770FDD" w14:textId="77777777" w:rsidR="0040360A" w:rsidRPr="0040360A" w:rsidRDefault="0040360A" w:rsidP="0040360A">
      <w:pPr>
        <w:pStyle w:val="Brezrazmikov"/>
        <w:jc w:val="both"/>
        <w:rPr>
          <w:rFonts w:ascii="Arial" w:hAnsi="Arial" w:cs="Arial"/>
          <w:lang w:eastAsia="sl-SI"/>
        </w:rPr>
      </w:pPr>
    </w:p>
    <w:p w14:paraId="04A873D2" w14:textId="2A075571" w:rsidR="0040360A" w:rsidRPr="0040360A" w:rsidRDefault="0040360A" w:rsidP="0040360A">
      <w:pPr>
        <w:pStyle w:val="Brezrazmikov"/>
        <w:jc w:val="both"/>
        <w:rPr>
          <w:rFonts w:ascii="Arial" w:hAnsi="Arial" w:cs="Arial"/>
          <w:lang w:eastAsia="sl-SI"/>
        </w:rPr>
      </w:pPr>
      <w:bookmarkStart w:id="5830" w:name="_Hlk134446788"/>
      <w:r w:rsidRPr="0040360A">
        <w:rPr>
          <w:rFonts w:ascii="Arial" w:hAnsi="Arial" w:cs="Arial"/>
          <w:lang w:eastAsia="sl-SI"/>
        </w:rPr>
        <w:t xml:space="preserve">Z dnem uveljavitve tega odloka ostanejo v veljavi naslednji prostorski izvedbeni akti: </w:t>
      </w:r>
    </w:p>
    <w:p w14:paraId="4D6FED4B"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ZN Pavšičevo naselje II (Uradne objave, št. 15/87, Uradni list RS, št. 121/04 z Odlokom o spremembah in dopolnitvah odloka o PUP za posege v prostor na mestnem območju Nove Gorice razveljavljen del); </w:t>
      </w:r>
    </w:p>
    <w:p w14:paraId="59EF4451"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LN za suhi zadrževalnik </w:t>
      </w:r>
      <w:proofErr w:type="spellStart"/>
      <w:r w:rsidRPr="0040360A">
        <w:rPr>
          <w:rFonts w:ascii="Arial" w:hAnsi="Arial" w:cs="Arial"/>
          <w:lang w:eastAsia="sl-SI"/>
        </w:rPr>
        <w:t>Pikol</w:t>
      </w:r>
      <w:proofErr w:type="spellEnd"/>
      <w:r w:rsidRPr="0040360A">
        <w:rPr>
          <w:rFonts w:ascii="Arial" w:hAnsi="Arial" w:cs="Arial"/>
          <w:lang w:eastAsia="sl-SI"/>
        </w:rPr>
        <w:t xml:space="preserve"> (Uradno glasilo, št. 5/95); </w:t>
      </w:r>
    </w:p>
    <w:p w14:paraId="4B1CAABF"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LN za obvoznico Kromberk – Solkan (Uradni list RS, št. 78/98); </w:t>
      </w:r>
    </w:p>
    <w:p w14:paraId="25CF3AA1"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Uredba o LN za vplivno območje plazu </w:t>
      </w:r>
      <w:proofErr w:type="spellStart"/>
      <w:r w:rsidRPr="0040360A">
        <w:rPr>
          <w:rFonts w:ascii="Arial" w:hAnsi="Arial" w:cs="Arial"/>
          <w:lang w:eastAsia="sl-SI"/>
        </w:rPr>
        <w:t>Podmark</w:t>
      </w:r>
      <w:proofErr w:type="spellEnd"/>
      <w:r w:rsidRPr="0040360A">
        <w:rPr>
          <w:rFonts w:ascii="Arial" w:hAnsi="Arial" w:cs="Arial"/>
          <w:lang w:eastAsia="sl-SI"/>
        </w:rPr>
        <w:t xml:space="preserve"> v občini Šempeter-Vrtojba (Uradni list RS, št. 110/05); </w:t>
      </w:r>
    </w:p>
    <w:p w14:paraId="1A08F2C8"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LN za Meblo vzhod (Uradni list RS, št. 3/06); </w:t>
      </w:r>
    </w:p>
    <w:p w14:paraId="64569049"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LN Ob železniški postaji v Novi Gorici, (Uradni list RS, št. 14/06, 21/08 obvezna razlaga); </w:t>
      </w:r>
    </w:p>
    <w:p w14:paraId="67EA321C"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OLN Športni park Solkan, (Uradni list RS, št. 65/06, 2/07 sprememba); </w:t>
      </w:r>
    </w:p>
    <w:p w14:paraId="1E91441A"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Uredba o LN za vplivno območje plazu Šmihel v Mestni občini Nova Gorica, (Uradni list RS, št. 81/06); </w:t>
      </w:r>
    </w:p>
    <w:p w14:paraId="45EE4A73"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Uredba o LN za vplivno območje plazu Gradišče nad Prvačino v Mestni občini Nova Gorica (Uradni list RS, št. 83/06); </w:t>
      </w:r>
    </w:p>
    <w:p w14:paraId="61AAEFAC"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lastRenderedPageBreak/>
        <w:t xml:space="preserve">– Odlok o OPPN </w:t>
      </w:r>
      <w:proofErr w:type="spellStart"/>
      <w:r w:rsidRPr="0040360A">
        <w:rPr>
          <w:rFonts w:ascii="Arial" w:hAnsi="Arial" w:cs="Arial"/>
          <w:lang w:eastAsia="sl-SI"/>
        </w:rPr>
        <w:t>Parkovšče</w:t>
      </w:r>
      <w:proofErr w:type="spellEnd"/>
      <w:r w:rsidRPr="0040360A">
        <w:rPr>
          <w:rFonts w:ascii="Arial" w:hAnsi="Arial" w:cs="Arial"/>
          <w:lang w:eastAsia="sl-SI"/>
        </w:rPr>
        <w:t xml:space="preserve"> (Uradni list RS, št. 3/08, 39/09 obvezna razlaga); </w:t>
      </w:r>
    </w:p>
    <w:p w14:paraId="75B987C7"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OPPN </w:t>
      </w:r>
      <w:proofErr w:type="spellStart"/>
      <w:r w:rsidRPr="0040360A">
        <w:rPr>
          <w:rFonts w:ascii="Arial" w:hAnsi="Arial" w:cs="Arial"/>
          <w:lang w:eastAsia="sl-SI"/>
        </w:rPr>
        <w:t>Damber</w:t>
      </w:r>
      <w:proofErr w:type="spellEnd"/>
      <w:r w:rsidRPr="0040360A">
        <w:rPr>
          <w:rFonts w:ascii="Arial" w:hAnsi="Arial" w:cs="Arial"/>
          <w:lang w:eastAsia="sl-SI"/>
        </w:rPr>
        <w:t xml:space="preserve"> III (Uradni list RS, št. 56/08); </w:t>
      </w:r>
    </w:p>
    <w:p w14:paraId="699AC584"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OPPN Ob sodišču v Novi Gorici (Uradni list RS, št. 76/08); </w:t>
      </w:r>
    </w:p>
    <w:p w14:paraId="71984C44" w14:textId="7A6249C7" w:rsidR="0040360A" w:rsidRPr="0040360A" w:rsidDel="00013F58" w:rsidRDefault="0040360A" w:rsidP="0040360A">
      <w:pPr>
        <w:pStyle w:val="Brezrazmikov"/>
        <w:jc w:val="both"/>
        <w:rPr>
          <w:del w:id="5831" w:author="Maja Sinigoj" w:date="2023-12-19T14:37:00Z"/>
          <w:rFonts w:ascii="Arial" w:hAnsi="Arial" w:cs="Arial"/>
          <w:lang w:eastAsia="sl-SI"/>
        </w:rPr>
      </w:pPr>
      <w:del w:id="5832" w:author="Maja Sinigoj" w:date="2023-12-19T14:37:00Z">
        <w:r w:rsidRPr="0040360A" w:rsidDel="00013F58">
          <w:rPr>
            <w:rFonts w:ascii="Arial" w:hAnsi="Arial" w:cs="Arial"/>
            <w:lang w:eastAsia="sl-SI"/>
          </w:rPr>
          <w:delText xml:space="preserve">– </w:delText>
        </w:r>
        <w:r w:rsidRPr="00013F58" w:rsidDel="00013F58">
          <w:rPr>
            <w:rFonts w:ascii="Arial" w:hAnsi="Arial" w:cs="Arial"/>
            <w:lang w:eastAsia="sl-SI"/>
          </w:rPr>
          <w:delText>Odlok o OPPN Rožna Dolina III (Uradni list RS, št. 76/08, 33/09 obvezna razlaga);</w:delText>
        </w:r>
        <w:r w:rsidRPr="0040360A" w:rsidDel="00013F58">
          <w:rPr>
            <w:rFonts w:ascii="Arial" w:hAnsi="Arial" w:cs="Arial"/>
            <w:lang w:eastAsia="sl-SI"/>
          </w:rPr>
          <w:delText xml:space="preserve"> </w:delText>
        </w:r>
      </w:del>
    </w:p>
    <w:p w14:paraId="7AB2BB72"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OPPN Kulturni center v Novi Gorici (Uradni list RS, št. 57/09); </w:t>
      </w:r>
    </w:p>
    <w:p w14:paraId="35CDF03D"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OPPN Ob železniški postaji – sever (Uradni list RS, št. 57/09); </w:t>
      </w:r>
    </w:p>
    <w:p w14:paraId="38861653"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OPPN Ob železniški postaji – jug (Uradni list RS, št. 77/09); </w:t>
      </w:r>
    </w:p>
    <w:p w14:paraId="0B13308B"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OPPN Poslovna cona Solkan (Uradni list RS, št. 97/09); </w:t>
      </w:r>
    </w:p>
    <w:p w14:paraId="7A39F56C"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OPPN </w:t>
      </w:r>
      <w:proofErr w:type="spellStart"/>
      <w:r w:rsidRPr="0040360A">
        <w:rPr>
          <w:rFonts w:ascii="Arial" w:hAnsi="Arial" w:cs="Arial"/>
          <w:lang w:eastAsia="sl-SI"/>
        </w:rPr>
        <w:t>Bonetovšče</w:t>
      </w:r>
      <w:proofErr w:type="spellEnd"/>
      <w:r w:rsidRPr="0040360A">
        <w:rPr>
          <w:rFonts w:ascii="Arial" w:hAnsi="Arial" w:cs="Arial"/>
          <w:lang w:eastAsia="sl-SI"/>
        </w:rPr>
        <w:t xml:space="preserve"> – </w:t>
      </w:r>
      <w:proofErr w:type="spellStart"/>
      <w:r w:rsidRPr="0040360A">
        <w:rPr>
          <w:rFonts w:ascii="Arial" w:hAnsi="Arial" w:cs="Arial"/>
          <w:lang w:eastAsia="sl-SI"/>
        </w:rPr>
        <w:t>Fajdigovšče</w:t>
      </w:r>
      <w:proofErr w:type="spellEnd"/>
      <w:r w:rsidRPr="0040360A">
        <w:rPr>
          <w:rFonts w:ascii="Arial" w:hAnsi="Arial" w:cs="Arial"/>
          <w:lang w:eastAsia="sl-SI"/>
        </w:rPr>
        <w:t xml:space="preserve"> (Uradni list RS, št. 08/10); </w:t>
      </w:r>
    </w:p>
    <w:p w14:paraId="1C892187"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OPPN </w:t>
      </w:r>
      <w:proofErr w:type="spellStart"/>
      <w:r w:rsidRPr="0040360A">
        <w:rPr>
          <w:rFonts w:ascii="Arial" w:hAnsi="Arial" w:cs="Arial"/>
          <w:lang w:eastAsia="sl-SI"/>
        </w:rPr>
        <w:t>ZBDVs</w:t>
      </w:r>
      <w:proofErr w:type="spellEnd"/>
      <w:r w:rsidRPr="0040360A">
        <w:rPr>
          <w:rFonts w:ascii="Arial" w:hAnsi="Arial" w:cs="Arial"/>
          <w:lang w:eastAsia="sl-SI"/>
        </w:rPr>
        <w:t xml:space="preserve"> (Uradni list RS, št. 76/10); </w:t>
      </w:r>
    </w:p>
    <w:p w14:paraId="53D80418"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OPPN Cesta na </w:t>
      </w:r>
      <w:proofErr w:type="spellStart"/>
      <w:r w:rsidRPr="0040360A">
        <w:rPr>
          <w:rFonts w:ascii="Arial" w:hAnsi="Arial" w:cs="Arial"/>
          <w:lang w:eastAsia="sl-SI"/>
        </w:rPr>
        <w:t>Bonetovšče</w:t>
      </w:r>
      <w:proofErr w:type="spellEnd"/>
      <w:r w:rsidRPr="0040360A">
        <w:rPr>
          <w:rFonts w:ascii="Arial" w:hAnsi="Arial" w:cs="Arial"/>
          <w:lang w:eastAsia="sl-SI"/>
        </w:rPr>
        <w:t xml:space="preserve"> (Uradni list RS, št. 8/11); </w:t>
      </w:r>
    </w:p>
    <w:p w14:paraId="2121F492"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OPPN Center za ravnanje z odpadki Nova Gorica (Uradni list RS, št. 58/11); </w:t>
      </w:r>
    </w:p>
    <w:p w14:paraId="2EB05570"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Odlok o OPPN Ob gasilskem domu (Uradni list RS, št. 13/12).</w:t>
      </w:r>
    </w:p>
    <w:bookmarkEnd w:id="5830"/>
    <w:p w14:paraId="3DCA7FB5" w14:textId="77777777" w:rsidR="0040360A" w:rsidRPr="0040360A" w:rsidRDefault="0040360A" w:rsidP="0040360A">
      <w:pPr>
        <w:pStyle w:val="Brezrazmikov"/>
        <w:jc w:val="both"/>
        <w:rPr>
          <w:rFonts w:ascii="Arial" w:hAnsi="Arial" w:cs="Arial"/>
          <w:lang w:eastAsia="sl-SI"/>
        </w:rPr>
      </w:pPr>
    </w:p>
    <w:p w14:paraId="29A26473" w14:textId="68F0BF07" w:rsidR="0040360A" w:rsidRPr="0040360A" w:rsidRDefault="0040360A" w:rsidP="0040360A">
      <w:pPr>
        <w:pStyle w:val="Brezrazmikov"/>
        <w:jc w:val="center"/>
        <w:rPr>
          <w:rFonts w:ascii="Arial" w:hAnsi="Arial" w:cs="Arial"/>
          <w:lang w:eastAsia="sl-SI"/>
        </w:rPr>
      </w:pPr>
      <w:r w:rsidRPr="0040360A">
        <w:rPr>
          <w:rFonts w:ascii="Arial" w:hAnsi="Arial" w:cs="Arial"/>
          <w:lang w:eastAsia="sl-SI"/>
        </w:rPr>
        <w:t>111. člen</w:t>
      </w:r>
    </w:p>
    <w:p w14:paraId="55F44AE5" w14:textId="77777777" w:rsidR="0040360A" w:rsidRPr="0040360A" w:rsidRDefault="0040360A" w:rsidP="0040360A">
      <w:pPr>
        <w:pStyle w:val="Brezrazmikov"/>
        <w:jc w:val="center"/>
        <w:rPr>
          <w:rFonts w:ascii="Arial" w:hAnsi="Arial" w:cs="Arial"/>
          <w:lang w:eastAsia="sl-SI"/>
        </w:rPr>
      </w:pPr>
      <w:r w:rsidRPr="0040360A">
        <w:rPr>
          <w:rFonts w:ascii="Arial" w:hAnsi="Arial" w:cs="Arial"/>
          <w:lang w:eastAsia="sl-SI"/>
        </w:rPr>
        <w:t>(dokončanje upravnih postopkov)</w:t>
      </w:r>
    </w:p>
    <w:p w14:paraId="17EA1919" w14:textId="77777777" w:rsidR="0040360A" w:rsidRPr="0040360A" w:rsidRDefault="0040360A" w:rsidP="0040360A">
      <w:pPr>
        <w:pStyle w:val="Brezrazmikov"/>
        <w:jc w:val="both"/>
        <w:rPr>
          <w:rFonts w:ascii="Arial" w:hAnsi="Arial" w:cs="Arial"/>
          <w:lang w:eastAsia="sl-SI"/>
        </w:rPr>
      </w:pPr>
    </w:p>
    <w:p w14:paraId="0AD188C3" w14:textId="7665876B"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Upravni postopki, začeti pred uveljavitvijo tega odloka, se končajo po doslej veljavnih predpisih.</w:t>
      </w:r>
    </w:p>
    <w:p w14:paraId="2378488E" w14:textId="77777777" w:rsidR="0040360A" w:rsidRPr="0040360A" w:rsidRDefault="0040360A" w:rsidP="0040360A">
      <w:pPr>
        <w:pStyle w:val="Brezrazmikov"/>
        <w:jc w:val="both"/>
        <w:rPr>
          <w:rFonts w:ascii="Arial" w:hAnsi="Arial" w:cs="Arial"/>
          <w:lang w:eastAsia="sl-SI"/>
        </w:rPr>
      </w:pPr>
    </w:p>
    <w:p w14:paraId="61CE9CA3" w14:textId="38933129" w:rsidR="0040360A" w:rsidRPr="0040360A" w:rsidRDefault="0040360A" w:rsidP="00DC238B">
      <w:pPr>
        <w:pStyle w:val="Brezrazmikov"/>
        <w:jc w:val="center"/>
        <w:rPr>
          <w:rFonts w:ascii="Arial" w:hAnsi="Arial" w:cs="Arial"/>
          <w:lang w:eastAsia="sl-SI"/>
        </w:rPr>
      </w:pPr>
      <w:r w:rsidRPr="0040360A">
        <w:rPr>
          <w:rFonts w:ascii="Arial" w:hAnsi="Arial" w:cs="Arial"/>
          <w:lang w:eastAsia="sl-SI"/>
        </w:rPr>
        <w:t>112. člen</w:t>
      </w:r>
    </w:p>
    <w:p w14:paraId="4E5BF959" w14:textId="77777777" w:rsidR="0040360A" w:rsidRPr="0040360A" w:rsidRDefault="0040360A" w:rsidP="00DC238B">
      <w:pPr>
        <w:pStyle w:val="Brezrazmikov"/>
        <w:jc w:val="center"/>
        <w:rPr>
          <w:rFonts w:ascii="Arial" w:hAnsi="Arial" w:cs="Arial"/>
          <w:lang w:eastAsia="sl-SI"/>
        </w:rPr>
      </w:pPr>
      <w:r w:rsidRPr="0040360A">
        <w:rPr>
          <w:rFonts w:ascii="Arial" w:hAnsi="Arial" w:cs="Arial"/>
          <w:lang w:eastAsia="sl-SI"/>
        </w:rPr>
        <w:t>(dostopnost OPN)</w:t>
      </w:r>
    </w:p>
    <w:p w14:paraId="3979A6E5" w14:textId="77777777" w:rsidR="0040360A" w:rsidRPr="0040360A" w:rsidRDefault="0040360A" w:rsidP="00DC238B">
      <w:pPr>
        <w:pStyle w:val="Brezrazmikov"/>
        <w:jc w:val="center"/>
        <w:rPr>
          <w:rFonts w:ascii="Arial" w:hAnsi="Arial" w:cs="Arial"/>
          <w:lang w:eastAsia="sl-SI"/>
        </w:rPr>
      </w:pPr>
    </w:p>
    <w:p w14:paraId="0B0477AF"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OPN je z vsemi sestavinami in podlagami javnosti na vpogled pri občinski službi, pristojni za urejanje prostora, odlok, besedilo in grafični del načrta pa tudi na spletni strani občine.</w:t>
      </w:r>
    </w:p>
    <w:p w14:paraId="45703BE8" w14:textId="77777777" w:rsidR="0040360A" w:rsidRPr="0040360A" w:rsidRDefault="0040360A" w:rsidP="0040360A">
      <w:pPr>
        <w:pStyle w:val="Brezrazmikov"/>
        <w:jc w:val="both"/>
        <w:rPr>
          <w:rFonts w:ascii="Arial" w:hAnsi="Arial" w:cs="Arial"/>
          <w:lang w:eastAsia="sl-SI"/>
        </w:rPr>
      </w:pPr>
    </w:p>
    <w:p w14:paraId="720C351B" w14:textId="01D1D029" w:rsidR="0040360A" w:rsidRPr="0040360A" w:rsidRDefault="0040360A" w:rsidP="00DC238B">
      <w:pPr>
        <w:pStyle w:val="Brezrazmikov"/>
        <w:jc w:val="center"/>
        <w:rPr>
          <w:rFonts w:ascii="Arial" w:hAnsi="Arial" w:cs="Arial"/>
          <w:lang w:eastAsia="sl-SI"/>
        </w:rPr>
      </w:pPr>
      <w:r w:rsidRPr="0040360A">
        <w:rPr>
          <w:rFonts w:ascii="Arial" w:hAnsi="Arial" w:cs="Arial"/>
          <w:lang w:eastAsia="sl-SI"/>
        </w:rPr>
        <w:t>113. člen</w:t>
      </w:r>
    </w:p>
    <w:p w14:paraId="595E31BC" w14:textId="77777777" w:rsidR="0040360A" w:rsidRPr="0040360A" w:rsidRDefault="0040360A" w:rsidP="00DC238B">
      <w:pPr>
        <w:pStyle w:val="Brezrazmikov"/>
        <w:jc w:val="center"/>
        <w:rPr>
          <w:rFonts w:ascii="Arial" w:hAnsi="Arial" w:cs="Arial"/>
          <w:lang w:eastAsia="sl-SI"/>
        </w:rPr>
      </w:pPr>
      <w:r w:rsidRPr="0040360A">
        <w:rPr>
          <w:rFonts w:ascii="Arial" w:hAnsi="Arial" w:cs="Arial"/>
          <w:lang w:eastAsia="sl-SI"/>
        </w:rPr>
        <w:t>(uveljavitev odloka)</w:t>
      </w:r>
    </w:p>
    <w:p w14:paraId="0DA6ECEA" w14:textId="77777777" w:rsidR="0040360A" w:rsidRPr="0040360A" w:rsidRDefault="0040360A" w:rsidP="0040360A">
      <w:pPr>
        <w:pStyle w:val="Brezrazmikov"/>
        <w:jc w:val="both"/>
        <w:rPr>
          <w:rFonts w:ascii="Arial" w:hAnsi="Arial" w:cs="Arial"/>
          <w:lang w:eastAsia="sl-SI"/>
        </w:rPr>
      </w:pPr>
    </w:p>
    <w:p w14:paraId="57DB8AE6"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Ta odlok se objavi v Uradnem listu Republike Slovenije in začne veljati petnajsti dan po objavi.</w:t>
      </w:r>
    </w:p>
    <w:p w14:paraId="692B5556" w14:textId="77777777" w:rsidR="00DC238B" w:rsidRDefault="00DC238B" w:rsidP="0040360A">
      <w:pPr>
        <w:pStyle w:val="Brezrazmikov"/>
        <w:jc w:val="both"/>
        <w:rPr>
          <w:rFonts w:ascii="Arial" w:hAnsi="Arial" w:cs="Arial"/>
          <w:lang w:eastAsia="sl-SI"/>
        </w:rPr>
      </w:pPr>
    </w:p>
    <w:p w14:paraId="7A41ED00" w14:textId="0940B3C3" w:rsidR="00DC238B" w:rsidRPr="00DC238B" w:rsidRDefault="00DC238B" w:rsidP="00DC238B">
      <w:pPr>
        <w:pStyle w:val="Odstavekseznama"/>
        <w:spacing w:after="0" w:line="240" w:lineRule="auto"/>
        <w:ind w:left="0"/>
        <w:rPr>
          <w:b/>
          <w:sz w:val="22"/>
          <w:szCs w:val="22"/>
        </w:rPr>
      </w:pPr>
      <w:r w:rsidRPr="00DC238B">
        <w:rPr>
          <w:b/>
          <w:sz w:val="22"/>
          <w:szCs w:val="22"/>
        </w:rPr>
        <w:t>Odlok o spremembi Odloka o Občinskem prostorskem načrtu Mestne občine Nova Gorica (Uradni list RS, št. 10/</w:t>
      </w:r>
      <w:del w:id="5833" w:author="Andreja Slejko Merkun" w:date="2023-05-09T13:33:00Z">
        <w:r w:rsidRPr="00DC238B" w:rsidDel="00BE0C73">
          <w:rPr>
            <w:b/>
            <w:sz w:val="22"/>
            <w:szCs w:val="22"/>
          </w:rPr>
          <w:delText>20</w:delText>
        </w:r>
      </w:del>
      <w:r w:rsidRPr="00DC238B">
        <w:rPr>
          <w:b/>
          <w:sz w:val="22"/>
          <w:szCs w:val="22"/>
        </w:rPr>
        <w:t>14) vsebuje naslednjo končno določbo:</w:t>
      </w:r>
    </w:p>
    <w:p w14:paraId="0DCE5C18" w14:textId="77777777" w:rsidR="00DC238B" w:rsidRDefault="00DC238B" w:rsidP="0040360A">
      <w:pPr>
        <w:pStyle w:val="Brezrazmikov"/>
        <w:jc w:val="both"/>
        <w:rPr>
          <w:rFonts w:ascii="Arial" w:hAnsi="Arial" w:cs="Arial"/>
          <w:lang w:eastAsia="sl-SI"/>
        </w:rPr>
      </w:pPr>
    </w:p>
    <w:p w14:paraId="0C709CBA" w14:textId="77777777" w:rsidR="00DC238B" w:rsidRPr="00DC238B" w:rsidRDefault="00DC238B" w:rsidP="00DC238B">
      <w:pPr>
        <w:pStyle w:val="Brezrazmikov"/>
        <w:jc w:val="both"/>
        <w:rPr>
          <w:rFonts w:ascii="Arial" w:hAnsi="Arial" w:cs="Arial"/>
          <w:lang w:eastAsia="sl-SI"/>
        </w:rPr>
      </w:pPr>
    </w:p>
    <w:p w14:paraId="5739439E" w14:textId="77777777" w:rsidR="00DC238B" w:rsidRPr="00DC238B" w:rsidRDefault="00DC238B" w:rsidP="00DC238B">
      <w:pPr>
        <w:pStyle w:val="Brezrazmikov"/>
        <w:jc w:val="center"/>
        <w:rPr>
          <w:rFonts w:ascii="Arial" w:hAnsi="Arial" w:cs="Arial"/>
          <w:lang w:eastAsia="sl-SI"/>
        </w:rPr>
      </w:pPr>
      <w:r w:rsidRPr="00DC238B">
        <w:rPr>
          <w:rFonts w:ascii="Arial" w:hAnsi="Arial" w:cs="Arial"/>
          <w:lang w:eastAsia="sl-SI"/>
        </w:rPr>
        <w:t>4. člen</w:t>
      </w:r>
    </w:p>
    <w:p w14:paraId="4AE3D924" w14:textId="77777777" w:rsidR="00DC238B" w:rsidRPr="00DC238B" w:rsidRDefault="00DC238B" w:rsidP="00DC238B">
      <w:pPr>
        <w:pStyle w:val="Brezrazmikov"/>
        <w:jc w:val="both"/>
        <w:rPr>
          <w:rFonts w:ascii="Arial" w:hAnsi="Arial" w:cs="Arial"/>
          <w:lang w:eastAsia="sl-SI"/>
        </w:rPr>
      </w:pPr>
    </w:p>
    <w:p w14:paraId="40AFB68C" w14:textId="220E24A1" w:rsidR="00DC238B" w:rsidRDefault="00DC238B" w:rsidP="00DC238B">
      <w:pPr>
        <w:pStyle w:val="Brezrazmikov"/>
        <w:jc w:val="both"/>
        <w:rPr>
          <w:rFonts w:ascii="Arial" w:hAnsi="Arial" w:cs="Arial"/>
          <w:lang w:eastAsia="sl-SI"/>
        </w:rPr>
      </w:pPr>
      <w:r w:rsidRPr="00DC238B">
        <w:rPr>
          <w:rFonts w:ascii="Arial" w:hAnsi="Arial" w:cs="Arial"/>
          <w:lang w:eastAsia="sl-SI"/>
        </w:rPr>
        <w:t>Ta odlok se objavi v Uradnem listu Republike Slovenije in začne veljati naslednji dan po objavi.</w:t>
      </w:r>
    </w:p>
    <w:p w14:paraId="7942D23E" w14:textId="77777777" w:rsidR="00DC238B" w:rsidRDefault="00DC238B" w:rsidP="00DC238B">
      <w:pPr>
        <w:pStyle w:val="Brezrazmikov"/>
        <w:jc w:val="both"/>
        <w:rPr>
          <w:rFonts w:ascii="Arial" w:hAnsi="Arial" w:cs="Arial"/>
          <w:lang w:eastAsia="sl-SI"/>
        </w:rPr>
      </w:pPr>
    </w:p>
    <w:p w14:paraId="13889ADF" w14:textId="77777777" w:rsidR="00DC238B" w:rsidRDefault="00DC238B" w:rsidP="00DC238B">
      <w:pPr>
        <w:pStyle w:val="Brezrazmikov"/>
        <w:jc w:val="both"/>
        <w:rPr>
          <w:rFonts w:ascii="Arial" w:hAnsi="Arial" w:cs="Arial"/>
          <w:lang w:eastAsia="sl-SI"/>
        </w:rPr>
      </w:pPr>
    </w:p>
    <w:p w14:paraId="18D93FB1" w14:textId="36200B70" w:rsidR="00DC238B" w:rsidRPr="00DC238B" w:rsidRDefault="00DC238B" w:rsidP="00DC238B">
      <w:pPr>
        <w:pStyle w:val="Odstavekseznama"/>
        <w:spacing w:after="0" w:line="240" w:lineRule="auto"/>
        <w:ind w:left="0"/>
        <w:rPr>
          <w:b/>
          <w:sz w:val="22"/>
          <w:szCs w:val="22"/>
        </w:rPr>
      </w:pPr>
      <w:r w:rsidRPr="00DC238B">
        <w:rPr>
          <w:b/>
          <w:sz w:val="22"/>
          <w:szCs w:val="22"/>
        </w:rPr>
        <w:t xml:space="preserve">Odlok o spremembi Odloka o Občinskem prostorskem načrtu Mestne občine Nova Gorica (Uradni list RS, št. </w:t>
      </w:r>
      <w:r>
        <w:rPr>
          <w:b/>
          <w:sz w:val="22"/>
          <w:szCs w:val="22"/>
        </w:rPr>
        <w:t>35</w:t>
      </w:r>
      <w:r w:rsidRPr="00DC238B">
        <w:rPr>
          <w:b/>
          <w:sz w:val="22"/>
          <w:szCs w:val="22"/>
        </w:rPr>
        <w:t>/</w:t>
      </w:r>
      <w:del w:id="5834" w:author="Andreja Slejko Merkun" w:date="2023-05-09T13:34:00Z">
        <w:r w:rsidRPr="00DC238B" w:rsidDel="00BE0C73">
          <w:rPr>
            <w:b/>
            <w:sz w:val="22"/>
            <w:szCs w:val="22"/>
          </w:rPr>
          <w:delText>20</w:delText>
        </w:r>
      </w:del>
      <w:r w:rsidRPr="00DC238B">
        <w:rPr>
          <w:b/>
          <w:sz w:val="22"/>
          <w:szCs w:val="22"/>
        </w:rPr>
        <w:t>14)  vsebuje naslednjo končno določbo:</w:t>
      </w:r>
    </w:p>
    <w:p w14:paraId="7AAA2AB6" w14:textId="77777777" w:rsidR="00DC238B" w:rsidRDefault="00DC238B" w:rsidP="00DC238B">
      <w:pPr>
        <w:pStyle w:val="Brezrazmikov"/>
        <w:jc w:val="both"/>
        <w:rPr>
          <w:rFonts w:ascii="Arial" w:hAnsi="Arial" w:cs="Arial"/>
          <w:lang w:eastAsia="sl-SI"/>
        </w:rPr>
      </w:pPr>
    </w:p>
    <w:p w14:paraId="4680BF11" w14:textId="77777777" w:rsidR="00DC238B" w:rsidRPr="00DC238B" w:rsidRDefault="00DC238B" w:rsidP="00DC238B">
      <w:pPr>
        <w:pStyle w:val="Brezrazmikov"/>
        <w:jc w:val="both"/>
        <w:rPr>
          <w:rFonts w:ascii="Arial" w:hAnsi="Arial" w:cs="Arial"/>
          <w:lang w:eastAsia="sl-SI"/>
        </w:rPr>
      </w:pPr>
    </w:p>
    <w:p w14:paraId="542EBDED" w14:textId="77777777" w:rsidR="00DC238B" w:rsidRPr="00DC238B" w:rsidRDefault="00DC238B" w:rsidP="00DC238B">
      <w:pPr>
        <w:pStyle w:val="Brezrazmikov"/>
        <w:jc w:val="center"/>
        <w:rPr>
          <w:rFonts w:ascii="Arial" w:hAnsi="Arial" w:cs="Arial"/>
          <w:lang w:eastAsia="sl-SI"/>
        </w:rPr>
      </w:pPr>
      <w:r w:rsidRPr="00DC238B">
        <w:rPr>
          <w:rFonts w:ascii="Arial" w:hAnsi="Arial" w:cs="Arial"/>
          <w:lang w:eastAsia="sl-SI"/>
        </w:rPr>
        <w:t>2. člen</w:t>
      </w:r>
    </w:p>
    <w:p w14:paraId="20390344" w14:textId="77777777" w:rsidR="00DC238B" w:rsidRPr="00DC238B" w:rsidRDefault="00DC238B" w:rsidP="00DC238B">
      <w:pPr>
        <w:pStyle w:val="Brezrazmikov"/>
        <w:jc w:val="both"/>
        <w:rPr>
          <w:rFonts w:ascii="Arial" w:hAnsi="Arial" w:cs="Arial"/>
          <w:lang w:eastAsia="sl-SI"/>
        </w:rPr>
      </w:pPr>
    </w:p>
    <w:p w14:paraId="3FD4D19C" w14:textId="463F1D32" w:rsidR="00DC238B" w:rsidRDefault="00DC238B" w:rsidP="00DC238B">
      <w:pPr>
        <w:pStyle w:val="Brezrazmikov"/>
        <w:jc w:val="both"/>
        <w:rPr>
          <w:rFonts w:ascii="Arial" w:hAnsi="Arial" w:cs="Arial"/>
          <w:lang w:eastAsia="sl-SI"/>
        </w:rPr>
      </w:pPr>
      <w:r w:rsidRPr="00DC238B">
        <w:rPr>
          <w:rFonts w:ascii="Arial" w:hAnsi="Arial" w:cs="Arial"/>
          <w:lang w:eastAsia="sl-SI"/>
        </w:rPr>
        <w:t>Ta odlok začne veljati naslednji dan po objavi v Uradnem listu Republike Slovenije.</w:t>
      </w:r>
    </w:p>
    <w:p w14:paraId="7E4FEAAA" w14:textId="77777777" w:rsidR="00DC238B" w:rsidRDefault="00DC238B" w:rsidP="00DC238B">
      <w:pPr>
        <w:pStyle w:val="Brezrazmikov"/>
        <w:jc w:val="both"/>
        <w:rPr>
          <w:rFonts w:ascii="Arial" w:hAnsi="Arial" w:cs="Arial"/>
          <w:lang w:eastAsia="sl-SI"/>
        </w:rPr>
      </w:pPr>
    </w:p>
    <w:p w14:paraId="5DC2D85D" w14:textId="77777777" w:rsidR="00DC238B" w:rsidRPr="00DC238B" w:rsidRDefault="00DC238B" w:rsidP="00DC238B">
      <w:pPr>
        <w:pStyle w:val="Brezrazmikov"/>
        <w:jc w:val="both"/>
        <w:rPr>
          <w:rFonts w:ascii="Arial" w:hAnsi="Arial" w:cs="Arial"/>
          <w:lang w:eastAsia="sl-SI"/>
        </w:rPr>
      </w:pPr>
    </w:p>
    <w:p w14:paraId="16F35E53" w14:textId="026766E9" w:rsidR="00DC238B" w:rsidRDefault="00DC238B" w:rsidP="00DC238B">
      <w:pPr>
        <w:pStyle w:val="Brezrazmikov"/>
        <w:jc w:val="both"/>
        <w:rPr>
          <w:rFonts w:ascii="Arial" w:hAnsi="Arial" w:cs="Arial"/>
          <w:b/>
          <w:lang w:eastAsia="sl-SI"/>
        </w:rPr>
      </w:pPr>
      <w:r w:rsidRPr="005B080B">
        <w:rPr>
          <w:rFonts w:ascii="Arial" w:hAnsi="Arial" w:cs="Arial"/>
          <w:b/>
          <w:lang w:eastAsia="sl-SI"/>
        </w:rPr>
        <w:t>Odlok o spremembah in dopolnitvah Odloka o Občinskem prostorskem načrtu Mestne občine Nova Gorica (Uradni list RS, št. 72/</w:t>
      </w:r>
      <w:del w:id="5835" w:author="Andreja Slejko Merkun" w:date="2023-05-09T13:34:00Z">
        <w:r w:rsidRPr="005B080B" w:rsidDel="00BE0C73">
          <w:rPr>
            <w:rFonts w:ascii="Arial" w:hAnsi="Arial" w:cs="Arial"/>
            <w:b/>
            <w:lang w:eastAsia="sl-SI"/>
          </w:rPr>
          <w:delText>20</w:delText>
        </w:r>
      </w:del>
      <w:r w:rsidRPr="005B080B">
        <w:rPr>
          <w:rFonts w:ascii="Arial" w:hAnsi="Arial" w:cs="Arial"/>
          <w:b/>
          <w:lang w:eastAsia="sl-SI"/>
        </w:rPr>
        <w:t>14, 72/</w:t>
      </w:r>
      <w:del w:id="5836" w:author="Andreja Slejko Merkun" w:date="2023-05-09T13:34:00Z">
        <w:r w:rsidRPr="005B080B" w:rsidDel="00BE0C73">
          <w:rPr>
            <w:rFonts w:ascii="Arial" w:hAnsi="Arial" w:cs="Arial"/>
            <w:b/>
            <w:lang w:eastAsia="sl-SI"/>
          </w:rPr>
          <w:delText>20</w:delText>
        </w:r>
      </w:del>
      <w:r w:rsidRPr="005B080B">
        <w:rPr>
          <w:rFonts w:ascii="Arial" w:hAnsi="Arial" w:cs="Arial"/>
          <w:b/>
          <w:lang w:eastAsia="sl-SI"/>
        </w:rPr>
        <w:t xml:space="preserve">14 - </w:t>
      </w:r>
      <w:proofErr w:type="spellStart"/>
      <w:r w:rsidRPr="005B080B">
        <w:rPr>
          <w:rFonts w:ascii="Arial" w:hAnsi="Arial" w:cs="Arial"/>
          <w:b/>
          <w:lang w:eastAsia="sl-SI"/>
        </w:rPr>
        <w:t>popr</w:t>
      </w:r>
      <w:proofErr w:type="spellEnd"/>
      <w:r w:rsidRPr="005B080B">
        <w:rPr>
          <w:rFonts w:ascii="Arial" w:hAnsi="Arial" w:cs="Arial"/>
          <w:b/>
          <w:lang w:eastAsia="sl-SI"/>
        </w:rPr>
        <w:t>. in 2/</w:t>
      </w:r>
      <w:del w:id="5837" w:author="Andreja Slejko Merkun" w:date="2023-05-09T13:34:00Z">
        <w:r w:rsidRPr="005B080B" w:rsidDel="00BE0C73">
          <w:rPr>
            <w:rFonts w:ascii="Arial" w:hAnsi="Arial" w:cs="Arial"/>
            <w:b/>
            <w:lang w:eastAsia="sl-SI"/>
          </w:rPr>
          <w:delText>20</w:delText>
        </w:r>
      </w:del>
      <w:r w:rsidRPr="005B080B">
        <w:rPr>
          <w:rFonts w:ascii="Arial" w:hAnsi="Arial" w:cs="Arial"/>
          <w:b/>
          <w:lang w:eastAsia="sl-SI"/>
        </w:rPr>
        <w:t xml:space="preserve">15- </w:t>
      </w:r>
      <w:proofErr w:type="spellStart"/>
      <w:r w:rsidRPr="005B080B">
        <w:rPr>
          <w:rFonts w:ascii="Arial" w:hAnsi="Arial" w:cs="Arial"/>
          <w:b/>
          <w:lang w:eastAsia="sl-SI"/>
        </w:rPr>
        <w:t>popr</w:t>
      </w:r>
      <w:proofErr w:type="spellEnd"/>
      <w:r w:rsidRPr="005B080B">
        <w:rPr>
          <w:rFonts w:ascii="Arial" w:hAnsi="Arial" w:cs="Arial"/>
          <w:b/>
          <w:lang w:eastAsia="sl-SI"/>
        </w:rPr>
        <w:t>.)</w:t>
      </w:r>
      <w:r w:rsidR="005B080B" w:rsidRPr="005B080B">
        <w:rPr>
          <w:rFonts w:ascii="Arial" w:hAnsi="Arial" w:cs="Arial"/>
          <w:b/>
          <w:lang w:eastAsia="sl-SI"/>
        </w:rPr>
        <w:t xml:space="preserve"> vsebuje naslednjo končno določbo:</w:t>
      </w:r>
    </w:p>
    <w:p w14:paraId="7232B483" w14:textId="77777777" w:rsidR="005B080B" w:rsidRDefault="005B080B" w:rsidP="00DC238B">
      <w:pPr>
        <w:pStyle w:val="Brezrazmikov"/>
        <w:jc w:val="both"/>
        <w:rPr>
          <w:rFonts w:ascii="Arial" w:hAnsi="Arial" w:cs="Arial"/>
          <w:b/>
          <w:lang w:eastAsia="sl-SI"/>
        </w:rPr>
      </w:pPr>
    </w:p>
    <w:p w14:paraId="09C78A26" w14:textId="77777777" w:rsidR="005B080B" w:rsidRPr="005B080B" w:rsidRDefault="005B080B" w:rsidP="005B080B">
      <w:pPr>
        <w:pStyle w:val="Brezrazmikov"/>
        <w:jc w:val="both"/>
        <w:rPr>
          <w:rFonts w:ascii="Arial" w:hAnsi="Arial" w:cs="Arial"/>
          <w:b/>
          <w:lang w:eastAsia="sl-SI"/>
        </w:rPr>
      </w:pPr>
    </w:p>
    <w:p w14:paraId="233FE513" w14:textId="53274BC9" w:rsidR="005B080B" w:rsidRPr="005B080B" w:rsidRDefault="005B080B" w:rsidP="005B080B">
      <w:pPr>
        <w:pStyle w:val="Brezrazmikov"/>
        <w:jc w:val="center"/>
        <w:rPr>
          <w:rFonts w:ascii="Arial" w:hAnsi="Arial" w:cs="Arial"/>
          <w:lang w:eastAsia="sl-SI"/>
        </w:rPr>
      </w:pPr>
      <w:r w:rsidRPr="005B080B">
        <w:rPr>
          <w:rFonts w:ascii="Arial" w:hAnsi="Arial" w:cs="Arial"/>
          <w:lang w:eastAsia="sl-SI"/>
        </w:rPr>
        <w:t>44. člen</w:t>
      </w:r>
    </w:p>
    <w:p w14:paraId="1E440425" w14:textId="6543E1DE" w:rsidR="005B080B" w:rsidRDefault="005B080B" w:rsidP="005B080B">
      <w:pPr>
        <w:pStyle w:val="Brezrazmikov"/>
        <w:jc w:val="both"/>
        <w:rPr>
          <w:rFonts w:ascii="Arial" w:hAnsi="Arial" w:cs="Arial"/>
          <w:lang w:eastAsia="sl-SI"/>
        </w:rPr>
      </w:pPr>
      <w:r w:rsidRPr="005B080B">
        <w:rPr>
          <w:rFonts w:ascii="Arial" w:hAnsi="Arial" w:cs="Arial"/>
          <w:lang w:eastAsia="sl-SI"/>
        </w:rPr>
        <w:t>Ta odlok se objavi v Uradnem listu Republike Slovenije in začne veljati petnajsti dan po objavi.</w:t>
      </w:r>
    </w:p>
    <w:p w14:paraId="6DBB1715" w14:textId="77777777" w:rsidR="005B080B" w:rsidRDefault="005B080B" w:rsidP="005B080B">
      <w:pPr>
        <w:pStyle w:val="Brezrazmikov"/>
        <w:jc w:val="both"/>
        <w:rPr>
          <w:rFonts w:ascii="Arial" w:hAnsi="Arial" w:cs="Arial"/>
          <w:lang w:eastAsia="sl-SI"/>
        </w:rPr>
      </w:pPr>
    </w:p>
    <w:p w14:paraId="3D7160C3" w14:textId="77777777" w:rsidR="005B080B" w:rsidRDefault="005B080B" w:rsidP="005B080B">
      <w:pPr>
        <w:pStyle w:val="Brezrazmikov"/>
        <w:jc w:val="both"/>
        <w:rPr>
          <w:rFonts w:ascii="Arial" w:hAnsi="Arial" w:cs="Arial"/>
          <w:lang w:eastAsia="sl-SI"/>
        </w:rPr>
      </w:pPr>
    </w:p>
    <w:p w14:paraId="03FE9FA0" w14:textId="3D7AB6E7" w:rsidR="00DC238B" w:rsidRPr="009A6075" w:rsidRDefault="00DC238B" w:rsidP="00DC238B">
      <w:pPr>
        <w:pStyle w:val="Brezrazmikov"/>
        <w:jc w:val="both"/>
        <w:rPr>
          <w:rFonts w:ascii="Arial" w:hAnsi="Arial" w:cs="Arial"/>
          <w:b/>
          <w:lang w:eastAsia="sl-SI"/>
        </w:rPr>
      </w:pPr>
      <w:r w:rsidRPr="009A6075">
        <w:rPr>
          <w:rFonts w:ascii="Arial" w:hAnsi="Arial" w:cs="Arial"/>
          <w:b/>
          <w:lang w:eastAsia="sl-SI"/>
        </w:rPr>
        <w:t>Obvezn</w:t>
      </w:r>
      <w:r w:rsidR="009A6075" w:rsidRPr="009A6075">
        <w:rPr>
          <w:rFonts w:ascii="Arial" w:hAnsi="Arial" w:cs="Arial"/>
          <w:b/>
          <w:lang w:eastAsia="sl-SI"/>
        </w:rPr>
        <w:t>a razlaga</w:t>
      </w:r>
      <w:r w:rsidRPr="009A6075">
        <w:rPr>
          <w:rFonts w:ascii="Arial" w:hAnsi="Arial" w:cs="Arial"/>
          <w:b/>
          <w:lang w:eastAsia="sl-SI"/>
        </w:rPr>
        <w:t xml:space="preserve"> Odloka o občinskem prostorskem načrtu Mestne občine Nova Gorica (Uradni list RS,</w:t>
      </w:r>
      <w:r w:rsidR="009A6075" w:rsidRPr="009A6075">
        <w:rPr>
          <w:rFonts w:ascii="Arial" w:hAnsi="Arial" w:cs="Arial"/>
          <w:b/>
          <w:lang w:eastAsia="sl-SI"/>
        </w:rPr>
        <w:t xml:space="preserve"> št. 25/</w:t>
      </w:r>
      <w:del w:id="5838" w:author="Andreja Slejko Merkun" w:date="2023-05-09T13:34:00Z">
        <w:r w:rsidR="009A6075" w:rsidRPr="009A6075" w:rsidDel="00BE0C73">
          <w:rPr>
            <w:rFonts w:ascii="Arial" w:hAnsi="Arial" w:cs="Arial"/>
            <w:b/>
            <w:lang w:eastAsia="sl-SI"/>
          </w:rPr>
          <w:delText>20</w:delText>
        </w:r>
      </w:del>
      <w:r w:rsidR="009A6075" w:rsidRPr="009A6075">
        <w:rPr>
          <w:rFonts w:ascii="Arial" w:hAnsi="Arial" w:cs="Arial"/>
          <w:b/>
          <w:lang w:eastAsia="sl-SI"/>
        </w:rPr>
        <w:t>15, 26/</w:t>
      </w:r>
      <w:del w:id="5839" w:author="Andreja Slejko Merkun" w:date="2023-05-09T13:34:00Z">
        <w:r w:rsidR="009A6075" w:rsidRPr="009A6075" w:rsidDel="00BE0C73">
          <w:rPr>
            <w:rFonts w:ascii="Arial" w:hAnsi="Arial" w:cs="Arial"/>
            <w:b/>
            <w:lang w:eastAsia="sl-SI"/>
          </w:rPr>
          <w:delText>20</w:delText>
        </w:r>
      </w:del>
      <w:ins w:id="5840" w:author="Andreja Slejko Merkun" w:date="2023-05-09T13:34:00Z">
        <w:r w:rsidR="00BE0C73">
          <w:rPr>
            <w:rFonts w:ascii="Arial" w:hAnsi="Arial" w:cs="Arial"/>
            <w:b/>
            <w:lang w:eastAsia="sl-SI"/>
          </w:rPr>
          <w:t>1</w:t>
        </w:r>
      </w:ins>
      <w:del w:id="5841" w:author="Andreja Slejko Merkun" w:date="2023-05-09T13:34:00Z">
        <w:r w:rsidR="009A6075" w:rsidRPr="009A6075" w:rsidDel="00BE0C73">
          <w:rPr>
            <w:rFonts w:ascii="Arial" w:hAnsi="Arial" w:cs="Arial"/>
            <w:b/>
            <w:lang w:eastAsia="sl-SI"/>
          </w:rPr>
          <w:delText>1</w:delText>
        </w:r>
      </w:del>
      <w:r w:rsidR="009A6075" w:rsidRPr="009A6075">
        <w:rPr>
          <w:rFonts w:ascii="Arial" w:hAnsi="Arial" w:cs="Arial"/>
          <w:b/>
          <w:lang w:eastAsia="sl-SI"/>
        </w:rPr>
        <w:t xml:space="preserve">5 – </w:t>
      </w:r>
      <w:proofErr w:type="spellStart"/>
      <w:r w:rsidR="009A6075" w:rsidRPr="009A6075">
        <w:rPr>
          <w:rFonts w:ascii="Arial" w:hAnsi="Arial" w:cs="Arial"/>
          <w:b/>
          <w:lang w:eastAsia="sl-SI"/>
        </w:rPr>
        <w:t>popr</w:t>
      </w:r>
      <w:proofErr w:type="spellEnd"/>
      <w:r w:rsidR="009A6075" w:rsidRPr="009A6075">
        <w:rPr>
          <w:rFonts w:ascii="Arial" w:hAnsi="Arial" w:cs="Arial"/>
          <w:b/>
          <w:lang w:eastAsia="sl-SI"/>
        </w:rPr>
        <w:t>.) vsebuje naslednji končni določbi:</w:t>
      </w:r>
    </w:p>
    <w:p w14:paraId="6AF9673C" w14:textId="77777777" w:rsidR="009A6075" w:rsidRPr="009A6075" w:rsidRDefault="009A6075" w:rsidP="009A6075">
      <w:pPr>
        <w:pStyle w:val="Brezrazmikov"/>
        <w:jc w:val="both"/>
        <w:rPr>
          <w:rFonts w:ascii="Arial" w:hAnsi="Arial" w:cs="Arial"/>
          <w:lang w:eastAsia="sl-SI"/>
        </w:rPr>
      </w:pPr>
    </w:p>
    <w:p w14:paraId="7CFA664C" w14:textId="77777777" w:rsidR="009A6075" w:rsidRPr="009A6075" w:rsidRDefault="009A6075" w:rsidP="009A6075">
      <w:pPr>
        <w:pStyle w:val="Brezrazmikov"/>
        <w:jc w:val="center"/>
        <w:rPr>
          <w:rFonts w:ascii="Arial" w:hAnsi="Arial" w:cs="Arial"/>
          <w:lang w:eastAsia="sl-SI"/>
        </w:rPr>
      </w:pPr>
      <w:r w:rsidRPr="009A6075">
        <w:rPr>
          <w:rFonts w:ascii="Arial" w:hAnsi="Arial" w:cs="Arial"/>
          <w:lang w:eastAsia="sl-SI"/>
        </w:rPr>
        <w:t>2.</w:t>
      </w:r>
    </w:p>
    <w:p w14:paraId="2D337B67" w14:textId="77777777" w:rsidR="009A6075" w:rsidRPr="009A6075" w:rsidRDefault="009A6075" w:rsidP="009A6075">
      <w:pPr>
        <w:pStyle w:val="Brezrazmikov"/>
        <w:jc w:val="center"/>
        <w:rPr>
          <w:rFonts w:ascii="Arial" w:hAnsi="Arial" w:cs="Arial"/>
          <w:lang w:eastAsia="sl-SI"/>
        </w:rPr>
      </w:pPr>
    </w:p>
    <w:p w14:paraId="2B11F9C2" w14:textId="77777777" w:rsidR="009A6075" w:rsidRPr="009A6075" w:rsidRDefault="009A6075" w:rsidP="009A6075">
      <w:pPr>
        <w:pStyle w:val="Brezrazmikov"/>
        <w:jc w:val="both"/>
        <w:rPr>
          <w:rFonts w:ascii="Arial" w:hAnsi="Arial" w:cs="Arial"/>
          <w:lang w:eastAsia="sl-SI"/>
        </w:rPr>
      </w:pPr>
      <w:r w:rsidRPr="009A6075">
        <w:rPr>
          <w:rFonts w:ascii="Arial" w:hAnsi="Arial" w:cs="Arial"/>
          <w:lang w:eastAsia="sl-SI"/>
        </w:rPr>
        <w:t>Obvezna razlaga je sestavni del odloka.</w:t>
      </w:r>
    </w:p>
    <w:p w14:paraId="6BA74B0F" w14:textId="77777777" w:rsidR="009A6075" w:rsidRPr="009A6075" w:rsidRDefault="009A6075" w:rsidP="009A6075">
      <w:pPr>
        <w:pStyle w:val="Brezrazmikov"/>
        <w:jc w:val="both"/>
        <w:rPr>
          <w:rFonts w:ascii="Arial" w:hAnsi="Arial" w:cs="Arial"/>
          <w:lang w:eastAsia="sl-SI"/>
        </w:rPr>
      </w:pPr>
    </w:p>
    <w:p w14:paraId="0BF77883" w14:textId="77777777" w:rsidR="009A6075" w:rsidRPr="009A6075" w:rsidRDefault="009A6075" w:rsidP="009A6075">
      <w:pPr>
        <w:pStyle w:val="Brezrazmikov"/>
        <w:jc w:val="center"/>
        <w:rPr>
          <w:rFonts w:ascii="Arial" w:hAnsi="Arial" w:cs="Arial"/>
          <w:lang w:eastAsia="sl-SI"/>
        </w:rPr>
      </w:pPr>
      <w:r w:rsidRPr="009A6075">
        <w:rPr>
          <w:rFonts w:ascii="Arial" w:hAnsi="Arial" w:cs="Arial"/>
          <w:lang w:eastAsia="sl-SI"/>
        </w:rPr>
        <w:t>3.</w:t>
      </w:r>
    </w:p>
    <w:p w14:paraId="2FD6E905" w14:textId="77777777" w:rsidR="009A6075" w:rsidRPr="009A6075" w:rsidRDefault="009A6075" w:rsidP="009A6075">
      <w:pPr>
        <w:pStyle w:val="Brezrazmikov"/>
        <w:jc w:val="both"/>
        <w:rPr>
          <w:rFonts w:ascii="Arial" w:hAnsi="Arial" w:cs="Arial"/>
          <w:lang w:eastAsia="sl-SI"/>
        </w:rPr>
      </w:pPr>
    </w:p>
    <w:p w14:paraId="5A3E8162" w14:textId="62B63DD4" w:rsidR="00DC238B" w:rsidRDefault="009A6075" w:rsidP="009A6075">
      <w:pPr>
        <w:pStyle w:val="Brezrazmikov"/>
        <w:jc w:val="both"/>
        <w:rPr>
          <w:rFonts w:ascii="Arial" w:hAnsi="Arial" w:cs="Arial"/>
          <w:lang w:eastAsia="sl-SI"/>
        </w:rPr>
      </w:pPr>
      <w:r w:rsidRPr="009A6075">
        <w:rPr>
          <w:rFonts w:ascii="Arial" w:hAnsi="Arial" w:cs="Arial"/>
          <w:lang w:eastAsia="sl-SI"/>
        </w:rPr>
        <w:t>Obvezno razlago se objavi v Uradnem listu Republike Slovenije in začne veljati naslednji dan po objavi.</w:t>
      </w:r>
    </w:p>
    <w:p w14:paraId="37E27691" w14:textId="77777777" w:rsidR="009A6075" w:rsidRDefault="009A6075" w:rsidP="009A6075">
      <w:pPr>
        <w:pStyle w:val="Brezrazmikov"/>
        <w:jc w:val="both"/>
        <w:rPr>
          <w:rFonts w:ascii="Arial" w:hAnsi="Arial" w:cs="Arial"/>
          <w:lang w:eastAsia="sl-SI"/>
        </w:rPr>
      </w:pPr>
    </w:p>
    <w:p w14:paraId="05EB64F5" w14:textId="77777777" w:rsidR="009A6075" w:rsidRDefault="009A6075" w:rsidP="009A6075">
      <w:pPr>
        <w:pStyle w:val="Brezrazmikov"/>
        <w:jc w:val="both"/>
        <w:rPr>
          <w:rFonts w:ascii="Arial" w:hAnsi="Arial" w:cs="Arial"/>
          <w:lang w:eastAsia="sl-SI"/>
        </w:rPr>
      </w:pPr>
    </w:p>
    <w:p w14:paraId="2AF5EBF5" w14:textId="7476B668" w:rsidR="009A6075" w:rsidRPr="009A6075" w:rsidRDefault="00DC238B" w:rsidP="009A6075">
      <w:pPr>
        <w:pStyle w:val="Brezrazmikov"/>
        <w:jc w:val="both"/>
        <w:rPr>
          <w:rFonts w:ascii="Arial" w:hAnsi="Arial" w:cs="Arial"/>
          <w:b/>
          <w:lang w:eastAsia="sl-SI"/>
        </w:rPr>
      </w:pPr>
      <w:r w:rsidRPr="009A6075">
        <w:rPr>
          <w:rFonts w:ascii="Arial" w:hAnsi="Arial" w:cs="Arial"/>
          <w:b/>
          <w:lang w:eastAsia="sl-SI"/>
        </w:rPr>
        <w:t>Obvezn</w:t>
      </w:r>
      <w:r w:rsidR="009A6075">
        <w:rPr>
          <w:rFonts w:ascii="Arial" w:hAnsi="Arial" w:cs="Arial"/>
          <w:b/>
          <w:lang w:eastAsia="sl-SI"/>
        </w:rPr>
        <w:t>a</w:t>
      </w:r>
      <w:r w:rsidRPr="009A6075">
        <w:rPr>
          <w:rFonts w:ascii="Arial" w:hAnsi="Arial" w:cs="Arial"/>
          <w:b/>
          <w:lang w:eastAsia="sl-SI"/>
        </w:rPr>
        <w:t xml:space="preserve"> razlag</w:t>
      </w:r>
      <w:r w:rsidR="009A6075">
        <w:rPr>
          <w:rFonts w:ascii="Arial" w:hAnsi="Arial" w:cs="Arial"/>
          <w:b/>
          <w:lang w:eastAsia="sl-SI"/>
        </w:rPr>
        <w:t>a</w:t>
      </w:r>
      <w:r w:rsidRPr="009A6075">
        <w:rPr>
          <w:rFonts w:ascii="Arial" w:hAnsi="Arial" w:cs="Arial"/>
          <w:b/>
          <w:lang w:eastAsia="sl-SI"/>
        </w:rPr>
        <w:t xml:space="preserve"> Odloka o občinskem prostorskem načrtu Mestne občine Nova Gorica (Uradni list RS, št. 40/</w:t>
      </w:r>
      <w:del w:id="5842" w:author="Andreja Slejko Merkun" w:date="2023-05-09T13:34:00Z">
        <w:r w:rsidRPr="009A6075" w:rsidDel="00BE0C73">
          <w:rPr>
            <w:rFonts w:ascii="Arial" w:hAnsi="Arial" w:cs="Arial"/>
            <w:b/>
            <w:lang w:eastAsia="sl-SI"/>
          </w:rPr>
          <w:delText>20</w:delText>
        </w:r>
      </w:del>
      <w:r w:rsidRPr="009A6075">
        <w:rPr>
          <w:rFonts w:ascii="Arial" w:hAnsi="Arial" w:cs="Arial"/>
          <w:b/>
          <w:lang w:eastAsia="sl-SI"/>
        </w:rPr>
        <w:t>16)</w:t>
      </w:r>
      <w:r w:rsidR="009A6075">
        <w:rPr>
          <w:rFonts w:ascii="Arial" w:hAnsi="Arial" w:cs="Arial"/>
          <w:b/>
          <w:lang w:eastAsia="sl-SI"/>
        </w:rPr>
        <w:t xml:space="preserve"> </w:t>
      </w:r>
      <w:r w:rsidR="009A6075" w:rsidRPr="009A6075">
        <w:rPr>
          <w:rFonts w:ascii="Arial" w:hAnsi="Arial" w:cs="Arial"/>
          <w:b/>
          <w:lang w:eastAsia="sl-SI"/>
        </w:rPr>
        <w:t>vsebuje naslednji končni določbi:</w:t>
      </w:r>
    </w:p>
    <w:p w14:paraId="3769E4AE" w14:textId="77777777" w:rsidR="009A6075" w:rsidRPr="009A6075" w:rsidRDefault="009A6075" w:rsidP="009A6075">
      <w:pPr>
        <w:pStyle w:val="Brezrazmikov"/>
        <w:jc w:val="both"/>
        <w:rPr>
          <w:rFonts w:ascii="Arial" w:hAnsi="Arial" w:cs="Arial"/>
          <w:lang w:eastAsia="sl-SI"/>
        </w:rPr>
      </w:pPr>
    </w:p>
    <w:p w14:paraId="6F34FADA" w14:textId="060F1B65" w:rsidR="009A6075" w:rsidRPr="009A6075" w:rsidRDefault="009A6075" w:rsidP="002E6A84">
      <w:pPr>
        <w:pStyle w:val="Brezrazmikov"/>
        <w:jc w:val="center"/>
        <w:rPr>
          <w:rFonts w:ascii="Arial" w:hAnsi="Arial" w:cs="Arial"/>
          <w:lang w:eastAsia="sl-SI"/>
        </w:rPr>
      </w:pPr>
      <w:r w:rsidRPr="009A6075">
        <w:rPr>
          <w:rFonts w:ascii="Arial" w:hAnsi="Arial" w:cs="Arial"/>
          <w:lang w:eastAsia="sl-SI"/>
        </w:rPr>
        <w:t>2.</w:t>
      </w:r>
    </w:p>
    <w:p w14:paraId="5E887D79" w14:textId="77777777" w:rsidR="009A6075" w:rsidRPr="009A6075" w:rsidRDefault="009A6075" w:rsidP="009A6075">
      <w:pPr>
        <w:pStyle w:val="Brezrazmikov"/>
        <w:jc w:val="both"/>
        <w:rPr>
          <w:rFonts w:ascii="Arial" w:hAnsi="Arial" w:cs="Arial"/>
          <w:lang w:eastAsia="sl-SI"/>
        </w:rPr>
      </w:pPr>
    </w:p>
    <w:p w14:paraId="35426399" w14:textId="77777777" w:rsidR="009A6075" w:rsidRPr="009A6075" w:rsidRDefault="009A6075" w:rsidP="009A6075">
      <w:pPr>
        <w:pStyle w:val="Brezrazmikov"/>
        <w:jc w:val="both"/>
        <w:rPr>
          <w:rFonts w:ascii="Arial" w:hAnsi="Arial" w:cs="Arial"/>
          <w:lang w:eastAsia="sl-SI"/>
        </w:rPr>
      </w:pPr>
      <w:r w:rsidRPr="009A6075">
        <w:rPr>
          <w:rFonts w:ascii="Arial" w:hAnsi="Arial" w:cs="Arial"/>
          <w:lang w:eastAsia="sl-SI"/>
        </w:rPr>
        <w:t>Obvezna razlaga je sestavni del odloka.</w:t>
      </w:r>
    </w:p>
    <w:p w14:paraId="4EF3B9DA" w14:textId="77777777" w:rsidR="009A6075" w:rsidRPr="009A6075" w:rsidRDefault="009A6075" w:rsidP="009A6075">
      <w:pPr>
        <w:pStyle w:val="Brezrazmikov"/>
        <w:jc w:val="both"/>
        <w:rPr>
          <w:rFonts w:ascii="Arial" w:hAnsi="Arial" w:cs="Arial"/>
          <w:lang w:eastAsia="sl-SI"/>
        </w:rPr>
      </w:pPr>
    </w:p>
    <w:p w14:paraId="772DAECB" w14:textId="0C9AAE50" w:rsidR="009A6075" w:rsidRPr="009A6075" w:rsidRDefault="009A6075" w:rsidP="002E6A84">
      <w:pPr>
        <w:pStyle w:val="Brezrazmikov"/>
        <w:jc w:val="center"/>
        <w:rPr>
          <w:rFonts w:ascii="Arial" w:hAnsi="Arial" w:cs="Arial"/>
          <w:lang w:eastAsia="sl-SI"/>
        </w:rPr>
      </w:pPr>
      <w:r w:rsidRPr="009A6075">
        <w:rPr>
          <w:rFonts w:ascii="Arial" w:hAnsi="Arial" w:cs="Arial"/>
          <w:lang w:eastAsia="sl-SI"/>
        </w:rPr>
        <w:t>3.</w:t>
      </w:r>
    </w:p>
    <w:p w14:paraId="2E979057" w14:textId="77777777" w:rsidR="009A6075" w:rsidRPr="009A6075" w:rsidRDefault="009A6075" w:rsidP="009A6075">
      <w:pPr>
        <w:pStyle w:val="Brezrazmikov"/>
        <w:jc w:val="both"/>
        <w:rPr>
          <w:rFonts w:ascii="Arial" w:hAnsi="Arial" w:cs="Arial"/>
          <w:lang w:eastAsia="sl-SI"/>
        </w:rPr>
      </w:pPr>
    </w:p>
    <w:p w14:paraId="4A8AF4AC" w14:textId="77777777" w:rsidR="002E6A84" w:rsidRDefault="009A6075" w:rsidP="009A6075">
      <w:pPr>
        <w:pStyle w:val="Brezrazmikov"/>
        <w:jc w:val="both"/>
        <w:rPr>
          <w:rFonts w:ascii="Arial" w:hAnsi="Arial" w:cs="Arial"/>
          <w:lang w:eastAsia="sl-SI"/>
        </w:rPr>
      </w:pPr>
      <w:r w:rsidRPr="009A6075">
        <w:rPr>
          <w:rFonts w:ascii="Arial" w:hAnsi="Arial" w:cs="Arial"/>
          <w:lang w:eastAsia="sl-SI"/>
        </w:rPr>
        <w:t>Obvezno razlago se objavi v Uradnem listu Republike Slovenije in začne veljati naslednji dan po objavi.</w:t>
      </w:r>
    </w:p>
    <w:p w14:paraId="5D417445" w14:textId="77777777" w:rsidR="002E6A84" w:rsidRDefault="002E6A84" w:rsidP="009A6075">
      <w:pPr>
        <w:pStyle w:val="Brezrazmikov"/>
        <w:jc w:val="both"/>
        <w:rPr>
          <w:rFonts w:ascii="Arial" w:hAnsi="Arial" w:cs="Arial"/>
          <w:lang w:eastAsia="sl-SI"/>
        </w:rPr>
      </w:pPr>
    </w:p>
    <w:p w14:paraId="0998A515" w14:textId="77777777" w:rsidR="00DC238B" w:rsidRPr="00DC238B" w:rsidRDefault="00DC238B" w:rsidP="00DC238B">
      <w:pPr>
        <w:pStyle w:val="Brezrazmikov"/>
        <w:jc w:val="both"/>
        <w:rPr>
          <w:rFonts w:ascii="Arial" w:hAnsi="Arial" w:cs="Arial"/>
          <w:lang w:eastAsia="sl-SI"/>
        </w:rPr>
      </w:pPr>
    </w:p>
    <w:p w14:paraId="6D356FD1" w14:textId="0E66109E" w:rsidR="00DC238B" w:rsidRDefault="00DC238B" w:rsidP="00DC238B">
      <w:pPr>
        <w:pStyle w:val="Brezrazmikov"/>
        <w:jc w:val="both"/>
        <w:rPr>
          <w:rFonts w:ascii="Arial" w:hAnsi="Arial" w:cs="Arial"/>
          <w:b/>
          <w:lang w:eastAsia="sl-SI"/>
        </w:rPr>
      </w:pPr>
      <w:r w:rsidRPr="002E6A84">
        <w:rPr>
          <w:rFonts w:ascii="Arial" w:hAnsi="Arial" w:cs="Arial"/>
          <w:b/>
          <w:lang w:eastAsia="sl-SI"/>
        </w:rPr>
        <w:t>Odlok o spremembah in dopolnitvah Odloka o Občinskem prostorskem načrtu Mestne občine Nova Gorica (Uradni list RS, št. 63/</w:t>
      </w:r>
      <w:del w:id="5843" w:author="Andreja Slejko Merkun" w:date="2023-05-09T13:34:00Z">
        <w:r w:rsidRPr="002E6A84" w:rsidDel="00BE0C73">
          <w:rPr>
            <w:rFonts w:ascii="Arial" w:hAnsi="Arial" w:cs="Arial"/>
            <w:b/>
            <w:lang w:eastAsia="sl-SI"/>
          </w:rPr>
          <w:delText>20</w:delText>
        </w:r>
      </w:del>
      <w:r w:rsidRPr="002E6A84">
        <w:rPr>
          <w:rFonts w:ascii="Arial" w:hAnsi="Arial" w:cs="Arial"/>
          <w:b/>
          <w:lang w:eastAsia="sl-SI"/>
        </w:rPr>
        <w:t>17)</w:t>
      </w:r>
      <w:r w:rsidR="002E6A84">
        <w:rPr>
          <w:rFonts w:ascii="Arial" w:hAnsi="Arial" w:cs="Arial"/>
          <w:b/>
          <w:lang w:eastAsia="sl-SI"/>
        </w:rPr>
        <w:t xml:space="preserve"> </w:t>
      </w:r>
      <w:r w:rsidR="002E6A84" w:rsidRPr="002E6A84">
        <w:rPr>
          <w:rFonts w:ascii="Arial" w:hAnsi="Arial" w:cs="Arial"/>
          <w:b/>
          <w:lang w:eastAsia="sl-SI"/>
        </w:rPr>
        <w:t>vsebuje naslednje prehodne in končne določbe:</w:t>
      </w:r>
    </w:p>
    <w:p w14:paraId="2E0C64A6" w14:textId="77777777" w:rsidR="002E6A84" w:rsidRDefault="002E6A84" w:rsidP="00DC238B">
      <w:pPr>
        <w:pStyle w:val="Brezrazmikov"/>
        <w:jc w:val="both"/>
        <w:rPr>
          <w:rFonts w:ascii="Arial" w:hAnsi="Arial" w:cs="Arial"/>
          <w:b/>
          <w:lang w:eastAsia="sl-SI"/>
        </w:rPr>
      </w:pPr>
    </w:p>
    <w:p w14:paraId="0ADAD19E" w14:textId="77777777" w:rsidR="002E6A84" w:rsidRPr="002E6A84" w:rsidRDefault="002E6A84" w:rsidP="002E6A84">
      <w:pPr>
        <w:pStyle w:val="Brezrazmikov"/>
        <w:jc w:val="both"/>
        <w:rPr>
          <w:rFonts w:ascii="Arial" w:hAnsi="Arial" w:cs="Arial"/>
          <w:b/>
          <w:lang w:eastAsia="sl-SI"/>
        </w:rPr>
      </w:pPr>
    </w:p>
    <w:p w14:paraId="07A8609C" w14:textId="3169CFD7" w:rsidR="002E6A84" w:rsidRPr="002E6A84" w:rsidRDefault="002E6A84" w:rsidP="00DD0775">
      <w:pPr>
        <w:pStyle w:val="Brezrazmikov"/>
        <w:jc w:val="center"/>
        <w:rPr>
          <w:rFonts w:ascii="Arial" w:hAnsi="Arial" w:cs="Arial"/>
          <w:lang w:eastAsia="sl-SI"/>
        </w:rPr>
      </w:pPr>
      <w:r w:rsidRPr="002E6A84">
        <w:rPr>
          <w:rFonts w:ascii="Arial" w:hAnsi="Arial" w:cs="Arial"/>
          <w:lang w:eastAsia="sl-SI"/>
        </w:rPr>
        <w:t>PREHODNE IN KONČNE DOLOČBE</w:t>
      </w:r>
    </w:p>
    <w:p w14:paraId="618EFBB7" w14:textId="77777777" w:rsidR="002E6A84" w:rsidRPr="002E6A84" w:rsidRDefault="002E6A84" w:rsidP="002E6A84">
      <w:pPr>
        <w:pStyle w:val="Brezrazmikov"/>
        <w:jc w:val="both"/>
        <w:rPr>
          <w:rFonts w:ascii="Arial" w:hAnsi="Arial" w:cs="Arial"/>
          <w:lang w:eastAsia="sl-SI"/>
        </w:rPr>
      </w:pPr>
    </w:p>
    <w:p w14:paraId="617413AA" w14:textId="0E83E02B" w:rsidR="002E6A84" w:rsidRPr="002E6A84" w:rsidRDefault="002E6A84" w:rsidP="002E6A84">
      <w:pPr>
        <w:pStyle w:val="Brezrazmikov"/>
        <w:jc w:val="center"/>
        <w:rPr>
          <w:rFonts w:ascii="Arial" w:hAnsi="Arial" w:cs="Arial"/>
          <w:lang w:eastAsia="sl-SI"/>
        </w:rPr>
      </w:pPr>
      <w:r w:rsidRPr="002E6A84">
        <w:rPr>
          <w:rFonts w:ascii="Arial" w:hAnsi="Arial" w:cs="Arial"/>
          <w:lang w:eastAsia="sl-SI"/>
        </w:rPr>
        <w:t>19. člen</w:t>
      </w:r>
    </w:p>
    <w:p w14:paraId="3D2354D2" w14:textId="06B2A580" w:rsidR="002E6A84" w:rsidRPr="002E6A84" w:rsidRDefault="002E6A84" w:rsidP="002E6A84">
      <w:pPr>
        <w:pStyle w:val="Brezrazmikov"/>
        <w:jc w:val="center"/>
        <w:rPr>
          <w:rFonts w:ascii="Arial" w:hAnsi="Arial" w:cs="Arial"/>
          <w:lang w:eastAsia="sl-SI"/>
        </w:rPr>
      </w:pPr>
      <w:r w:rsidRPr="002E6A84">
        <w:rPr>
          <w:rFonts w:ascii="Arial" w:hAnsi="Arial" w:cs="Arial"/>
          <w:lang w:eastAsia="sl-SI"/>
        </w:rPr>
        <w:t>(priloge odloka)</w:t>
      </w:r>
    </w:p>
    <w:p w14:paraId="0F79E3FE" w14:textId="77777777" w:rsidR="002E6A84" w:rsidRPr="002E6A84" w:rsidRDefault="002E6A84" w:rsidP="002E6A84">
      <w:pPr>
        <w:pStyle w:val="Brezrazmikov"/>
        <w:jc w:val="both"/>
        <w:rPr>
          <w:rFonts w:ascii="Arial" w:hAnsi="Arial" w:cs="Arial"/>
          <w:lang w:eastAsia="sl-SI"/>
        </w:rPr>
      </w:pPr>
    </w:p>
    <w:p w14:paraId="522C49BC" w14:textId="77777777" w:rsidR="002E6A84" w:rsidRPr="002E6A84" w:rsidRDefault="002E6A84" w:rsidP="002E6A84">
      <w:pPr>
        <w:pStyle w:val="Brezrazmikov"/>
        <w:jc w:val="both"/>
        <w:rPr>
          <w:rFonts w:ascii="Arial" w:hAnsi="Arial" w:cs="Arial"/>
          <w:lang w:eastAsia="sl-SI"/>
        </w:rPr>
      </w:pPr>
      <w:r w:rsidRPr="002E6A84">
        <w:rPr>
          <w:rFonts w:ascii="Arial" w:hAnsi="Arial" w:cs="Arial"/>
          <w:lang w:eastAsia="sl-SI"/>
        </w:rPr>
        <w:t>Priloga 1 in Priloga 2 iz drugega odstavka 2. člena odloka se nadomestita v celoti z novo Prilogo 1 in Prilogo 2, ki sta prilogi tega odloka.</w:t>
      </w:r>
    </w:p>
    <w:p w14:paraId="08158F8F" w14:textId="77777777" w:rsidR="002E6A84" w:rsidRPr="002E6A84" w:rsidRDefault="002E6A84" w:rsidP="002E6A84">
      <w:pPr>
        <w:pStyle w:val="Brezrazmikov"/>
        <w:jc w:val="both"/>
        <w:rPr>
          <w:rFonts w:ascii="Arial" w:hAnsi="Arial" w:cs="Arial"/>
          <w:lang w:eastAsia="sl-SI"/>
        </w:rPr>
      </w:pPr>
    </w:p>
    <w:p w14:paraId="7ECF09E6" w14:textId="7C18CE3E" w:rsidR="002E6A84" w:rsidRPr="002E6A84" w:rsidRDefault="002E6A84" w:rsidP="002E6A84">
      <w:pPr>
        <w:pStyle w:val="Brezrazmikov"/>
        <w:jc w:val="center"/>
        <w:rPr>
          <w:rFonts w:ascii="Arial" w:hAnsi="Arial" w:cs="Arial"/>
          <w:lang w:eastAsia="sl-SI"/>
        </w:rPr>
      </w:pPr>
      <w:r w:rsidRPr="002E6A84">
        <w:rPr>
          <w:rFonts w:ascii="Arial" w:hAnsi="Arial" w:cs="Arial"/>
          <w:lang w:eastAsia="sl-SI"/>
        </w:rPr>
        <w:t>20. člen</w:t>
      </w:r>
    </w:p>
    <w:p w14:paraId="67BBC73F" w14:textId="290691EC" w:rsidR="002E6A84" w:rsidRPr="002E6A84" w:rsidRDefault="002E6A84" w:rsidP="002E6A84">
      <w:pPr>
        <w:pStyle w:val="Brezrazmikov"/>
        <w:jc w:val="center"/>
        <w:rPr>
          <w:rFonts w:ascii="Arial" w:hAnsi="Arial" w:cs="Arial"/>
          <w:lang w:eastAsia="sl-SI"/>
        </w:rPr>
      </w:pPr>
      <w:r w:rsidRPr="002E6A84">
        <w:rPr>
          <w:rFonts w:ascii="Arial" w:hAnsi="Arial" w:cs="Arial"/>
          <w:lang w:eastAsia="sl-SI"/>
        </w:rPr>
        <w:t>(dokončanje upravnih postopkov)</w:t>
      </w:r>
    </w:p>
    <w:p w14:paraId="29D79E1F" w14:textId="77777777" w:rsidR="002E6A84" w:rsidRPr="002E6A84" w:rsidRDefault="002E6A84" w:rsidP="002E6A84">
      <w:pPr>
        <w:pStyle w:val="Brezrazmikov"/>
        <w:jc w:val="both"/>
        <w:rPr>
          <w:rFonts w:ascii="Arial" w:hAnsi="Arial" w:cs="Arial"/>
          <w:lang w:eastAsia="sl-SI"/>
        </w:rPr>
      </w:pPr>
    </w:p>
    <w:p w14:paraId="4FD9C3C2" w14:textId="30091CFE" w:rsidR="002E6A84" w:rsidRPr="002E6A84" w:rsidRDefault="002E6A84" w:rsidP="002E6A84">
      <w:pPr>
        <w:pStyle w:val="Brezrazmikov"/>
        <w:jc w:val="both"/>
        <w:rPr>
          <w:rFonts w:ascii="Arial" w:hAnsi="Arial" w:cs="Arial"/>
          <w:lang w:eastAsia="sl-SI"/>
        </w:rPr>
      </w:pPr>
      <w:bookmarkStart w:id="5844" w:name="_Hlk133123775"/>
      <w:r w:rsidRPr="002E6A84">
        <w:rPr>
          <w:rFonts w:ascii="Arial" w:hAnsi="Arial" w:cs="Arial"/>
          <w:lang w:eastAsia="sl-SI"/>
        </w:rPr>
        <w:t>Postopki, začeti pred uveljavitvijo tega odloka, se končajo po odloku razen, če so določbe tega odloka za investitorja ugodnejše in nadaljevanje obravnave v postopku izdaje gradbenega dovoljenja v skladu z določbami tega odloka zahteva investitor.</w:t>
      </w:r>
    </w:p>
    <w:bookmarkEnd w:id="5844"/>
    <w:p w14:paraId="7037C1AA" w14:textId="77777777" w:rsidR="002E6A84" w:rsidRPr="002E6A84" w:rsidRDefault="002E6A84" w:rsidP="002E6A84">
      <w:pPr>
        <w:pStyle w:val="Brezrazmikov"/>
        <w:jc w:val="both"/>
        <w:rPr>
          <w:rFonts w:ascii="Arial" w:hAnsi="Arial" w:cs="Arial"/>
          <w:lang w:eastAsia="sl-SI"/>
        </w:rPr>
      </w:pPr>
    </w:p>
    <w:p w14:paraId="71319AE0" w14:textId="27902E0C" w:rsidR="002E6A84" w:rsidRPr="002E6A84" w:rsidRDefault="002E6A84" w:rsidP="002E6A84">
      <w:pPr>
        <w:pStyle w:val="Brezrazmikov"/>
        <w:jc w:val="center"/>
        <w:rPr>
          <w:rFonts w:ascii="Arial" w:hAnsi="Arial" w:cs="Arial"/>
          <w:lang w:eastAsia="sl-SI"/>
        </w:rPr>
      </w:pPr>
      <w:r w:rsidRPr="002E6A84">
        <w:rPr>
          <w:rFonts w:ascii="Arial" w:hAnsi="Arial" w:cs="Arial"/>
          <w:lang w:eastAsia="sl-SI"/>
        </w:rPr>
        <w:t>21. člen</w:t>
      </w:r>
    </w:p>
    <w:p w14:paraId="170F6FB9" w14:textId="30D647E0" w:rsidR="002E6A84" w:rsidRPr="002E6A84" w:rsidRDefault="002E6A84" w:rsidP="002E6A84">
      <w:pPr>
        <w:pStyle w:val="Brezrazmikov"/>
        <w:jc w:val="center"/>
        <w:rPr>
          <w:rFonts w:ascii="Arial" w:hAnsi="Arial" w:cs="Arial"/>
          <w:lang w:eastAsia="sl-SI"/>
        </w:rPr>
      </w:pPr>
      <w:r w:rsidRPr="002E6A84">
        <w:rPr>
          <w:rFonts w:ascii="Arial" w:hAnsi="Arial" w:cs="Arial"/>
          <w:lang w:eastAsia="sl-SI"/>
        </w:rPr>
        <w:t>(dostopnost OPN)</w:t>
      </w:r>
    </w:p>
    <w:p w14:paraId="463DD8DC" w14:textId="77777777" w:rsidR="002E6A84" w:rsidRPr="002E6A84" w:rsidRDefault="002E6A84" w:rsidP="002E6A84">
      <w:pPr>
        <w:pStyle w:val="Brezrazmikov"/>
        <w:jc w:val="center"/>
        <w:rPr>
          <w:rFonts w:ascii="Arial" w:hAnsi="Arial" w:cs="Arial"/>
          <w:lang w:eastAsia="sl-SI"/>
        </w:rPr>
      </w:pPr>
    </w:p>
    <w:p w14:paraId="4DB542CB" w14:textId="77777777" w:rsidR="002E6A84" w:rsidRPr="002E6A84" w:rsidRDefault="002E6A84" w:rsidP="002E6A84">
      <w:pPr>
        <w:pStyle w:val="Brezrazmikov"/>
        <w:jc w:val="both"/>
        <w:rPr>
          <w:rFonts w:ascii="Arial" w:hAnsi="Arial" w:cs="Arial"/>
          <w:lang w:eastAsia="sl-SI"/>
        </w:rPr>
      </w:pPr>
      <w:bookmarkStart w:id="5845" w:name="_Hlk133123796"/>
      <w:r w:rsidRPr="002E6A84">
        <w:rPr>
          <w:rFonts w:ascii="Arial" w:hAnsi="Arial" w:cs="Arial"/>
          <w:lang w:eastAsia="sl-SI"/>
        </w:rPr>
        <w:t>OPN je z vsemi sestavinami in podlagami javnosti na vpogled pri občinski službi, pristojni za urejanje prostora, odlok, besedilo in grafični del načrta pa tudi na spletni strani občine.</w:t>
      </w:r>
    </w:p>
    <w:bookmarkEnd w:id="5845"/>
    <w:p w14:paraId="3DD03B8A" w14:textId="77777777" w:rsidR="002E6A84" w:rsidRPr="002E6A84" w:rsidRDefault="002E6A84" w:rsidP="002E6A84">
      <w:pPr>
        <w:pStyle w:val="Brezrazmikov"/>
        <w:jc w:val="both"/>
        <w:rPr>
          <w:rFonts w:ascii="Arial" w:hAnsi="Arial" w:cs="Arial"/>
          <w:lang w:eastAsia="sl-SI"/>
        </w:rPr>
      </w:pPr>
    </w:p>
    <w:p w14:paraId="3957E18D" w14:textId="22301C93" w:rsidR="002E6A84" w:rsidRPr="002E6A84" w:rsidRDefault="002E6A84" w:rsidP="002E6A84">
      <w:pPr>
        <w:pStyle w:val="Brezrazmikov"/>
        <w:jc w:val="center"/>
        <w:rPr>
          <w:rFonts w:ascii="Arial" w:hAnsi="Arial" w:cs="Arial"/>
          <w:lang w:eastAsia="sl-SI"/>
        </w:rPr>
      </w:pPr>
      <w:r w:rsidRPr="002E6A84">
        <w:rPr>
          <w:rFonts w:ascii="Arial" w:hAnsi="Arial" w:cs="Arial"/>
          <w:lang w:eastAsia="sl-SI"/>
        </w:rPr>
        <w:t>22. člen</w:t>
      </w:r>
    </w:p>
    <w:p w14:paraId="7B74BEA7" w14:textId="7023A2F9" w:rsidR="002E6A84" w:rsidRPr="002E6A84" w:rsidRDefault="002E6A84" w:rsidP="002E6A84">
      <w:pPr>
        <w:pStyle w:val="Brezrazmikov"/>
        <w:jc w:val="center"/>
        <w:rPr>
          <w:rFonts w:ascii="Arial" w:hAnsi="Arial" w:cs="Arial"/>
          <w:lang w:eastAsia="sl-SI"/>
        </w:rPr>
      </w:pPr>
      <w:r w:rsidRPr="002E6A84">
        <w:rPr>
          <w:rFonts w:ascii="Arial" w:hAnsi="Arial" w:cs="Arial"/>
          <w:lang w:eastAsia="sl-SI"/>
        </w:rPr>
        <w:lastRenderedPageBreak/>
        <w:t>(uveljavitev odloka)</w:t>
      </w:r>
    </w:p>
    <w:p w14:paraId="48C3041A" w14:textId="77777777" w:rsidR="002E6A84" w:rsidRPr="002E6A84" w:rsidRDefault="002E6A84" w:rsidP="002E6A84">
      <w:pPr>
        <w:pStyle w:val="Brezrazmikov"/>
        <w:jc w:val="both"/>
        <w:rPr>
          <w:rFonts w:ascii="Arial" w:hAnsi="Arial" w:cs="Arial"/>
          <w:lang w:eastAsia="sl-SI"/>
        </w:rPr>
      </w:pPr>
    </w:p>
    <w:p w14:paraId="4B53A66C" w14:textId="79EF6336" w:rsidR="00BF4E4D" w:rsidRDefault="002E6A84" w:rsidP="002E6A84">
      <w:pPr>
        <w:pStyle w:val="Brezrazmikov"/>
        <w:jc w:val="both"/>
        <w:rPr>
          <w:ins w:id="5846" w:author="Irena Balantič" w:date="2023-04-12T14:15:00Z"/>
          <w:rFonts w:ascii="Arial" w:hAnsi="Arial" w:cs="Arial"/>
          <w:lang w:eastAsia="sl-SI"/>
        </w:rPr>
      </w:pPr>
      <w:r w:rsidRPr="002E6A84">
        <w:rPr>
          <w:rFonts w:ascii="Arial" w:hAnsi="Arial" w:cs="Arial"/>
          <w:lang w:eastAsia="sl-SI"/>
        </w:rPr>
        <w:t>Ta odlok začne veljati petnajsti dan po objavi v Uradnem listu Republike Slovenije.</w:t>
      </w:r>
    </w:p>
    <w:p w14:paraId="6FBDF68A" w14:textId="65A809EF" w:rsidR="00FA6D0C" w:rsidRDefault="00FA6D0C" w:rsidP="002E6A84">
      <w:pPr>
        <w:pStyle w:val="Brezrazmikov"/>
        <w:jc w:val="both"/>
        <w:rPr>
          <w:ins w:id="5847" w:author="Andreja Slejko Merkun" w:date="2023-05-09T13:35:00Z"/>
          <w:rFonts w:ascii="Arial" w:hAnsi="Arial" w:cs="Arial"/>
          <w:lang w:eastAsia="sl-SI"/>
        </w:rPr>
      </w:pPr>
    </w:p>
    <w:p w14:paraId="2E46F0F4" w14:textId="77777777" w:rsidR="00BE0C73" w:rsidRDefault="00BE0C73" w:rsidP="002E6A84">
      <w:pPr>
        <w:pStyle w:val="Brezrazmikov"/>
        <w:jc w:val="both"/>
        <w:rPr>
          <w:ins w:id="5848" w:author="Andreja Slejko Merkun" w:date="2023-05-09T13:35:00Z"/>
          <w:rFonts w:ascii="Arial" w:hAnsi="Arial" w:cs="Arial"/>
          <w:lang w:eastAsia="sl-SI"/>
        </w:rPr>
      </w:pPr>
    </w:p>
    <w:p w14:paraId="6115E25D" w14:textId="77777777" w:rsidR="00BE0C73" w:rsidRPr="00AA5BD5" w:rsidRDefault="00BE0C73" w:rsidP="00BE0C73">
      <w:pPr>
        <w:jc w:val="both"/>
        <w:rPr>
          <w:ins w:id="5849" w:author="Andreja Slejko Merkun" w:date="2023-05-09T13:35:00Z"/>
          <w:rFonts w:ascii="Arial" w:hAnsi="Arial" w:cs="Arial"/>
          <w:b/>
          <w:bCs/>
          <w:lang w:eastAsia="sl-SI"/>
        </w:rPr>
      </w:pPr>
      <w:ins w:id="5850" w:author="Andreja Slejko Merkun" w:date="2023-05-09T13:35:00Z">
        <w:r w:rsidRPr="00AA5BD5">
          <w:rPr>
            <w:rFonts w:ascii="Arial" w:hAnsi="Arial" w:cs="Arial"/>
            <w:b/>
            <w:bCs/>
            <w:lang w:eastAsia="sl-SI"/>
          </w:rPr>
          <w:t>Odlok o spremembah Odloka o Občinskem prostorskem načrtu Mestne občine Nova Gorica (Uradni list RS, št. 30/18)</w:t>
        </w:r>
        <w:r w:rsidRPr="00AA5BD5">
          <w:rPr>
            <w:b/>
            <w:bCs/>
          </w:rPr>
          <w:t xml:space="preserve"> </w:t>
        </w:r>
        <w:r w:rsidRPr="00AA5BD5">
          <w:rPr>
            <w:rFonts w:ascii="Arial" w:hAnsi="Arial" w:cs="Arial"/>
            <w:b/>
            <w:bCs/>
            <w:lang w:eastAsia="sl-SI"/>
          </w:rPr>
          <w:t>vsebuje naslednje prehodne in končne določbe:</w:t>
        </w:r>
      </w:ins>
    </w:p>
    <w:p w14:paraId="1F9A0352" w14:textId="77777777" w:rsidR="00BE0C73" w:rsidRDefault="00BE0C73" w:rsidP="00BE0C73">
      <w:pPr>
        <w:pStyle w:val="Brezrazmikov"/>
        <w:jc w:val="center"/>
        <w:rPr>
          <w:ins w:id="5851" w:author="Andreja Slejko Merkun" w:date="2023-05-09T13:35:00Z"/>
          <w:rFonts w:ascii="Arial" w:hAnsi="Arial" w:cs="Arial"/>
          <w:lang w:eastAsia="sl-SI"/>
        </w:rPr>
      </w:pPr>
      <w:ins w:id="5852" w:author="Andreja Slejko Merkun" w:date="2023-05-09T13:35:00Z">
        <w:r w:rsidRPr="00B35A64">
          <w:rPr>
            <w:rFonts w:ascii="Arial" w:hAnsi="Arial" w:cs="Arial"/>
            <w:lang w:eastAsia="sl-SI"/>
          </w:rPr>
          <w:t>3. člen</w:t>
        </w:r>
      </w:ins>
    </w:p>
    <w:p w14:paraId="727E2C17" w14:textId="77777777" w:rsidR="00BE0C73" w:rsidRPr="00B35A64" w:rsidRDefault="00BE0C73" w:rsidP="00BE0C73">
      <w:pPr>
        <w:pStyle w:val="Brezrazmikov"/>
        <w:jc w:val="center"/>
        <w:rPr>
          <w:ins w:id="5853" w:author="Andreja Slejko Merkun" w:date="2023-05-09T13:35:00Z"/>
          <w:rFonts w:ascii="Arial" w:hAnsi="Arial" w:cs="Arial"/>
          <w:lang w:eastAsia="sl-SI"/>
        </w:rPr>
      </w:pPr>
    </w:p>
    <w:p w14:paraId="6D6E5D3F" w14:textId="77777777" w:rsidR="00BE0C73" w:rsidRDefault="00BE0C73" w:rsidP="00BE0C73">
      <w:pPr>
        <w:pStyle w:val="Brezrazmikov"/>
        <w:jc w:val="both"/>
        <w:rPr>
          <w:ins w:id="5854" w:author="Andreja Slejko Merkun" w:date="2023-05-09T13:35:00Z"/>
          <w:rFonts w:ascii="Arial" w:hAnsi="Arial" w:cs="Arial"/>
          <w:lang w:eastAsia="sl-SI"/>
        </w:rPr>
      </w:pPr>
      <w:ins w:id="5855" w:author="Andreja Slejko Merkun" w:date="2023-05-09T13:35:00Z">
        <w:r w:rsidRPr="00B35A64">
          <w:rPr>
            <w:rFonts w:ascii="Arial" w:hAnsi="Arial" w:cs="Arial"/>
            <w:lang w:eastAsia="sl-SI"/>
          </w:rPr>
          <w:t>Ta odlok začne veljati naslednji dan po objavi v Uradnem listu Republike Slovenije.</w:t>
        </w:r>
      </w:ins>
    </w:p>
    <w:p w14:paraId="3DFC337F" w14:textId="77777777" w:rsidR="00BE0C73" w:rsidRDefault="00BE0C73" w:rsidP="00BE0C73">
      <w:pPr>
        <w:pStyle w:val="Brezrazmikov"/>
        <w:jc w:val="both"/>
        <w:rPr>
          <w:ins w:id="5856" w:author="Andreja Slejko Merkun" w:date="2023-05-09T13:35:00Z"/>
          <w:rFonts w:ascii="Arial" w:hAnsi="Arial" w:cs="Arial"/>
          <w:lang w:eastAsia="sl-SI"/>
        </w:rPr>
      </w:pPr>
    </w:p>
    <w:p w14:paraId="0F50617C" w14:textId="77777777" w:rsidR="00BE0C73" w:rsidRDefault="00BE0C73" w:rsidP="00BE0C73">
      <w:pPr>
        <w:pStyle w:val="Brezrazmikov"/>
        <w:jc w:val="both"/>
        <w:rPr>
          <w:ins w:id="5857" w:author="Andreja Slejko Merkun" w:date="2023-05-09T13:35:00Z"/>
          <w:rFonts w:ascii="Arial" w:hAnsi="Arial" w:cs="Arial"/>
          <w:lang w:eastAsia="sl-SI"/>
        </w:rPr>
      </w:pPr>
    </w:p>
    <w:p w14:paraId="19B89D6D" w14:textId="77777777" w:rsidR="00BE0C73" w:rsidRPr="00AA5BD5" w:rsidRDefault="00BE0C73" w:rsidP="00BE0C73">
      <w:pPr>
        <w:pStyle w:val="Brezrazmikov"/>
        <w:jc w:val="both"/>
        <w:rPr>
          <w:ins w:id="5858" w:author="Andreja Slejko Merkun" w:date="2023-05-09T13:35:00Z"/>
          <w:rFonts w:ascii="Arial" w:hAnsi="Arial" w:cs="Arial"/>
          <w:b/>
          <w:bCs/>
          <w:lang w:eastAsia="sl-SI"/>
        </w:rPr>
      </w:pPr>
      <w:ins w:id="5859" w:author="Andreja Slejko Merkun" w:date="2023-05-09T13:35:00Z">
        <w:r w:rsidRPr="00882573">
          <w:rPr>
            <w:rFonts w:ascii="Arial" w:eastAsia="Times New Roman" w:hAnsi="Arial" w:cs="Arial"/>
            <w:b/>
            <w:bCs/>
            <w:lang w:eastAsia="sl-SI"/>
          </w:rPr>
          <w:t>Odlok o spremembah Odloka o Občinskem prostorskem načrtu Mestne občine Nova Gorica (Uradni list RS, št. 31/20)</w:t>
        </w:r>
        <w:r>
          <w:rPr>
            <w:rFonts w:ascii="Arial" w:eastAsia="Times New Roman" w:hAnsi="Arial" w:cs="Arial"/>
            <w:b/>
            <w:bCs/>
            <w:lang w:eastAsia="sl-SI"/>
          </w:rPr>
          <w:t xml:space="preserve"> </w:t>
        </w:r>
        <w:r w:rsidRPr="00AA5BD5">
          <w:rPr>
            <w:rFonts w:ascii="Arial" w:hAnsi="Arial" w:cs="Arial"/>
            <w:b/>
            <w:bCs/>
            <w:lang w:eastAsia="sl-SI"/>
          </w:rPr>
          <w:t>vsebuje naslednj</w:t>
        </w:r>
        <w:r>
          <w:rPr>
            <w:rFonts w:ascii="Arial" w:hAnsi="Arial" w:cs="Arial"/>
            <w:b/>
            <w:bCs/>
            <w:lang w:eastAsia="sl-SI"/>
          </w:rPr>
          <w:t>o</w:t>
        </w:r>
        <w:r w:rsidRPr="00AA5BD5">
          <w:rPr>
            <w:rFonts w:ascii="Arial" w:hAnsi="Arial" w:cs="Arial"/>
            <w:b/>
            <w:bCs/>
            <w:lang w:eastAsia="sl-SI"/>
          </w:rPr>
          <w:t xml:space="preserve"> končn</w:t>
        </w:r>
        <w:r>
          <w:rPr>
            <w:rFonts w:ascii="Arial" w:hAnsi="Arial" w:cs="Arial"/>
            <w:b/>
            <w:bCs/>
            <w:lang w:eastAsia="sl-SI"/>
          </w:rPr>
          <w:t>o</w:t>
        </w:r>
        <w:r w:rsidRPr="00AA5BD5">
          <w:rPr>
            <w:rFonts w:ascii="Arial" w:hAnsi="Arial" w:cs="Arial"/>
            <w:b/>
            <w:bCs/>
            <w:lang w:eastAsia="sl-SI"/>
          </w:rPr>
          <w:t xml:space="preserve"> določb</w:t>
        </w:r>
        <w:r>
          <w:rPr>
            <w:rFonts w:ascii="Arial" w:hAnsi="Arial" w:cs="Arial"/>
            <w:b/>
            <w:bCs/>
            <w:lang w:eastAsia="sl-SI"/>
          </w:rPr>
          <w:t>o</w:t>
        </w:r>
        <w:r w:rsidRPr="00AA5BD5">
          <w:rPr>
            <w:rFonts w:ascii="Arial" w:hAnsi="Arial" w:cs="Arial"/>
            <w:b/>
            <w:bCs/>
            <w:lang w:eastAsia="sl-SI"/>
          </w:rPr>
          <w:t>:</w:t>
        </w:r>
      </w:ins>
    </w:p>
    <w:p w14:paraId="5A7C2E18" w14:textId="77777777" w:rsidR="00BE0C73" w:rsidRDefault="00BE0C73" w:rsidP="00BE0C73">
      <w:pPr>
        <w:pStyle w:val="Brezrazmikov"/>
        <w:jc w:val="both"/>
        <w:rPr>
          <w:ins w:id="5860" w:author="Andreja Slejko Merkun" w:date="2023-05-09T13:35:00Z"/>
          <w:rFonts w:ascii="Arial" w:hAnsi="Arial" w:cs="Arial"/>
          <w:lang w:eastAsia="sl-SI"/>
        </w:rPr>
      </w:pPr>
    </w:p>
    <w:p w14:paraId="69014434" w14:textId="77777777" w:rsidR="00BE0C73" w:rsidRDefault="00BE0C73" w:rsidP="00BE0C73">
      <w:pPr>
        <w:pStyle w:val="Brezrazmikov"/>
        <w:jc w:val="center"/>
        <w:rPr>
          <w:ins w:id="5861" w:author="Andreja Slejko Merkun" w:date="2023-05-09T13:35:00Z"/>
          <w:rFonts w:ascii="Arial" w:hAnsi="Arial" w:cs="Arial"/>
          <w:lang w:eastAsia="sl-SI"/>
        </w:rPr>
      </w:pPr>
      <w:ins w:id="5862" w:author="Andreja Slejko Merkun" w:date="2023-05-09T13:35:00Z">
        <w:r>
          <w:rPr>
            <w:rFonts w:ascii="Arial" w:hAnsi="Arial" w:cs="Arial"/>
            <w:lang w:eastAsia="sl-SI"/>
          </w:rPr>
          <w:t>KONČNA DOLOČBA</w:t>
        </w:r>
      </w:ins>
    </w:p>
    <w:p w14:paraId="70A277E6" w14:textId="77777777" w:rsidR="00BE0C73" w:rsidRDefault="00BE0C73" w:rsidP="00BE0C73">
      <w:pPr>
        <w:pStyle w:val="Brezrazmikov"/>
        <w:jc w:val="center"/>
        <w:rPr>
          <w:ins w:id="5863" w:author="Andreja Slejko Merkun" w:date="2023-05-09T13:35:00Z"/>
          <w:rFonts w:ascii="Arial" w:hAnsi="Arial" w:cs="Arial"/>
          <w:lang w:eastAsia="sl-SI"/>
        </w:rPr>
      </w:pPr>
    </w:p>
    <w:p w14:paraId="23DE99CF" w14:textId="77777777" w:rsidR="00BE0C73" w:rsidRPr="00B35A64" w:rsidRDefault="00BE0C73" w:rsidP="00BE0C73">
      <w:pPr>
        <w:pStyle w:val="Brezrazmikov"/>
        <w:jc w:val="center"/>
        <w:rPr>
          <w:ins w:id="5864" w:author="Andreja Slejko Merkun" w:date="2023-05-09T13:35:00Z"/>
          <w:rFonts w:ascii="Arial" w:hAnsi="Arial" w:cs="Arial"/>
          <w:lang w:eastAsia="sl-SI"/>
        </w:rPr>
      </w:pPr>
      <w:ins w:id="5865" w:author="Andreja Slejko Merkun" w:date="2023-05-09T13:35:00Z">
        <w:r w:rsidRPr="00B35A64">
          <w:rPr>
            <w:rFonts w:ascii="Arial" w:hAnsi="Arial" w:cs="Arial"/>
            <w:lang w:eastAsia="sl-SI"/>
          </w:rPr>
          <w:t>4. člen</w:t>
        </w:r>
      </w:ins>
    </w:p>
    <w:p w14:paraId="2DBF595D" w14:textId="77777777" w:rsidR="00BE0C73" w:rsidRDefault="00BE0C73" w:rsidP="00BE0C73">
      <w:pPr>
        <w:pStyle w:val="Brezrazmikov"/>
        <w:jc w:val="both"/>
        <w:rPr>
          <w:ins w:id="5866" w:author="Andreja Slejko Merkun" w:date="2023-05-09T13:35:00Z"/>
          <w:rFonts w:ascii="Arial" w:hAnsi="Arial" w:cs="Arial"/>
          <w:lang w:eastAsia="sl-SI"/>
        </w:rPr>
      </w:pPr>
    </w:p>
    <w:p w14:paraId="20D42359" w14:textId="77777777" w:rsidR="00BE0C73" w:rsidRDefault="00BE0C73" w:rsidP="00BE0C73">
      <w:pPr>
        <w:pStyle w:val="Brezrazmikov"/>
        <w:jc w:val="both"/>
        <w:rPr>
          <w:ins w:id="5867" w:author="Andreja Slejko Merkun" w:date="2023-05-09T13:35:00Z"/>
          <w:rFonts w:ascii="Arial" w:hAnsi="Arial" w:cs="Arial"/>
          <w:lang w:eastAsia="sl-SI"/>
        </w:rPr>
      </w:pPr>
      <w:ins w:id="5868" w:author="Andreja Slejko Merkun" w:date="2023-05-09T13:35:00Z">
        <w:r w:rsidRPr="00B35A64">
          <w:rPr>
            <w:rFonts w:ascii="Arial" w:hAnsi="Arial" w:cs="Arial"/>
            <w:lang w:eastAsia="sl-SI"/>
          </w:rPr>
          <w:t>Ta odlok začne veljati petnajsti dan po objavi v Uradnem listu Republike Slovenije.</w:t>
        </w:r>
      </w:ins>
    </w:p>
    <w:p w14:paraId="055CC9A7" w14:textId="77777777" w:rsidR="00BE0C73" w:rsidRDefault="00BE0C73" w:rsidP="00BE0C73">
      <w:pPr>
        <w:pStyle w:val="Brezrazmikov"/>
        <w:jc w:val="both"/>
        <w:rPr>
          <w:ins w:id="5869" w:author="Andreja Slejko Merkun" w:date="2023-05-09T13:35:00Z"/>
          <w:rFonts w:ascii="Arial" w:hAnsi="Arial" w:cs="Arial"/>
          <w:lang w:eastAsia="sl-SI"/>
        </w:rPr>
      </w:pPr>
    </w:p>
    <w:p w14:paraId="705FA0CF" w14:textId="14E5DEE7" w:rsidR="00BE0C73" w:rsidDel="00BE0C73" w:rsidRDefault="00BE0C73" w:rsidP="002E6A84">
      <w:pPr>
        <w:pStyle w:val="Brezrazmikov"/>
        <w:jc w:val="both"/>
        <w:rPr>
          <w:ins w:id="5870" w:author="Irena Balantič" w:date="2023-04-12T14:15:00Z"/>
          <w:del w:id="5871" w:author="Andreja Slejko Merkun" w:date="2023-05-09T13:35:00Z"/>
          <w:rFonts w:ascii="Arial" w:hAnsi="Arial" w:cs="Arial"/>
          <w:lang w:eastAsia="sl-SI"/>
        </w:rPr>
      </w:pPr>
    </w:p>
    <w:p w14:paraId="7A921520" w14:textId="51415DC4" w:rsidR="00FA6D0C" w:rsidRDefault="00FA6D0C" w:rsidP="002E6A84">
      <w:pPr>
        <w:pStyle w:val="Brezrazmikov"/>
        <w:jc w:val="both"/>
        <w:rPr>
          <w:ins w:id="5872" w:author="Irena Balantič" w:date="2023-04-12T14:15:00Z"/>
          <w:rFonts w:ascii="Arial" w:hAnsi="Arial" w:cs="Arial"/>
          <w:lang w:eastAsia="sl-SI"/>
        </w:rPr>
      </w:pPr>
    </w:p>
    <w:p w14:paraId="53B70CD5" w14:textId="7C9240BF" w:rsidR="00FA6D0C" w:rsidRDefault="00B54575" w:rsidP="002E6A84">
      <w:pPr>
        <w:pStyle w:val="Brezrazmikov"/>
        <w:jc w:val="both"/>
        <w:rPr>
          <w:ins w:id="5873" w:author="Irena Balantič" w:date="2023-05-08T15:21:00Z"/>
          <w:rFonts w:ascii="Arial" w:hAnsi="Arial" w:cs="Arial"/>
          <w:lang w:eastAsia="sl-SI"/>
        </w:rPr>
      </w:pPr>
      <w:ins w:id="5874" w:author="Irena Balantič" w:date="2023-05-08T15:22:00Z">
        <w:r w:rsidRPr="002E6A84">
          <w:rPr>
            <w:rFonts w:ascii="Arial" w:hAnsi="Arial" w:cs="Arial"/>
            <w:b/>
            <w:lang w:eastAsia="sl-SI"/>
          </w:rPr>
          <w:t>Odlok o spremembah in dopolnitvah Odloka o Občinskem prostorskem načrtu Mestne občine Nova Gorica (Uradni list RS, št.</w:t>
        </w:r>
        <w:r>
          <w:rPr>
            <w:rFonts w:ascii="Arial" w:hAnsi="Arial" w:cs="Arial"/>
            <w:b/>
            <w:lang w:eastAsia="sl-SI"/>
          </w:rPr>
          <w:t xml:space="preserve">    </w:t>
        </w:r>
        <w:r w:rsidRPr="002E6A84">
          <w:rPr>
            <w:rFonts w:ascii="Arial" w:hAnsi="Arial" w:cs="Arial"/>
            <w:b/>
            <w:lang w:eastAsia="sl-SI"/>
          </w:rPr>
          <w:t>)</w:t>
        </w:r>
        <w:r>
          <w:rPr>
            <w:rFonts w:ascii="Arial" w:hAnsi="Arial" w:cs="Arial"/>
            <w:b/>
            <w:lang w:eastAsia="sl-SI"/>
          </w:rPr>
          <w:t xml:space="preserve"> </w:t>
        </w:r>
        <w:r w:rsidRPr="002E6A84">
          <w:rPr>
            <w:rFonts w:ascii="Arial" w:hAnsi="Arial" w:cs="Arial"/>
            <w:b/>
            <w:lang w:eastAsia="sl-SI"/>
          </w:rPr>
          <w:t>vsebuje naslednje prehodne in končne določbe</w:t>
        </w:r>
        <w:r>
          <w:rPr>
            <w:rFonts w:ascii="Arial" w:hAnsi="Arial" w:cs="Arial"/>
            <w:b/>
            <w:lang w:eastAsia="sl-SI"/>
          </w:rPr>
          <w:t>:</w:t>
        </w:r>
      </w:ins>
    </w:p>
    <w:p w14:paraId="2D7FB615" w14:textId="77777777" w:rsidR="00B54575" w:rsidRDefault="00B54575" w:rsidP="002E6A84">
      <w:pPr>
        <w:pStyle w:val="Brezrazmikov"/>
        <w:jc w:val="both"/>
        <w:rPr>
          <w:ins w:id="5875" w:author="Irena Balantič" w:date="2023-05-08T15:22:00Z"/>
          <w:rFonts w:ascii="Arial" w:hAnsi="Arial" w:cs="Arial"/>
          <w:lang w:eastAsia="sl-SI"/>
        </w:rPr>
      </w:pPr>
    </w:p>
    <w:p w14:paraId="1F4097FD" w14:textId="77777777" w:rsidR="00B54575" w:rsidRPr="004749D2" w:rsidRDefault="00B54575" w:rsidP="00B54575">
      <w:pPr>
        <w:jc w:val="center"/>
        <w:rPr>
          <w:ins w:id="5876" w:author="Irena Balantič" w:date="2023-05-08T15:22:00Z"/>
          <w:rFonts w:ascii="Arial" w:hAnsi="Arial" w:cs="Arial"/>
        </w:rPr>
      </w:pPr>
      <w:ins w:id="5877" w:author="Irena Balantič" w:date="2023-05-08T15:22:00Z">
        <w:r w:rsidRPr="004749D2">
          <w:rPr>
            <w:rFonts w:ascii="Arial" w:hAnsi="Arial" w:cs="Arial"/>
          </w:rPr>
          <w:t>PREHODNE IN KONČNE DOLOČBE</w:t>
        </w:r>
      </w:ins>
    </w:p>
    <w:p w14:paraId="0C138102" w14:textId="77777777" w:rsidR="00B54575" w:rsidRPr="00B71370" w:rsidRDefault="00B54575" w:rsidP="00B54575">
      <w:pPr>
        <w:spacing w:after="0" w:line="240" w:lineRule="auto"/>
        <w:rPr>
          <w:ins w:id="5878" w:author="Irena Balantič" w:date="2023-05-08T15:22:00Z"/>
          <w:rFonts w:ascii="Arial" w:hAnsi="Arial" w:cs="Arial"/>
          <w:lang w:eastAsia="sl-SI"/>
        </w:rPr>
      </w:pPr>
    </w:p>
    <w:p w14:paraId="0BD99586" w14:textId="77777777" w:rsidR="00735F2A" w:rsidRDefault="00735F2A" w:rsidP="00735F2A">
      <w:pPr>
        <w:pStyle w:val="Odstavekseznama"/>
        <w:numPr>
          <w:ilvl w:val="0"/>
          <w:numId w:val="108"/>
        </w:numPr>
        <w:spacing w:after="0" w:line="240" w:lineRule="auto"/>
        <w:contextualSpacing/>
        <w:jc w:val="center"/>
        <w:rPr>
          <w:ins w:id="5879" w:author="Irena Balantič" w:date="2023-05-10T16:39:00Z"/>
        </w:rPr>
      </w:pPr>
      <w:ins w:id="5880" w:author="Irena Balantič" w:date="2023-05-10T16:39:00Z">
        <w:r>
          <w:t>člen</w:t>
        </w:r>
      </w:ins>
    </w:p>
    <w:p w14:paraId="3549E79F" w14:textId="77777777" w:rsidR="00735F2A" w:rsidRDefault="00735F2A" w:rsidP="00735F2A">
      <w:pPr>
        <w:pStyle w:val="Odstavekseznama"/>
        <w:spacing w:after="0" w:line="240" w:lineRule="auto"/>
        <w:jc w:val="center"/>
        <w:rPr>
          <w:ins w:id="5881" w:author="Irena Balantič" w:date="2023-05-10T16:39:00Z"/>
        </w:rPr>
      </w:pPr>
      <w:ins w:id="5882" w:author="Irena Balantič" w:date="2023-05-10T16:39:00Z">
        <w:r>
          <w:t>(prenehanje veljavnosti prostorskih aktov)</w:t>
        </w:r>
      </w:ins>
    </w:p>
    <w:p w14:paraId="6F4787DA" w14:textId="77777777" w:rsidR="00735F2A" w:rsidRDefault="00735F2A" w:rsidP="00735F2A">
      <w:pPr>
        <w:spacing w:after="0" w:line="240" w:lineRule="auto"/>
        <w:jc w:val="both"/>
        <w:rPr>
          <w:ins w:id="5883" w:author="Irena Balantič" w:date="2023-05-10T16:39:00Z"/>
          <w:rFonts w:ascii="Arial" w:hAnsi="Arial" w:cs="Arial"/>
          <w:lang w:eastAsia="sl-SI"/>
        </w:rPr>
      </w:pPr>
      <w:ins w:id="5884" w:author="Irena Balantič" w:date="2023-05-10T16:39:00Z">
        <w:r>
          <w:rPr>
            <w:rFonts w:ascii="Arial" w:hAnsi="Arial" w:cs="Arial"/>
            <w:lang w:eastAsia="sl-SI"/>
          </w:rPr>
          <w:t>Z dnem uveljavitve tega odloka preneha veljati naslednji prostorski izvedbeni akt:</w:t>
        </w:r>
      </w:ins>
    </w:p>
    <w:p w14:paraId="510003DC" w14:textId="77777777" w:rsidR="00013F58" w:rsidRDefault="00735F2A" w:rsidP="00735F2A">
      <w:pPr>
        <w:pStyle w:val="Odstavekseznama"/>
        <w:numPr>
          <w:ilvl w:val="0"/>
          <w:numId w:val="76"/>
        </w:numPr>
        <w:spacing w:after="0" w:line="240" w:lineRule="auto"/>
        <w:contextualSpacing/>
        <w:rPr>
          <w:ins w:id="5885" w:author="Maja Sinigoj" w:date="2023-12-19T14:36:00Z"/>
        </w:rPr>
      </w:pPr>
      <w:ins w:id="5886" w:author="Irena Balantič" w:date="2023-05-10T16:39:00Z">
        <w:r w:rsidRPr="0040360A">
          <w:t xml:space="preserve">Odlok o </w:t>
        </w:r>
        <w:r>
          <w:t>zazidalnem načrtu</w:t>
        </w:r>
        <w:r w:rsidRPr="0040360A">
          <w:t xml:space="preserve"> Pavšičevo naselje II (Uradne objave, št. 15/87, Uradni list RS, št. 121/04 </w:t>
        </w:r>
        <w:r w:rsidRPr="00FE6F02">
          <w:t>z Odlokom o spremembah in dopolnitvah odloka o PUP za posege v prostor na mestnem območju Nove Gorice</w:t>
        </w:r>
        <w:r w:rsidRPr="0040360A">
          <w:t>)</w:t>
        </w:r>
      </w:ins>
      <w:ins w:id="5887" w:author="Maja Sinigoj" w:date="2023-12-19T14:36:00Z">
        <w:r w:rsidR="00013F58">
          <w:t>;</w:t>
        </w:r>
      </w:ins>
    </w:p>
    <w:p w14:paraId="2633AA86" w14:textId="0EFCAF64" w:rsidR="00735F2A" w:rsidRDefault="00735F2A" w:rsidP="00735F2A">
      <w:pPr>
        <w:pStyle w:val="Odstavekseznama"/>
        <w:numPr>
          <w:ilvl w:val="0"/>
          <w:numId w:val="76"/>
        </w:numPr>
        <w:spacing w:after="0" w:line="240" w:lineRule="auto"/>
        <w:contextualSpacing/>
        <w:rPr>
          <w:ins w:id="5888" w:author="Irena Balantič" w:date="2023-05-10T16:39:00Z"/>
        </w:rPr>
      </w:pPr>
      <w:ins w:id="5889" w:author="Irena Balantič" w:date="2023-05-10T16:39:00Z">
        <w:del w:id="5890" w:author="Maja Sinigoj" w:date="2023-12-19T14:36:00Z">
          <w:r w:rsidDel="00013F58">
            <w:delText>.</w:delText>
          </w:r>
        </w:del>
      </w:ins>
      <w:ins w:id="5891" w:author="Maja Sinigoj" w:date="2023-12-19T14:37:00Z">
        <w:r w:rsidR="00013F58" w:rsidRPr="00013F58">
          <w:t>Odlok o občinskem podrobnem prostorskem načrtu Rožna Dolina III (Uradni list RS, št. 76/08, 33/09 obvezna razlaga)</w:t>
        </w:r>
        <w:r w:rsidR="00013F58">
          <w:t>.</w:t>
        </w:r>
      </w:ins>
    </w:p>
    <w:p w14:paraId="27219D57" w14:textId="77777777" w:rsidR="00735F2A" w:rsidRPr="004749D2" w:rsidRDefault="00735F2A" w:rsidP="00735F2A">
      <w:pPr>
        <w:spacing w:after="0" w:line="240" w:lineRule="auto"/>
        <w:rPr>
          <w:ins w:id="5892" w:author="Irena Balantič" w:date="2023-05-10T16:39:00Z"/>
          <w:rFonts w:ascii="Arial" w:hAnsi="Arial" w:cs="Arial"/>
          <w:lang w:eastAsia="sl-SI"/>
        </w:rPr>
      </w:pPr>
    </w:p>
    <w:p w14:paraId="4F9DD118" w14:textId="77777777" w:rsidR="00735F2A" w:rsidRDefault="00735F2A" w:rsidP="00735F2A">
      <w:pPr>
        <w:pStyle w:val="Odstavekseznama"/>
        <w:numPr>
          <w:ilvl w:val="0"/>
          <w:numId w:val="108"/>
        </w:numPr>
        <w:spacing w:after="0" w:line="240" w:lineRule="auto"/>
        <w:contextualSpacing/>
        <w:jc w:val="center"/>
        <w:rPr>
          <w:ins w:id="5893" w:author="Irena Balantič" w:date="2023-05-10T16:39:00Z"/>
        </w:rPr>
      </w:pPr>
      <w:ins w:id="5894" w:author="Irena Balantič" w:date="2023-05-10T16:39:00Z">
        <w:r>
          <w:t>člen</w:t>
        </w:r>
      </w:ins>
    </w:p>
    <w:p w14:paraId="746B7249" w14:textId="77777777" w:rsidR="00735F2A" w:rsidRDefault="00735F2A" w:rsidP="00735F2A">
      <w:pPr>
        <w:pStyle w:val="Odstavekseznama"/>
        <w:spacing w:after="0" w:line="240" w:lineRule="auto"/>
        <w:jc w:val="center"/>
        <w:rPr>
          <w:ins w:id="5895" w:author="Irena Balantič" w:date="2023-05-10T16:39:00Z"/>
        </w:rPr>
      </w:pPr>
      <w:ins w:id="5896" w:author="Irena Balantič" w:date="2023-05-10T16:39:00Z">
        <w:r>
          <w:t>(veljavnost sprejetih prostorskih izvedbenih aktov)</w:t>
        </w:r>
      </w:ins>
    </w:p>
    <w:p w14:paraId="590C624A" w14:textId="77777777" w:rsidR="00735F2A" w:rsidRPr="0040360A" w:rsidRDefault="00735F2A" w:rsidP="00735F2A">
      <w:pPr>
        <w:pStyle w:val="Brezrazmikov"/>
        <w:jc w:val="both"/>
        <w:rPr>
          <w:ins w:id="5897" w:author="Irena Balantič" w:date="2023-05-10T16:39:00Z"/>
          <w:rFonts w:ascii="Arial" w:hAnsi="Arial" w:cs="Arial"/>
          <w:lang w:eastAsia="sl-SI"/>
        </w:rPr>
      </w:pPr>
      <w:ins w:id="5898" w:author="Irena Balantič" w:date="2023-05-10T16:39:00Z">
        <w:r w:rsidRPr="0040360A">
          <w:rPr>
            <w:rFonts w:ascii="Arial" w:hAnsi="Arial" w:cs="Arial"/>
            <w:lang w:eastAsia="sl-SI"/>
          </w:rPr>
          <w:t xml:space="preserve">Z dnem uveljavitve tega odloka ostanejo v veljavi naslednji prostorski izvedbeni akti: </w:t>
        </w:r>
      </w:ins>
    </w:p>
    <w:p w14:paraId="4B238FD1" w14:textId="77777777" w:rsidR="00735F2A" w:rsidRPr="0040360A" w:rsidRDefault="00735F2A" w:rsidP="00735F2A">
      <w:pPr>
        <w:pStyle w:val="Brezrazmikov"/>
        <w:jc w:val="both"/>
        <w:rPr>
          <w:ins w:id="5899" w:author="Irena Balantič" w:date="2023-05-10T16:39:00Z"/>
          <w:rFonts w:ascii="Arial" w:hAnsi="Arial" w:cs="Arial"/>
          <w:lang w:eastAsia="sl-SI"/>
        </w:rPr>
      </w:pPr>
      <w:ins w:id="5900" w:author="Irena Balantič" w:date="2023-05-10T16:39:00Z">
        <w:r w:rsidRPr="0040360A">
          <w:rPr>
            <w:rFonts w:ascii="Arial" w:hAnsi="Arial" w:cs="Arial"/>
            <w:lang w:eastAsia="sl-SI"/>
          </w:rPr>
          <w:t xml:space="preserve">– Odlok o </w:t>
        </w:r>
        <w:r>
          <w:rPr>
            <w:rFonts w:ascii="Arial" w:hAnsi="Arial" w:cs="Arial"/>
            <w:lang w:eastAsia="sl-SI"/>
          </w:rPr>
          <w:t xml:space="preserve">lokacijskem načrtu </w:t>
        </w:r>
        <w:r w:rsidRPr="0040360A">
          <w:rPr>
            <w:rFonts w:ascii="Arial" w:hAnsi="Arial" w:cs="Arial"/>
            <w:lang w:eastAsia="sl-SI"/>
          </w:rPr>
          <w:t xml:space="preserve">za suhi zadrževalnik </w:t>
        </w:r>
        <w:proofErr w:type="spellStart"/>
        <w:r w:rsidRPr="0040360A">
          <w:rPr>
            <w:rFonts w:ascii="Arial" w:hAnsi="Arial" w:cs="Arial"/>
            <w:lang w:eastAsia="sl-SI"/>
          </w:rPr>
          <w:t>Pikol</w:t>
        </w:r>
        <w:proofErr w:type="spellEnd"/>
        <w:r w:rsidRPr="0040360A">
          <w:rPr>
            <w:rFonts w:ascii="Arial" w:hAnsi="Arial" w:cs="Arial"/>
            <w:lang w:eastAsia="sl-SI"/>
          </w:rPr>
          <w:t xml:space="preserve"> (Uradno glasilo, št. 5/95); </w:t>
        </w:r>
      </w:ins>
    </w:p>
    <w:p w14:paraId="2E512416" w14:textId="77777777" w:rsidR="00735F2A" w:rsidRPr="0040360A" w:rsidRDefault="00735F2A" w:rsidP="00735F2A">
      <w:pPr>
        <w:pStyle w:val="Brezrazmikov"/>
        <w:jc w:val="both"/>
        <w:rPr>
          <w:ins w:id="5901" w:author="Irena Balantič" w:date="2023-05-10T16:39:00Z"/>
          <w:rFonts w:ascii="Arial" w:hAnsi="Arial" w:cs="Arial"/>
          <w:lang w:eastAsia="sl-SI"/>
        </w:rPr>
      </w:pPr>
      <w:ins w:id="5902" w:author="Irena Balantič" w:date="2023-05-10T16:39:00Z">
        <w:r w:rsidRPr="0040360A">
          <w:rPr>
            <w:rFonts w:ascii="Arial" w:hAnsi="Arial" w:cs="Arial"/>
            <w:lang w:eastAsia="sl-SI"/>
          </w:rPr>
          <w:t xml:space="preserve">– Odlok o </w:t>
        </w:r>
        <w:r>
          <w:rPr>
            <w:rFonts w:ascii="Arial" w:hAnsi="Arial" w:cs="Arial"/>
            <w:lang w:eastAsia="sl-SI"/>
          </w:rPr>
          <w:t>lokacijskem načrtu</w:t>
        </w:r>
        <w:r w:rsidRPr="0040360A">
          <w:rPr>
            <w:rFonts w:ascii="Arial" w:hAnsi="Arial" w:cs="Arial"/>
            <w:lang w:eastAsia="sl-SI"/>
          </w:rPr>
          <w:t xml:space="preserve"> za obvoznico Kromberk – Solkan (Uradni list RS, št. 78/98); </w:t>
        </w:r>
      </w:ins>
    </w:p>
    <w:p w14:paraId="79E22DB1" w14:textId="77777777" w:rsidR="00735F2A" w:rsidRPr="0040360A" w:rsidRDefault="00735F2A" w:rsidP="00735F2A">
      <w:pPr>
        <w:pStyle w:val="Brezrazmikov"/>
        <w:jc w:val="both"/>
        <w:rPr>
          <w:ins w:id="5903" w:author="Irena Balantič" w:date="2023-05-10T16:39:00Z"/>
          <w:rFonts w:ascii="Arial" w:hAnsi="Arial" w:cs="Arial"/>
          <w:lang w:eastAsia="sl-SI"/>
        </w:rPr>
      </w:pPr>
      <w:ins w:id="5904" w:author="Irena Balantič" w:date="2023-05-10T16:39:00Z">
        <w:r w:rsidRPr="0040360A">
          <w:rPr>
            <w:rFonts w:ascii="Arial" w:hAnsi="Arial" w:cs="Arial"/>
            <w:lang w:eastAsia="sl-SI"/>
          </w:rPr>
          <w:t xml:space="preserve">– Uredba o </w:t>
        </w:r>
        <w:r>
          <w:rPr>
            <w:rFonts w:ascii="Arial" w:hAnsi="Arial" w:cs="Arial"/>
            <w:lang w:eastAsia="sl-SI"/>
          </w:rPr>
          <w:t>lokacijskem načrtu</w:t>
        </w:r>
        <w:r w:rsidRPr="0040360A">
          <w:rPr>
            <w:rFonts w:ascii="Arial" w:hAnsi="Arial" w:cs="Arial"/>
            <w:lang w:eastAsia="sl-SI"/>
          </w:rPr>
          <w:t xml:space="preserve"> za vplivno območje plazu </w:t>
        </w:r>
        <w:proofErr w:type="spellStart"/>
        <w:r w:rsidRPr="0040360A">
          <w:rPr>
            <w:rFonts w:ascii="Arial" w:hAnsi="Arial" w:cs="Arial"/>
            <w:lang w:eastAsia="sl-SI"/>
          </w:rPr>
          <w:t>Podmark</w:t>
        </w:r>
        <w:proofErr w:type="spellEnd"/>
        <w:r w:rsidRPr="0040360A">
          <w:rPr>
            <w:rFonts w:ascii="Arial" w:hAnsi="Arial" w:cs="Arial"/>
            <w:lang w:eastAsia="sl-SI"/>
          </w:rPr>
          <w:t xml:space="preserve"> v občini Šempeter-Vrtojba (Uradni list RS, št. 110/05); </w:t>
        </w:r>
      </w:ins>
    </w:p>
    <w:p w14:paraId="74FFC700" w14:textId="77777777" w:rsidR="00735F2A" w:rsidRPr="0040360A" w:rsidRDefault="00735F2A" w:rsidP="00735F2A">
      <w:pPr>
        <w:pStyle w:val="Brezrazmikov"/>
        <w:jc w:val="both"/>
        <w:rPr>
          <w:ins w:id="5905" w:author="Irena Balantič" w:date="2023-05-10T16:39:00Z"/>
          <w:rFonts w:ascii="Arial" w:hAnsi="Arial" w:cs="Arial"/>
          <w:lang w:eastAsia="sl-SI"/>
        </w:rPr>
      </w:pPr>
      <w:ins w:id="5906" w:author="Irena Balantič" w:date="2023-05-10T16:39:00Z">
        <w:r w:rsidRPr="0040360A">
          <w:rPr>
            <w:rFonts w:ascii="Arial" w:hAnsi="Arial" w:cs="Arial"/>
            <w:lang w:eastAsia="sl-SI"/>
          </w:rPr>
          <w:t xml:space="preserve">– Odlok o </w:t>
        </w:r>
        <w:r>
          <w:rPr>
            <w:rFonts w:ascii="Arial" w:hAnsi="Arial" w:cs="Arial"/>
            <w:lang w:eastAsia="sl-SI"/>
          </w:rPr>
          <w:t>lokacijskem načrtu</w:t>
        </w:r>
        <w:r w:rsidRPr="0040360A">
          <w:rPr>
            <w:rFonts w:ascii="Arial" w:hAnsi="Arial" w:cs="Arial"/>
            <w:lang w:eastAsia="sl-SI"/>
          </w:rPr>
          <w:t xml:space="preserve"> za Meblo vzhod (Uradni list RS, št. 3/06); </w:t>
        </w:r>
      </w:ins>
    </w:p>
    <w:p w14:paraId="138233D4" w14:textId="77777777" w:rsidR="00735F2A" w:rsidRPr="0040360A" w:rsidRDefault="00735F2A" w:rsidP="00735F2A">
      <w:pPr>
        <w:pStyle w:val="Brezrazmikov"/>
        <w:jc w:val="both"/>
        <w:rPr>
          <w:ins w:id="5907" w:author="Irena Balantič" w:date="2023-05-10T16:39:00Z"/>
          <w:rFonts w:ascii="Arial" w:hAnsi="Arial" w:cs="Arial"/>
          <w:lang w:eastAsia="sl-SI"/>
        </w:rPr>
      </w:pPr>
      <w:ins w:id="5908" w:author="Irena Balantič" w:date="2023-05-10T16:39:00Z">
        <w:r w:rsidRPr="0040360A">
          <w:rPr>
            <w:rFonts w:ascii="Arial" w:hAnsi="Arial" w:cs="Arial"/>
            <w:lang w:eastAsia="sl-SI"/>
          </w:rPr>
          <w:t xml:space="preserve">– Odlok o </w:t>
        </w:r>
        <w:r>
          <w:rPr>
            <w:rFonts w:ascii="Arial" w:hAnsi="Arial" w:cs="Arial"/>
            <w:lang w:eastAsia="sl-SI"/>
          </w:rPr>
          <w:t>lokacijskem načrtu</w:t>
        </w:r>
        <w:r w:rsidRPr="0040360A">
          <w:rPr>
            <w:rFonts w:ascii="Arial" w:hAnsi="Arial" w:cs="Arial"/>
            <w:lang w:eastAsia="sl-SI"/>
          </w:rPr>
          <w:t xml:space="preserve"> Ob železniški postaji v Novi Gorici, (Uradni list RS, št. 14/06, 21/08 obvezna razlaga); </w:t>
        </w:r>
      </w:ins>
    </w:p>
    <w:p w14:paraId="050B03FE" w14:textId="77777777" w:rsidR="00735F2A" w:rsidRPr="0040360A" w:rsidRDefault="00735F2A" w:rsidP="00735F2A">
      <w:pPr>
        <w:pStyle w:val="Brezrazmikov"/>
        <w:jc w:val="both"/>
        <w:rPr>
          <w:ins w:id="5909" w:author="Irena Balantič" w:date="2023-05-10T16:39:00Z"/>
          <w:rFonts w:ascii="Arial" w:hAnsi="Arial" w:cs="Arial"/>
          <w:lang w:eastAsia="sl-SI"/>
        </w:rPr>
      </w:pPr>
      <w:ins w:id="5910" w:author="Irena Balantič" w:date="2023-05-10T16:39:00Z">
        <w:r w:rsidRPr="0040360A">
          <w:rPr>
            <w:rFonts w:ascii="Arial" w:hAnsi="Arial" w:cs="Arial"/>
            <w:lang w:eastAsia="sl-SI"/>
          </w:rPr>
          <w:t xml:space="preserve">– Odlok o </w:t>
        </w:r>
        <w:r>
          <w:rPr>
            <w:rFonts w:ascii="Arial" w:hAnsi="Arial" w:cs="Arial"/>
            <w:lang w:eastAsia="sl-SI"/>
          </w:rPr>
          <w:t xml:space="preserve">občinskem lokacijskem načrtu </w:t>
        </w:r>
        <w:r w:rsidRPr="0040360A">
          <w:rPr>
            <w:rFonts w:ascii="Arial" w:hAnsi="Arial" w:cs="Arial"/>
            <w:lang w:eastAsia="sl-SI"/>
          </w:rPr>
          <w:t xml:space="preserve">Športni park Solkan, (Uradni list RS, št. 65/06, 2/07 sprememba); </w:t>
        </w:r>
      </w:ins>
    </w:p>
    <w:p w14:paraId="12A4CEB0" w14:textId="77777777" w:rsidR="00735F2A" w:rsidRPr="0040360A" w:rsidRDefault="00735F2A" w:rsidP="00735F2A">
      <w:pPr>
        <w:pStyle w:val="Brezrazmikov"/>
        <w:jc w:val="both"/>
        <w:rPr>
          <w:ins w:id="5911" w:author="Irena Balantič" w:date="2023-05-10T16:39:00Z"/>
          <w:rFonts w:ascii="Arial" w:hAnsi="Arial" w:cs="Arial"/>
          <w:lang w:eastAsia="sl-SI"/>
        </w:rPr>
      </w:pPr>
      <w:ins w:id="5912" w:author="Irena Balantič" w:date="2023-05-10T16:39:00Z">
        <w:r w:rsidRPr="0040360A">
          <w:rPr>
            <w:rFonts w:ascii="Arial" w:hAnsi="Arial" w:cs="Arial"/>
            <w:lang w:eastAsia="sl-SI"/>
          </w:rPr>
          <w:t xml:space="preserve">– Uredba o </w:t>
        </w:r>
        <w:r>
          <w:rPr>
            <w:rFonts w:ascii="Arial" w:hAnsi="Arial" w:cs="Arial"/>
            <w:lang w:eastAsia="sl-SI"/>
          </w:rPr>
          <w:t xml:space="preserve">lokacijskem načrtu </w:t>
        </w:r>
        <w:r w:rsidRPr="0040360A">
          <w:rPr>
            <w:rFonts w:ascii="Arial" w:hAnsi="Arial" w:cs="Arial"/>
            <w:lang w:eastAsia="sl-SI"/>
          </w:rPr>
          <w:t xml:space="preserve">za vplivno območje plazu Šmihel v Mestni občini Nova Gorica, (Uradni list RS, št. 81/06); </w:t>
        </w:r>
      </w:ins>
    </w:p>
    <w:p w14:paraId="5799FE3E" w14:textId="77777777" w:rsidR="00735F2A" w:rsidRPr="0040360A" w:rsidRDefault="00735F2A" w:rsidP="00735F2A">
      <w:pPr>
        <w:pStyle w:val="Brezrazmikov"/>
        <w:jc w:val="both"/>
        <w:rPr>
          <w:ins w:id="5913" w:author="Irena Balantič" w:date="2023-05-10T16:39:00Z"/>
          <w:rFonts w:ascii="Arial" w:hAnsi="Arial" w:cs="Arial"/>
          <w:lang w:eastAsia="sl-SI"/>
        </w:rPr>
      </w:pPr>
      <w:ins w:id="5914" w:author="Irena Balantič" w:date="2023-05-10T16:39:00Z">
        <w:r w:rsidRPr="0040360A">
          <w:rPr>
            <w:rFonts w:ascii="Arial" w:hAnsi="Arial" w:cs="Arial"/>
            <w:lang w:eastAsia="sl-SI"/>
          </w:rPr>
          <w:t xml:space="preserve">– Uredba o </w:t>
        </w:r>
        <w:r>
          <w:rPr>
            <w:rFonts w:ascii="Arial" w:hAnsi="Arial" w:cs="Arial"/>
            <w:lang w:eastAsia="sl-SI"/>
          </w:rPr>
          <w:t>lokacijskem načrtu</w:t>
        </w:r>
        <w:r w:rsidRPr="0040360A">
          <w:rPr>
            <w:rFonts w:ascii="Arial" w:hAnsi="Arial" w:cs="Arial"/>
            <w:lang w:eastAsia="sl-SI"/>
          </w:rPr>
          <w:t xml:space="preserve"> za vplivno območje plazu Gradišče nad Prvačino v Mestni občini Nova Gorica (Uradni list RS, št. 83/06); </w:t>
        </w:r>
      </w:ins>
    </w:p>
    <w:p w14:paraId="49BB753A" w14:textId="77777777" w:rsidR="00735F2A" w:rsidRPr="0040360A" w:rsidRDefault="00735F2A" w:rsidP="00735F2A">
      <w:pPr>
        <w:pStyle w:val="Brezrazmikov"/>
        <w:jc w:val="both"/>
        <w:rPr>
          <w:ins w:id="5915" w:author="Irena Balantič" w:date="2023-05-10T16:39:00Z"/>
          <w:rFonts w:ascii="Arial" w:hAnsi="Arial" w:cs="Arial"/>
          <w:lang w:eastAsia="sl-SI"/>
        </w:rPr>
      </w:pPr>
      <w:ins w:id="5916" w:author="Irena Balantič" w:date="2023-05-10T16:39:00Z">
        <w:r w:rsidRPr="0040360A">
          <w:rPr>
            <w:rFonts w:ascii="Arial" w:hAnsi="Arial" w:cs="Arial"/>
            <w:lang w:eastAsia="sl-SI"/>
          </w:rPr>
          <w:lastRenderedPageBreak/>
          <w:t xml:space="preserve">– Odlok o </w:t>
        </w:r>
        <w:r>
          <w:rPr>
            <w:rFonts w:ascii="Arial" w:hAnsi="Arial" w:cs="Arial"/>
            <w:lang w:eastAsia="sl-SI"/>
          </w:rPr>
          <w:t>občinskem podrobnem prostorskem načrtu</w:t>
        </w:r>
        <w:r w:rsidRPr="0040360A">
          <w:rPr>
            <w:rFonts w:ascii="Arial" w:hAnsi="Arial" w:cs="Arial"/>
            <w:lang w:eastAsia="sl-SI"/>
          </w:rPr>
          <w:t xml:space="preserve"> </w:t>
        </w:r>
        <w:proofErr w:type="spellStart"/>
        <w:r w:rsidRPr="0040360A">
          <w:rPr>
            <w:rFonts w:ascii="Arial" w:hAnsi="Arial" w:cs="Arial"/>
            <w:lang w:eastAsia="sl-SI"/>
          </w:rPr>
          <w:t>Parkovšče</w:t>
        </w:r>
        <w:proofErr w:type="spellEnd"/>
        <w:r w:rsidRPr="0040360A">
          <w:rPr>
            <w:rFonts w:ascii="Arial" w:hAnsi="Arial" w:cs="Arial"/>
            <w:lang w:eastAsia="sl-SI"/>
          </w:rPr>
          <w:t xml:space="preserve"> (Uradni list RS, št. 3/08, 39/09 obvezna razlaga); </w:t>
        </w:r>
      </w:ins>
    </w:p>
    <w:p w14:paraId="378D10B5" w14:textId="77777777" w:rsidR="00735F2A" w:rsidRPr="0040360A" w:rsidRDefault="00735F2A" w:rsidP="00735F2A">
      <w:pPr>
        <w:pStyle w:val="Brezrazmikov"/>
        <w:jc w:val="both"/>
        <w:rPr>
          <w:ins w:id="5917" w:author="Irena Balantič" w:date="2023-05-10T16:39:00Z"/>
          <w:rFonts w:ascii="Arial" w:hAnsi="Arial" w:cs="Arial"/>
          <w:lang w:eastAsia="sl-SI"/>
        </w:rPr>
      </w:pPr>
      <w:ins w:id="5918" w:author="Irena Balantič" w:date="2023-05-10T16:39:00Z">
        <w:r w:rsidRPr="0040360A">
          <w:rPr>
            <w:rFonts w:ascii="Arial" w:hAnsi="Arial" w:cs="Arial"/>
            <w:lang w:eastAsia="sl-SI"/>
          </w:rPr>
          <w:t xml:space="preserve">– Odlok o </w:t>
        </w:r>
        <w:r>
          <w:rPr>
            <w:rFonts w:ascii="Arial" w:hAnsi="Arial" w:cs="Arial"/>
            <w:lang w:eastAsia="sl-SI"/>
          </w:rPr>
          <w:t>občinskem podrobnem prostorskem načrtu</w:t>
        </w:r>
        <w:r w:rsidRPr="0040360A">
          <w:rPr>
            <w:rFonts w:ascii="Arial" w:hAnsi="Arial" w:cs="Arial"/>
            <w:lang w:eastAsia="sl-SI"/>
          </w:rPr>
          <w:t xml:space="preserve"> </w:t>
        </w:r>
        <w:proofErr w:type="spellStart"/>
        <w:r w:rsidRPr="0040360A">
          <w:rPr>
            <w:rFonts w:ascii="Arial" w:hAnsi="Arial" w:cs="Arial"/>
            <w:lang w:eastAsia="sl-SI"/>
          </w:rPr>
          <w:t>Damber</w:t>
        </w:r>
        <w:proofErr w:type="spellEnd"/>
        <w:r w:rsidRPr="0040360A">
          <w:rPr>
            <w:rFonts w:ascii="Arial" w:hAnsi="Arial" w:cs="Arial"/>
            <w:lang w:eastAsia="sl-SI"/>
          </w:rPr>
          <w:t xml:space="preserve"> III (Uradni list RS, št. 56/08); </w:t>
        </w:r>
      </w:ins>
    </w:p>
    <w:p w14:paraId="39C6B30A" w14:textId="77777777" w:rsidR="00735F2A" w:rsidRPr="0040360A" w:rsidRDefault="00735F2A" w:rsidP="00735F2A">
      <w:pPr>
        <w:pStyle w:val="Brezrazmikov"/>
        <w:jc w:val="both"/>
        <w:rPr>
          <w:ins w:id="5919" w:author="Irena Balantič" w:date="2023-05-10T16:39:00Z"/>
          <w:rFonts w:ascii="Arial" w:hAnsi="Arial" w:cs="Arial"/>
          <w:lang w:eastAsia="sl-SI"/>
        </w:rPr>
      </w:pPr>
      <w:ins w:id="5920" w:author="Irena Balantič" w:date="2023-05-10T16:39:00Z">
        <w:r w:rsidRPr="0040360A">
          <w:rPr>
            <w:rFonts w:ascii="Arial" w:hAnsi="Arial" w:cs="Arial"/>
            <w:lang w:eastAsia="sl-SI"/>
          </w:rPr>
          <w:t xml:space="preserve">– Odlok o </w:t>
        </w:r>
        <w:r>
          <w:rPr>
            <w:rFonts w:ascii="Arial" w:hAnsi="Arial" w:cs="Arial"/>
            <w:lang w:eastAsia="sl-SI"/>
          </w:rPr>
          <w:t>občinskem podrobnem prostorskem načrtu</w:t>
        </w:r>
        <w:r w:rsidRPr="0040360A">
          <w:rPr>
            <w:rFonts w:ascii="Arial" w:hAnsi="Arial" w:cs="Arial"/>
            <w:lang w:eastAsia="sl-SI"/>
          </w:rPr>
          <w:t xml:space="preserve"> Ob sodišču v Novi Gorici (Uradni list RS, št. 76/08); </w:t>
        </w:r>
      </w:ins>
    </w:p>
    <w:p w14:paraId="16CF64D2" w14:textId="43174FF5" w:rsidR="00735F2A" w:rsidRPr="0040360A" w:rsidRDefault="00735F2A" w:rsidP="00735F2A">
      <w:pPr>
        <w:pStyle w:val="Brezrazmikov"/>
        <w:jc w:val="both"/>
        <w:rPr>
          <w:ins w:id="5921" w:author="Irena Balantič" w:date="2023-05-10T16:39:00Z"/>
          <w:rFonts w:ascii="Arial" w:hAnsi="Arial" w:cs="Arial"/>
          <w:lang w:eastAsia="sl-SI"/>
        </w:rPr>
      </w:pPr>
      <w:ins w:id="5922" w:author="Irena Balantič" w:date="2023-05-10T16:39:00Z">
        <w:del w:id="5923" w:author="Maja Sinigoj" w:date="2023-12-19T14:36:00Z">
          <w:r w:rsidRPr="0040360A" w:rsidDel="00013F58">
            <w:rPr>
              <w:rFonts w:ascii="Arial" w:hAnsi="Arial" w:cs="Arial"/>
              <w:lang w:eastAsia="sl-SI"/>
            </w:rPr>
            <w:delText xml:space="preserve">– Odlok o </w:delText>
          </w:r>
          <w:r w:rsidDel="00013F58">
            <w:rPr>
              <w:rFonts w:ascii="Arial" w:hAnsi="Arial" w:cs="Arial"/>
              <w:lang w:eastAsia="sl-SI"/>
            </w:rPr>
            <w:delText>občinskem podrobnem prostorskem načrtu</w:delText>
          </w:r>
          <w:r w:rsidRPr="0040360A" w:rsidDel="00013F58">
            <w:rPr>
              <w:rFonts w:ascii="Arial" w:hAnsi="Arial" w:cs="Arial"/>
              <w:lang w:eastAsia="sl-SI"/>
            </w:rPr>
            <w:delText xml:space="preserve"> Rožna Dolina III (Uradni list RS, št. 76/08, 33/09 obvezna razlaga); </w:delText>
          </w:r>
        </w:del>
      </w:ins>
    </w:p>
    <w:p w14:paraId="2D5B8C21" w14:textId="77777777" w:rsidR="00735F2A" w:rsidRPr="0040360A" w:rsidRDefault="00735F2A" w:rsidP="00735F2A">
      <w:pPr>
        <w:pStyle w:val="Brezrazmikov"/>
        <w:jc w:val="both"/>
        <w:rPr>
          <w:ins w:id="5924" w:author="Irena Balantič" w:date="2023-05-10T16:39:00Z"/>
          <w:rFonts w:ascii="Arial" w:hAnsi="Arial" w:cs="Arial"/>
          <w:lang w:eastAsia="sl-SI"/>
        </w:rPr>
      </w:pPr>
      <w:ins w:id="5925" w:author="Irena Balantič" w:date="2023-05-10T16:39:00Z">
        <w:r w:rsidRPr="0040360A">
          <w:rPr>
            <w:rFonts w:ascii="Arial" w:hAnsi="Arial" w:cs="Arial"/>
            <w:lang w:eastAsia="sl-SI"/>
          </w:rPr>
          <w:t xml:space="preserve">– Odlok o </w:t>
        </w:r>
        <w:r>
          <w:rPr>
            <w:rFonts w:ascii="Arial" w:hAnsi="Arial" w:cs="Arial"/>
            <w:lang w:eastAsia="sl-SI"/>
          </w:rPr>
          <w:t>občinskem podrobnem prostorskem načrtu</w:t>
        </w:r>
        <w:r w:rsidRPr="0040360A">
          <w:rPr>
            <w:rFonts w:ascii="Arial" w:hAnsi="Arial" w:cs="Arial"/>
            <w:lang w:eastAsia="sl-SI"/>
          </w:rPr>
          <w:t xml:space="preserve"> Kulturni center v Novi Gorici (Uradni list RS, št. 57/09); </w:t>
        </w:r>
      </w:ins>
    </w:p>
    <w:p w14:paraId="2C1B9E8A" w14:textId="77777777" w:rsidR="00735F2A" w:rsidRPr="0040360A" w:rsidRDefault="00735F2A" w:rsidP="00735F2A">
      <w:pPr>
        <w:pStyle w:val="Brezrazmikov"/>
        <w:jc w:val="both"/>
        <w:rPr>
          <w:ins w:id="5926" w:author="Irena Balantič" w:date="2023-05-10T16:39:00Z"/>
          <w:rFonts w:ascii="Arial" w:hAnsi="Arial" w:cs="Arial"/>
          <w:lang w:eastAsia="sl-SI"/>
        </w:rPr>
      </w:pPr>
      <w:ins w:id="5927" w:author="Irena Balantič" w:date="2023-05-10T16:39:00Z">
        <w:r w:rsidRPr="0040360A">
          <w:rPr>
            <w:rFonts w:ascii="Arial" w:hAnsi="Arial" w:cs="Arial"/>
            <w:lang w:eastAsia="sl-SI"/>
          </w:rPr>
          <w:t xml:space="preserve">– Odlok o </w:t>
        </w:r>
        <w:r>
          <w:rPr>
            <w:rFonts w:ascii="Arial" w:hAnsi="Arial" w:cs="Arial"/>
            <w:lang w:eastAsia="sl-SI"/>
          </w:rPr>
          <w:t>občinskem podrobnem prostorskem načrtu</w:t>
        </w:r>
        <w:r w:rsidRPr="0040360A">
          <w:rPr>
            <w:rFonts w:ascii="Arial" w:hAnsi="Arial" w:cs="Arial"/>
            <w:lang w:eastAsia="sl-SI"/>
          </w:rPr>
          <w:t xml:space="preserve"> Ob železniški postaji – sever (Uradni list RS, št. 57/09); </w:t>
        </w:r>
      </w:ins>
    </w:p>
    <w:p w14:paraId="3A9DD1B9" w14:textId="77777777" w:rsidR="00735F2A" w:rsidRPr="0040360A" w:rsidRDefault="00735F2A" w:rsidP="00735F2A">
      <w:pPr>
        <w:pStyle w:val="Brezrazmikov"/>
        <w:jc w:val="both"/>
        <w:rPr>
          <w:ins w:id="5928" w:author="Irena Balantič" w:date="2023-05-10T16:39:00Z"/>
          <w:rFonts w:ascii="Arial" w:hAnsi="Arial" w:cs="Arial"/>
          <w:lang w:eastAsia="sl-SI"/>
        </w:rPr>
      </w:pPr>
      <w:ins w:id="5929" w:author="Irena Balantič" w:date="2023-05-10T16:39:00Z">
        <w:r w:rsidRPr="0040360A">
          <w:rPr>
            <w:rFonts w:ascii="Arial" w:hAnsi="Arial" w:cs="Arial"/>
            <w:lang w:eastAsia="sl-SI"/>
          </w:rPr>
          <w:t>– Odlok o</w:t>
        </w:r>
        <w:r w:rsidRPr="00FE6F02">
          <w:rPr>
            <w:rFonts w:ascii="Arial" w:hAnsi="Arial" w:cs="Arial"/>
            <w:lang w:eastAsia="sl-SI"/>
          </w:rPr>
          <w:t xml:space="preserve"> </w:t>
        </w:r>
        <w:r>
          <w:rPr>
            <w:rFonts w:ascii="Arial" w:hAnsi="Arial" w:cs="Arial"/>
            <w:lang w:eastAsia="sl-SI"/>
          </w:rPr>
          <w:t>občinskem podrobnem prostorskem načrtu</w:t>
        </w:r>
        <w:r w:rsidRPr="0040360A">
          <w:rPr>
            <w:rFonts w:ascii="Arial" w:hAnsi="Arial" w:cs="Arial"/>
            <w:lang w:eastAsia="sl-SI"/>
          </w:rPr>
          <w:t xml:space="preserve"> Ob železniški postaji – jug (Uradni list RS, št. 77/09); </w:t>
        </w:r>
      </w:ins>
    </w:p>
    <w:p w14:paraId="53838BE2" w14:textId="77777777" w:rsidR="00735F2A" w:rsidRPr="0040360A" w:rsidRDefault="00735F2A" w:rsidP="00735F2A">
      <w:pPr>
        <w:pStyle w:val="Brezrazmikov"/>
        <w:jc w:val="both"/>
        <w:rPr>
          <w:ins w:id="5930" w:author="Irena Balantič" w:date="2023-05-10T16:39:00Z"/>
          <w:rFonts w:ascii="Arial" w:hAnsi="Arial" w:cs="Arial"/>
          <w:lang w:eastAsia="sl-SI"/>
        </w:rPr>
      </w:pPr>
      <w:ins w:id="5931" w:author="Irena Balantič" w:date="2023-05-10T16:39:00Z">
        <w:r w:rsidRPr="0040360A">
          <w:rPr>
            <w:rFonts w:ascii="Arial" w:hAnsi="Arial" w:cs="Arial"/>
            <w:lang w:eastAsia="sl-SI"/>
          </w:rPr>
          <w:t xml:space="preserve">– Odlok o </w:t>
        </w:r>
        <w:r>
          <w:rPr>
            <w:rFonts w:ascii="Arial" w:hAnsi="Arial" w:cs="Arial"/>
            <w:lang w:eastAsia="sl-SI"/>
          </w:rPr>
          <w:t>občinskem podrobnem prostorskem načrtu</w:t>
        </w:r>
        <w:r w:rsidRPr="0040360A">
          <w:rPr>
            <w:rFonts w:ascii="Arial" w:hAnsi="Arial" w:cs="Arial"/>
            <w:lang w:eastAsia="sl-SI"/>
          </w:rPr>
          <w:t xml:space="preserve"> Poslovna cona Solkan (Uradni list RS, št. 97/09); </w:t>
        </w:r>
      </w:ins>
    </w:p>
    <w:p w14:paraId="789A4998" w14:textId="77777777" w:rsidR="00735F2A" w:rsidRPr="0040360A" w:rsidRDefault="00735F2A" w:rsidP="00735F2A">
      <w:pPr>
        <w:pStyle w:val="Brezrazmikov"/>
        <w:jc w:val="both"/>
        <w:rPr>
          <w:ins w:id="5932" w:author="Irena Balantič" w:date="2023-05-10T16:39:00Z"/>
          <w:rFonts w:ascii="Arial" w:hAnsi="Arial" w:cs="Arial"/>
          <w:lang w:eastAsia="sl-SI"/>
        </w:rPr>
      </w:pPr>
      <w:ins w:id="5933" w:author="Irena Balantič" w:date="2023-05-10T16:39:00Z">
        <w:r w:rsidRPr="0040360A">
          <w:rPr>
            <w:rFonts w:ascii="Arial" w:hAnsi="Arial" w:cs="Arial"/>
            <w:lang w:eastAsia="sl-SI"/>
          </w:rPr>
          <w:t xml:space="preserve">– Odlok o </w:t>
        </w:r>
        <w:r>
          <w:rPr>
            <w:rFonts w:ascii="Arial" w:hAnsi="Arial" w:cs="Arial"/>
            <w:lang w:eastAsia="sl-SI"/>
          </w:rPr>
          <w:t>občinskem podrobnem prostorskem načrtu</w:t>
        </w:r>
        <w:r w:rsidRPr="0040360A">
          <w:rPr>
            <w:rFonts w:ascii="Arial" w:hAnsi="Arial" w:cs="Arial"/>
            <w:lang w:eastAsia="sl-SI"/>
          </w:rPr>
          <w:t xml:space="preserve"> </w:t>
        </w:r>
        <w:proofErr w:type="spellStart"/>
        <w:r w:rsidRPr="0040360A">
          <w:rPr>
            <w:rFonts w:ascii="Arial" w:hAnsi="Arial" w:cs="Arial"/>
            <w:lang w:eastAsia="sl-SI"/>
          </w:rPr>
          <w:t>Bonetovšče</w:t>
        </w:r>
        <w:proofErr w:type="spellEnd"/>
        <w:r w:rsidRPr="0040360A">
          <w:rPr>
            <w:rFonts w:ascii="Arial" w:hAnsi="Arial" w:cs="Arial"/>
            <w:lang w:eastAsia="sl-SI"/>
          </w:rPr>
          <w:t xml:space="preserve"> – </w:t>
        </w:r>
        <w:proofErr w:type="spellStart"/>
        <w:r w:rsidRPr="0040360A">
          <w:rPr>
            <w:rFonts w:ascii="Arial" w:hAnsi="Arial" w:cs="Arial"/>
            <w:lang w:eastAsia="sl-SI"/>
          </w:rPr>
          <w:t>Fajdigovšče</w:t>
        </w:r>
        <w:proofErr w:type="spellEnd"/>
        <w:r w:rsidRPr="0040360A">
          <w:rPr>
            <w:rFonts w:ascii="Arial" w:hAnsi="Arial" w:cs="Arial"/>
            <w:lang w:eastAsia="sl-SI"/>
          </w:rPr>
          <w:t xml:space="preserve"> (Uradni list RS, št. 08/10); </w:t>
        </w:r>
      </w:ins>
    </w:p>
    <w:p w14:paraId="52064D05" w14:textId="77777777" w:rsidR="00735F2A" w:rsidRPr="0040360A" w:rsidRDefault="00735F2A" w:rsidP="00735F2A">
      <w:pPr>
        <w:pStyle w:val="Brezrazmikov"/>
        <w:jc w:val="both"/>
        <w:rPr>
          <w:ins w:id="5934" w:author="Irena Balantič" w:date="2023-05-10T16:39:00Z"/>
          <w:rFonts w:ascii="Arial" w:hAnsi="Arial" w:cs="Arial"/>
          <w:lang w:eastAsia="sl-SI"/>
        </w:rPr>
      </w:pPr>
      <w:ins w:id="5935" w:author="Irena Balantič" w:date="2023-05-10T16:39:00Z">
        <w:r w:rsidRPr="0040360A">
          <w:rPr>
            <w:rFonts w:ascii="Arial" w:hAnsi="Arial" w:cs="Arial"/>
            <w:lang w:eastAsia="sl-SI"/>
          </w:rPr>
          <w:t xml:space="preserve">– Odlok o </w:t>
        </w:r>
        <w:r>
          <w:rPr>
            <w:rFonts w:ascii="Arial" w:hAnsi="Arial" w:cs="Arial"/>
            <w:lang w:eastAsia="sl-SI"/>
          </w:rPr>
          <w:t>občinskem podrobnem prostorskem načrtu</w:t>
        </w:r>
        <w:r w:rsidRPr="0040360A">
          <w:rPr>
            <w:rFonts w:ascii="Arial" w:hAnsi="Arial" w:cs="Arial"/>
            <w:lang w:eastAsia="sl-SI"/>
          </w:rPr>
          <w:t xml:space="preserve"> </w:t>
        </w:r>
        <w:proofErr w:type="spellStart"/>
        <w:r w:rsidRPr="0040360A">
          <w:rPr>
            <w:rFonts w:ascii="Arial" w:hAnsi="Arial" w:cs="Arial"/>
            <w:lang w:eastAsia="sl-SI"/>
          </w:rPr>
          <w:t>ZBDVs</w:t>
        </w:r>
        <w:proofErr w:type="spellEnd"/>
        <w:r w:rsidRPr="0040360A">
          <w:rPr>
            <w:rFonts w:ascii="Arial" w:hAnsi="Arial" w:cs="Arial"/>
            <w:lang w:eastAsia="sl-SI"/>
          </w:rPr>
          <w:t xml:space="preserve"> (Uradni list RS, št. 76/10); </w:t>
        </w:r>
      </w:ins>
    </w:p>
    <w:p w14:paraId="56C59BF2" w14:textId="77777777" w:rsidR="00735F2A" w:rsidRPr="0040360A" w:rsidRDefault="00735F2A" w:rsidP="00735F2A">
      <w:pPr>
        <w:pStyle w:val="Brezrazmikov"/>
        <w:jc w:val="both"/>
        <w:rPr>
          <w:ins w:id="5936" w:author="Irena Balantič" w:date="2023-05-10T16:39:00Z"/>
          <w:rFonts w:ascii="Arial" w:hAnsi="Arial" w:cs="Arial"/>
          <w:lang w:eastAsia="sl-SI"/>
        </w:rPr>
      </w:pPr>
      <w:ins w:id="5937" w:author="Irena Balantič" w:date="2023-05-10T16:39:00Z">
        <w:r w:rsidRPr="0040360A">
          <w:rPr>
            <w:rFonts w:ascii="Arial" w:hAnsi="Arial" w:cs="Arial"/>
            <w:lang w:eastAsia="sl-SI"/>
          </w:rPr>
          <w:t xml:space="preserve">– Odlok o </w:t>
        </w:r>
        <w:r>
          <w:rPr>
            <w:rFonts w:ascii="Arial" w:hAnsi="Arial" w:cs="Arial"/>
            <w:lang w:eastAsia="sl-SI"/>
          </w:rPr>
          <w:t>občinskem podrobnem prostorskem načrtu</w:t>
        </w:r>
        <w:r w:rsidRPr="0040360A">
          <w:rPr>
            <w:rFonts w:ascii="Arial" w:hAnsi="Arial" w:cs="Arial"/>
            <w:lang w:eastAsia="sl-SI"/>
          </w:rPr>
          <w:t xml:space="preserve"> Cesta na </w:t>
        </w:r>
        <w:proofErr w:type="spellStart"/>
        <w:r w:rsidRPr="0040360A">
          <w:rPr>
            <w:rFonts w:ascii="Arial" w:hAnsi="Arial" w:cs="Arial"/>
            <w:lang w:eastAsia="sl-SI"/>
          </w:rPr>
          <w:t>Bonetovšče</w:t>
        </w:r>
        <w:proofErr w:type="spellEnd"/>
        <w:r w:rsidRPr="0040360A">
          <w:rPr>
            <w:rFonts w:ascii="Arial" w:hAnsi="Arial" w:cs="Arial"/>
            <w:lang w:eastAsia="sl-SI"/>
          </w:rPr>
          <w:t xml:space="preserve"> (Uradni list RS, št. 8/11); </w:t>
        </w:r>
      </w:ins>
    </w:p>
    <w:p w14:paraId="75FC78AA" w14:textId="77777777" w:rsidR="00735F2A" w:rsidRPr="0040360A" w:rsidRDefault="00735F2A" w:rsidP="00735F2A">
      <w:pPr>
        <w:pStyle w:val="Brezrazmikov"/>
        <w:jc w:val="both"/>
        <w:rPr>
          <w:ins w:id="5938" w:author="Irena Balantič" w:date="2023-05-10T16:39:00Z"/>
          <w:rFonts w:ascii="Arial" w:hAnsi="Arial" w:cs="Arial"/>
          <w:lang w:eastAsia="sl-SI"/>
        </w:rPr>
      </w:pPr>
      <w:ins w:id="5939" w:author="Irena Balantič" w:date="2023-05-10T16:39:00Z">
        <w:r w:rsidRPr="0040360A">
          <w:rPr>
            <w:rFonts w:ascii="Arial" w:hAnsi="Arial" w:cs="Arial"/>
            <w:lang w:eastAsia="sl-SI"/>
          </w:rPr>
          <w:t xml:space="preserve">– Odlok o </w:t>
        </w:r>
        <w:r>
          <w:rPr>
            <w:rFonts w:ascii="Arial" w:hAnsi="Arial" w:cs="Arial"/>
            <w:lang w:eastAsia="sl-SI"/>
          </w:rPr>
          <w:t>občinskem podrobnem prostorskem načrtu</w:t>
        </w:r>
        <w:r w:rsidRPr="0040360A">
          <w:rPr>
            <w:rFonts w:ascii="Arial" w:hAnsi="Arial" w:cs="Arial"/>
            <w:lang w:eastAsia="sl-SI"/>
          </w:rPr>
          <w:t xml:space="preserve"> Center za ravnanje z odpadki Nova Gorica (Uradni list RS, št. 58/11); </w:t>
        </w:r>
      </w:ins>
    </w:p>
    <w:p w14:paraId="71AE0538" w14:textId="77777777" w:rsidR="00735F2A" w:rsidRDefault="00735F2A" w:rsidP="00735F2A">
      <w:pPr>
        <w:pStyle w:val="Brezrazmikov"/>
        <w:jc w:val="both"/>
        <w:rPr>
          <w:ins w:id="5940" w:author="Irena Balantič" w:date="2023-05-10T16:39:00Z"/>
          <w:rFonts w:ascii="Arial" w:hAnsi="Arial" w:cs="Arial"/>
          <w:lang w:eastAsia="sl-SI"/>
        </w:rPr>
      </w:pPr>
      <w:ins w:id="5941" w:author="Irena Balantič" w:date="2023-05-10T16:39:00Z">
        <w:r w:rsidRPr="0040360A">
          <w:rPr>
            <w:rFonts w:ascii="Arial" w:hAnsi="Arial" w:cs="Arial"/>
            <w:lang w:eastAsia="sl-SI"/>
          </w:rPr>
          <w:t xml:space="preserve">– Odlok o </w:t>
        </w:r>
        <w:r>
          <w:rPr>
            <w:rFonts w:ascii="Arial" w:hAnsi="Arial" w:cs="Arial"/>
            <w:lang w:eastAsia="sl-SI"/>
          </w:rPr>
          <w:t>občinskem podrobnem prostorskem načrtu</w:t>
        </w:r>
        <w:r w:rsidRPr="0040360A">
          <w:rPr>
            <w:rFonts w:ascii="Arial" w:hAnsi="Arial" w:cs="Arial"/>
            <w:lang w:eastAsia="sl-SI"/>
          </w:rPr>
          <w:t xml:space="preserve"> Ob gasilskem domu (Uradni list RS, št. 13/12)</w:t>
        </w:r>
        <w:r>
          <w:rPr>
            <w:rFonts w:ascii="Arial" w:hAnsi="Arial" w:cs="Arial"/>
            <w:lang w:eastAsia="sl-SI"/>
          </w:rPr>
          <w:t>;</w:t>
        </w:r>
      </w:ins>
    </w:p>
    <w:p w14:paraId="3C0B321A" w14:textId="77777777" w:rsidR="00735F2A" w:rsidRDefault="00735F2A" w:rsidP="00735F2A">
      <w:pPr>
        <w:pStyle w:val="Brezrazmikov"/>
        <w:jc w:val="both"/>
        <w:rPr>
          <w:ins w:id="5942" w:author="Irena Balantič" w:date="2023-05-10T16:39:00Z"/>
          <w:rFonts w:ascii="Arial" w:hAnsi="Arial" w:cs="Arial"/>
          <w:lang w:eastAsia="sl-SI"/>
        </w:rPr>
      </w:pPr>
      <w:ins w:id="5943" w:author="Irena Balantič" w:date="2023-05-10T16:39:00Z">
        <w:r>
          <w:rPr>
            <w:rFonts w:ascii="Arial" w:hAnsi="Arial" w:cs="Arial"/>
            <w:lang w:eastAsia="sl-SI"/>
          </w:rPr>
          <w:t>- Odlok o občinskem podrobnem prostorskem načrtu Vodovodna (Uradni list RS, št. 10/14);</w:t>
        </w:r>
      </w:ins>
    </w:p>
    <w:p w14:paraId="148DD38F" w14:textId="77777777" w:rsidR="00735F2A" w:rsidRDefault="00735F2A" w:rsidP="00735F2A">
      <w:pPr>
        <w:pStyle w:val="Brezrazmikov"/>
        <w:jc w:val="both"/>
        <w:rPr>
          <w:ins w:id="5944" w:author="Irena Balantič" w:date="2023-05-10T16:39:00Z"/>
          <w:rFonts w:ascii="Arial" w:hAnsi="Arial" w:cs="Arial"/>
          <w:lang w:eastAsia="sl-SI"/>
        </w:rPr>
      </w:pPr>
      <w:ins w:id="5945" w:author="Irena Balantič" w:date="2023-05-10T16:39:00Z">
        <w:r w:rsidRPr="000B413C">
          <w:rPr>
            <w:rFonts w:ascii="Arial" w:hAnsi="Arial" w:cs="Arial"/>
            <w:lang w:eastAsia="sl-SI"/>
          </w:rPr>
          <w:t xml:space="preserve">- Odlok o </w:t>
        </w:r>
        <w:r>
          <w:rPr>
            <w:rFonts w:ascii="Arial" w:hAnsi="Arial" w:cs="Arial"/>
            <w:lang w:eastAsia="sl-SI"/>
          </w:rPr>
          <w:t>občinskem podrobnem prostorskem načrtu</w:t>
        </w:r>
        <w:r w:rsidRPr="000B413C">
          <w:rPr>
            <w:rFonts w:ascii="Arial" w:hAnsi="Arial" w:cs="Arial"/>
            <w:lang w:eastAsia="sl-SI"/>
          </w:rPr>
          <w:t xml:space="preserve"> Trnovo </w:t>
        </w:r>
        <w:r>
          <w:rPr>
            <w:rFonts w:ascii="Arial" w:hAnsi="Arial" w:cs="Arial"/>
            <w:lang w:eastAsia="sl-SI"/>
          </w:rPr>
          <w:t xml:space="preserve">zahod </w:t>
        </w:r>
        <w:r w:rsidRPr="000B413C">
          <w:rPr>
            <w:rFonts w:ascii="Arial" w:hAnsi="Arial" w:cs="Arial"/>
            <w:lang w:eastAsia="sl-SI"/>
          </w:rPr>
          <w:t>(Uradni list RS, št. 39/18).</w:t>
        </w:r>
      </w:ins>
    </w:p>
    <w:p w14:paraId="1FF9CCB3" w14:textId="77777777" w:rsidR="00735F2A" w:rsidRDefault="00735F2A" w:rsidP="00735F2A">
      <w:pPr>
        <w:pStyle w:val="Brezrazmikov"/>
        <w:jc w:val="both"/>
        <w:rPr>
          <w:ins w:id="5946" w:author="Irena Balantič" w:date="2023-05-10T16:39:00Z"/>
          <w:rFonts w:ascii="Arial" w:hAnsi="Arial" w:cs="Arial"/>
          <w:lang w:eastAsia="sl-SI"/>
        </w:rPr>
      </w:pPr>
    </w:p>
    <w:p w14:paraId="4D2EA7E6" w14:textId="77777777" w:rsidR="00735F2A" w:rsidRPr="000B413C" w:rsidRDefault="00735F2A" w:rsidP="00735F2A">
      <w:pPr>
        <w:pStyle w:val="Odstavekseznama"/>
        <w:numPr>
          <w:ilvl w:val="0"/>
          <w:numId w:val="108"/>
        </w:numPr>
        <w:spacing w:after="0" w:line="240" w:lineRule="auto"/>
        <w:contextualSpacing/>
        <w:jc w:val="center"/>
        <w:rPr>
          <w:ins w:id="5947" w:author="Irena Balantič" w:date="2023-05-10T16:39:00Z"/>
        </w:rPr>
      </w:pPr>
      <w:ins w:id="5948" w:author="Irena Balantič" w:date="2023-05-10T16:39:00Z">
        <w:r w:rsidRPr="000B413C">
          <w:t xml:space="preserve"> člen </w:t>
        </w:r>
      </w:ins>
    </w:p>
    <w:p w14:paraId="11EBF73A" w14:textId="77777777" w:rsidR="00735F2A" w:rsidRPr="000B413C" w:rsidRDefault="00735F2A" w:rsidP="00735F2A">
      <w:pPr>
        <w:pStyle w:val="Odstavekseznama"/>
        <w:jc w:val="center"/>
        <w:rPr>
          <w:ins w:id="5949" w:author="Irena Balantič" w:date="2023-05-10T16:39:00Z"/>
        </w:rPr>
      </w:pPr>
      <w:ins w:id="5950" w:author="Irena Balantič" w:date="2023-05-10T16:39:00Z">
        <w:r w:rsidRPr="000B413C">
          <w:t>(neskladje med določili tega odloka in določili veljavnih OPPN)</w:t>
        </w:r>
      </w:ins>
    </w:p>
    <w:p w14:paraId="2478294A" w14:textId="77777777" w:rsidR="00735F2A" w:rsidRDefault="00735F2A" w:rsidP="00735F2A">
      <w:pPr>
        <w:pStyle w:val="Brezrazmikov"/>
        <w:jc w:val="both"/>
        <w:rPr>
          <w:ins w:id="5951" w:author="Irena Balantič" w:date="2023-05-10T16:39:00Z"/>
          <w:rFonts w:ascii="Arial" w:hAnsi="Arial" w:cs="Arial"/>
          <w:lang w:eastAsia="sl-SI"/>
        </w:rPr>
      </w:pPr>
      <w:ins w:id="5952" w:author="Irena Balantič" w:date="2023-05-10T16:39:00Z">
        <w:r w:rsidRPr="00AE4889">
          <w:rPr>
            <w:rFonts w:ascii="Arial" w:hAnsi="Arial" w:cs="Arial"/>
            <w:lang w:eastAsia="sl-SI"/>
          </w:rPr>
          <w:t>V primeru neskladja med določil tega odloka in določili veljavnih OPPN se uporabljajo določila veljavnih OPPN.</w:t>
        </w:r>
      </w:ins>
    </w:p>
    <w:p w14:paraId="30D4BEB8" w14:textId="77777777" w:rsidR="00735F2A" w:rsidRPr="00C6105D" w:rsidRDefault="00735F2A" w:rsidP="00735F2A">
      <w:pPr>
        <w:spacing w:after="0" w:line="240" w:lineRule="auto"/>
        <w:ind w:left="360"/>
        <w:jc w:val="center"/>
        <w:rPr>
          <w:ins w:id="5953" w:author="Irena Balantič" w:date="2023-05-10T16:39:00Z"/>
          <w:rFonts w:ascii="Arial" w:hAnsi="Arial" w:cs="Arial"/>
          <w:lang w:eastAsia="sl-SI"/>
        </w:rPr>
      </w:pPr>
    </w:p>
    <w:p w14:paraId="6CA57394" w14:textId="77777777" w:rsidR="00735F2A" w:rsidRPr="00E50EB2" w:rsidRDefault="00735F2A" w:rsidP="00735F2A">
      <w:pPr>
        <w:pStyle w:val="Odstavekseznama"/>
        <w:numPr>
          <w:ilvl w:val="0"/>
          <w:numId w:val="108"/>
        </w:numPr>
        <w:spacing w:after="0" w:line="240" w:lineRule="auto"/>
        <w:contextualSpacing/>
        <w:jc w:val="center"/>
        <w:rPr>
          <w:ins w:id="5954" w:author="Irena Balantič" w:date="2023-05-10T16:39:00Z"/>
        </w:rPr>
      </w:pPr>
      <w:ins w:id="5955" w:author="Irena Balantič" w:date="2023-05-10T16:39:00Z">
        <w:r w:rsidRPr="00E50EB2">
          <w:t>člen</w:t>
        </w:r>
      </w:ins>
    </w:p>
    <w:p w14:paraId="224FF3B2" w14:textId="77777777" w:rsidR="00735F2A" w:rsidRPr="00E50EB2" w:rsidRDefault="00735F2A" w:rsidP="00735F2A">
      <w:pPr>
        <w:pStyle w:val="Odstavekseznama"/>
        <w:spacing w:after="0" w:line="240" w:lineRule="auto"/>
        <w:jc w:val="center"/>
        <w:rPr>
          <w:ins w:id="5956" w:author="Irena Balantič" w:date="2023-05-10T16:39:00Z"/>
        </w:rPr>
      </w:pPr>
      <w:ins w:id="5957" w:author="Irena Balantič" w:date="2023-05-10T16:39:00Z">
        <w:r w:rsidRPr="00E50EB2">
          <w:t>(dostopnost OPN)</w:t>
        </w:r>
      </w:ins>
    </w:p>
    <w:p w14:paraId="7044C21D" w14:textId="77777777" w:rsidR="00735F2A" w:rsidRPr="00E50EB2" w:rsidRDefault="00735F2A" w:rsidP="00735F2A">
      <w:pPr>
        <w:pStyle w:val="Brezrazmikov"/>
        <w:jc w:val="both"/>
        <w:rPr>
          <w:ins w:id="5958" w:author="Irena Balantič" w:date="2023-05-10T16:39:00Z"/>
          <w:rFonts w:ascii="Arial" w:hAnsi="Arial" w:cs="Arial"/>
          <w:lang w:eastAsia="sl-SI"/>
        </w:rPr>
      </w:pPr>
      <w:ins w:id="5959" w:author="Irena Balantič" w:date="2023-05-10T16:39:00Z">
        <w:r w:rsidRPr="00E50EB2">
          <w:rPr>
            <w:rFonts w:ascii="Arial" w:hAnsi="Arial" w:cs="Arial"/>
            <w:lang w:eastAsia="sl-SI"/>
          </w:rPr>
          <w:t xml:space="preserve">OPN je z vsemi sestavinami in podlagami javnosti na vpogled pri občinski službi, pristojni za urejanje prostora, odlok, besedilo in grafični del </w:t>
        </w:r>
        <w:r>
          <w:rPr>
            <w:rFonts w:ascii="Arial" w:hAnsi="Arial" w:cs="Arial"/>
            <w:lang w:eastAsia="sl-SI"/>
          </w:rPr>
          <w:t xml:space="preserve">OPN </w:t>
        </w:r>
        <w:r w:rsidRPr="00E50EB2">
          <w:rPr>
            <w:rFonts w:ascii="Arial" w:hAnsi="Arial" w:cs="Arial"/>
            <w:lang w:eastAsia="sl-SI"/>
          </w:rPr>
          <w:t xml:space="preserve"> pa tudi na spletni strani občine.</w:t>
        </w:r>
      </w:ins>
    </w:p>
    <w:p w14:paraId="18D7B332" w14:textId="77777777" w:rsidR="00735F2A" w:rsidRPr="00E50EB2" w:rsidRDefault="00735F2A" w:rsidP="00735F2A">
      <w:pPr>
        <w:pStyle w:val="Odstavekseznama"/>
        <w:spacing w:after="0" w:line="240" w:lineRule="auto"/>
        <w:jc w:val="center"/>
        <w:rPr>
          <w:ins w:id="5960" w:author="Irena Balantič" w:date="2023-05-10T16:39:00Z"/>
        </w:rPr>
      </w:pPr>
    </w:p>
    <w:p w14:paraId="260244EE" w14:textId="77777777" w:rsidR="00735F2A" w:rsidRPr="00E50EB2" w:rsidRDefault="00735F2A" w:rsidP="00735F2A">
      <w:pPr>
        <w:pStyle w:val="Odstavekseznama"/>
        <w:numPr>
          <w:ilvl w:val="0"/>
          <w:numId w:val="108"/>
        </w:numPr>
        <w:spacing w:after="0" w:line="240" w:lineRule="auto"/>
        <w:contextualSpacing/>
        <w:jc w:val="center"/>
        <w:rPr>
          <w:ins w:id="5961" w:author="Irena Balantič" w:date="2023-05-10T16:39:00Z"/>
        </w:rPr>
      </w:pPr>
      <w:ins w:id="5962" w:author="Irena Balantič" w:date="2023-05-10T16:39:00Z">
        <w:r w:rsidRPr="00E50EB2">
          <w:t>člen</w:t>
        </w:r>
      </w:ins>
    </w:p>
    <w:p w14:paraId="401B280A" w14:textId="77777777" w:rsidR="00735F2A" w:rsidRPr="00E50EB2" w:rsidRDefault="00735F2A" w:rsidP="00735F2A">
      <w:pPr>
        <w:pStyle w:val="Odstavekseznama"/>
        <w:jc w:val="center"/>
        <w:rPr>
          <w:ins w:id="5963" w:author="Irena Balantič" w:date="2023-05-10T16:39:00Z"/>
        </w:rPr>
      </w:pPr>
      <w:ins w:id="5964" w:author="Irena Balantič" w:date="2023-05-10T16:39:00Z">
        <w:r w:rsidRPr="00E50EB2">
          <w:t>(uveljavitev odloka)</w:t>
        </w:r>
      </w:ins>
    </w:p>
    <w:p w14:paraId="6CDBEFB5" w14:textId="77777777" w:rsidR="00735F2A" w:rsidRPr="00F01E8F" w:rsidRDefault="00735F2A" w:rsidP="00735F2A">
      <w:pPr>
        <w:pStyle w:val="Odstavekseznama"/>
        <w:ind w:left="0"/>
        <w:rPr>
          <w:ins w:id="5965" w:author="Irena Balantič" w:date="2023-05-10T16:39:00Z"/>
        </w:rPr>
      </w:pPr>
      <w:ins w:id="5966" w:author="Irena Balantič" w:date="2023-05-10T16:39:00Z">
        <w:r w:rsidRPr="00E50EB2">
          <w:t>Ta odlok začne veljati petnajsti dan po objavi v Uradnem listu Republike Slovenije.</w:t>
        </w:r>
      </w:ins>
    </w:p>
    <w:p w14:paraId="4C87D80E" w14:textId="77777777" w:rsidR="00735F2A" w:rsidRPr="00F01E8F" w:rsidRDefault="00735F2A" w:rsidP="00735F2A">
      <w:pPr>
        <w:pStyle w:val="Odstavekseznama"/>
        <w:ind w:left="0"/>
        <w:rPr>
          <w:ins w:id="5967" w:author="Irena Balantič" w:date="2023-05-10T16:39:00Z"/>
        </w:rPr>
      </w:pPr>
    </w:p>
    <w:p w14:paraId="1278811B" w14:textId="77777777" w:rsidR="00735F2A" w:rsidRPr="00F01E8F" w:rsidRDefault="00735F2A" w:rsidP="00735F2A">
      <w:pPr>
        <w:pStyle w:val="Odstavekseznama"/>
        <w:ind w:left="0"/>
        <w:rPr>
          <w:ins w:id="5968" w:author="Irena Balantič" w:date="2023-05-10T16:39:00Z"/>
        </w:rPr>
      </w:pPr>
      <w:ins w:id="5969" w:author="Irena Balantič" w:date="2023-05-10T16:39:00Z">
        <w:r w:rsidRPr="00F01E8F">
          <w:t xml:space="preserve">Št. </w:t>
        </w:r>
        <w:r>
          <w:t>3500-0003/2017</w:t>
        </w:r>
      </w:ins>
    </w:p>
    <w:p w14:paraId="33FDB17D" w14:textId="77777777" w:rsidR="00735F2A" w:rsidRDefault="00735F2A" w:rsidP="00735F2A">
      <w:pPr>
        <w:pStyle w:val="Odstavekseznama"/>
        <w:ind w:left="0"/>
        <w:rPr>
          <w:ins w:id="5970" w:author="Irena Balantič" w:date="2023-05-10T16:39:00Z"/>
        </w:rPr>
      </w:pPr>
      <w:ins w:id="5971" w:author="Irena Balantič" w:date="2023-05-10T16:39:00Z">
        <w:r w:rsidRPr="00F01E8F">
          <w:t xml:space="preserve">Nova Gorica, dne </w:t>
        </w:r>
      </w:ins>
    </w:p>
    <w:p w14:paraId="308E504C" w14:textId="77777777" w:rsidR="00B54575" w:rsidRDefault="00B54575" w:rsidP="00B54575">
      <w:pPr>
        <w:pStyle w:val="Odstavekseznama"/>
        <w:ind w:left="0"/>
        <w:rPr>
          <w:ins w:id="5972" w:author="Irena Balantič" w:date="2023-05-10T16:40:00Z"/>
        </w:rPr>
      </w:pPr>
    </w:p>
    <w:p w14:paraId="65B9A734" w14:textId="77777777" w:rsidR="00735F2A" w:rsidRDefault="00735F2A" w:rsidP="00B54575">
      <w:pPr>
        <w:pStyle w:val="Odstavekseznama"/>
        <w:ind w:left="0"/>
        <w:rPr>
          <w:ins w:id="5973" w:author="Irena Balantič" w:date="2023-05-10T16:40:00Z"/>
        </w:rPr>
      </w:pPr>
    </w:p>
    <w:p w14:paraId="6A231F62" w14:textId="77777777" w:rsidR="00735F2A" w:rsidRDefault="00735F2A" w:rsidP="00735F2A">
      <w:pPr>
        <w:rPr>
          <w:ins w:id="5974" w:author="Irena Balantič" w:date="2023-05-10T16:40:00Z"/>
          <w:rFonts w:ascii="Arial" w:hAnsi="Arial" w:cs="Arial"/>
        </w:rPr>
      </w:pPr>
      <w:ins w:id="5975" w:author="Irena Balantič" w:date="2023-05-10T16:40:00Z">
        <w:r>
          <w:rPr>
            <w:rFonts w:ascii="Arial" w:hAnsi="Arial" w:cs="Arial"/>
          </w:rPr>
          <w:t>Priloge:</w:t>
        </w:r>
      </w:ins>
    </w:p>
    <w:p w14:paraId="6077DEDF" w14:textId="77777777" w:rsidR="00735F2A" w:rsidRPr="00895D68" w:rsidRDefault="00735F2A" w:rsidP="00735F2A">
      <w:pPr>
        <w:pStyle w:val="Brezrazmikov"/>
        <w:numPr>
          <w:ilvl w:val="0"/>
          <w:numId w:val="2"/>
        </w:numPr>
        <w:jc w:val="both"/>
        <w:rPr>
          <w:ins w:id="5976" w:author="Irena Balantič" w:date="2023-05-10T16:40:00Z"/>
          <w:rFonts w:ascii="Arial" w:hAnsi="Arial" w:cs="Arial"/>
        </w:rPr>
      </w:pPr>
      <w:ins w:id="5977" w:author="Irena Balantič" w:date="2023-05-10T16:40:00Z">
        <w:r>
          <w:rPr>
            <w:rFonts w:ascii="Arial" w:hAnsi="Arial" w:cs="Arial"/>
          </w:rPr>
          <w:t>P</w:t>
        </w:r>
        <w:r w:rsidRPr="00BE7D45">
          <w:rPr>
            <w:rFonts w:ascii="Arial" w:hAnsi="Arial" w:cs="Arial"/>
          </w:rPr>
          <w:t xml:space="preserve">riloga 1 – vrste dovoljenih </w:t>
        </w:r>
        <w:r>
          <w:rPr>
            <w:rFonts w:ascii="Arial" w:hAnsi="Arial" w:cs="Arial"/>
          </w:rPr>
          <w:t>osnovnih</w:t>
        </w:r>
        <w:r w:rsidRPr="00BE7D45">
          <w:rPr>
            <w:rFonts w:ascii="Arial" w:hAnsi="Arial" w:cs="Arial"/>
          </w:rPr>
          <w:t xml:space="preserve"> objektov</w:t>
        </w:r>
        <w:r>
          <w:rPr>
            <w:rFonts w:ascii="Arial" w:hAnsi="Arial" w:cs="Arial"/>
          </w:rPr>
          <w:t>,</w:t>
        </w:r>
        <w:r w:rsidRPr="00895D68">
          <w:rPr>
            <w:rFonts w:ascii="Calibri" w:hAnsi="Calibri" w:cs="Times New Roman"/>
            <w:sz w:val="20"/>
            <w:szCs w:val="20"/>
          </w:rPr>
          <w:t xml:space="preserve"> </w:t>
        </w:r>
        <w:r w:rsidRPr="00895D68">
          <w:rPr>
            <w:rFonts w:ascii="Arial" w:hAnsi="Arial" w:cs="Arial"/>
          </w:rPr>
          <w:t>ki se lahko gradijo na stavbnih namenskih rabah,</w:t>
        </w:r>
      </w:ins>
    </w:p>
    <w:p w14:paraId="71ADFCE8" w14:textId="77777777" w:rsidR="00735F2A" w:rsidRDefault="00735F2A" w:rsidP="00735F2A">
      <w:pPr>
        <w:pStyle w:val="Brezrazmikov"/>
        <w:numPr>
          <w:ilvl w:val="0"/>
          <w:numId w:val="2"/>
        </w:numPr>
        <w:jc w:val="both"/>
        <w:rPr>
          <w:ins w:id="5978" w:author="Irena Balantič" w:date="2023-05-10T16:40:00Z"/>
          <w:rFonts w:ascii="Arial" w:hAnsi="Arial" w:cs="Arial"/>
        </w:rPr>
      </w:pPr>
      <w:ins w:id="5979" w:author="Irena Balantič" w:date="2023-05-10T16:40:00Z">
        <w:r>
          <w:rPr>
            <w:rFonts w:ascii="Arial" w:hAnsi="Arial" w:cs="Arial"/>
          </w:rPr>
          <w:t>P</w:t>
        </w:r>
        <w:r w:rsidRPr="00BE7D45">
          <w:rPr>
            <w:rFonts w:ascii="Arial" w:hAnsi="Arial" w:cs="Arial"/>
          </w:rPr>
          <w:t>riloga 2 – regulacijske črte v prostoru</w:t>
        </w:r>
        <w:r>
          <w:rPr>
            <w:rFonts w:ascii="Arial" w:hAnsi="Arial" w:cs="Arial"/>
          </w:rPr>
          <w:t>,</w:t>
        </w:r>
      </w:ins>
    </w:p>
    <w:p w14:paraId="3ACC3FB3" w14:textId="77777777" w:rsidR="00735F2A" w:rsidRPr="0005364F" w:rsidRDefault="00735F2A" w:rsidP="00735F2A">
      <w:pPr>
        <w:pStyle w:val="Brezrazmikov"/>
        <w:numPr>
          <w:ilvl w:val="0"/>
          <w:numId w:val="2"/>
        </w:numPr>
        <w:jc w:val="both"/>
        <w:rPr>
          <w:ins w:id="5980" w:author="Irena Balantič" w:date="2023-05-10T16:40:00Z"/>
          <w:rFonts w:ascii="Arial" w:hAnsi="Arial" w:cs="Arial"/>
        </w:rPr>
      </w:pPr>
      <w:ins w:id="5981" w:author="Irena Balantič" w:date="2023-05-10T16:40:00Z">
        <w:r w:rsidRPr="0005364F">
          <w:rPr>
            <w:rFonts w:ascii="Arial" w:hAnsi="Arial" w:cs="Arial"/>
          </w:rPr>
          <w:t>Priloga 3 – grafični podrobni prostorski izvedbeni pogoji za posamezne Enote urejanja prostora</w:t>
        </w:r>
      </w:ins>
    </w:p>
    <w:p w14:paraId="0507BA4E" w14:textId="77777777" w:rsidR="00735F2A" w:rsidRPr="00F01E8F" w:rsidRDefault="00735F2A" w:rsidP="00B54575">
      <w:pPr>
        <w:pStyle w:val="Odstavekseznama"/>
        <w:ind w:left="0"/>
        <w:rPr>
          <w:ins w:id="5982" w:author="Irena Balantič" w:date="2023-05-08T15:22:00Z"/>
        </w:rPr>
      </w:pPr>
    </w:p>
    <w:p w14:paraId="582F7281" w14:textId="3D0D404A" w:rsidR="00B54575" w:rsidRPr="002E6A84" w:rsidRDefault="00B54575" w:rsidP="00BE0C73">
      <w:pPr>
        <w:pStyle w:val="Brezrazmikov"/>
        <w:jc w:val="both"/>
        <w:rPr>
          <w:rFonts w:ascii="Arial" w:hAnsi="Arial" w:cs="Arial"/>
          <w:lang w:eastAsia="sl-SI"/>
        </w:rPr>
      </w:pPr>
    </w:p>
    <w:sectPr w:rsidR="00B54575" w:rsidRPr="002E6A84" w:rsidSect="0053236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ABDFF" w14:textId="77777777" w:rsidR="00913255" w:rsidRDefault="00913255" w:rsidP="00F8119F">
      <w:pPr>
        <w:spacing w:after="0" w:line="240" w:lineRule="auto"/>
      </w:pPr>
      <w:r>
        <w:separator/>
      </w:r>
    </w:p>
  </w:endnote>
  <w:endnote w:type="continuationSeparator" w:id="0">
    <w:p w14:paraId="7C3AA191" w14:textId="77777777" w:rsidR="00913255" w:rsidRDefault="00913255" w:rsidP="00F8119F">
      <w:pPr>
        <w:spacing w:after="0" w:line="240" w:lineRule="auto"/>
      </w:pPr>
      <w:r>
        <w:continuationSeparator/>
      </w:r>
    </w:p>
  </w:endnote>
  <w:endnote w:type="continuationNotice" w:id="1">
    <w:p w14:paraId="0EA9D75F" w14:textId="77777777" w:rsidR="00913255" w:rsidRDefault="009132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w:altName w:val="Arial"/>
    <w:charset w:val="EE"/>
    <w:family w:val="swiss"/>
    <w:pitch w:val="variable"/>
    <w:sig w:usb0="20007A87" w:usb1="80000000" w:usb2="00000008" w:usb3="00000000" w:csb0="000001FF" w:csb1="00000000"/>
  </w:font>
  <w:font w:name="France">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GUJRJ+SSExcelsio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173475"/>
      <w:docPartObj>
        <w:docPartGallery w:val="Page Numbers (Bottom of Page)"/>
        <w:docPartUnique/>
      </w:docPartObj>
    </w:sdtPr>
    <w:sdtEndPr/>
    <w:sdtContent>
      <w:p w14:paraId="61548106" w14:textId="71E9E8A8" w:rsidR="00EB2287" w:rsidRDefault="00EB2287">
        <w:pPr>
          <w:pStyle w:val="Noga"/>
          <w:jc w:val="right"/>
        </w:pPr>
        <w:r>
          <w:fldChar w:fldCharType="begin"/>
        </w:r>
        <w:r>
          <w:instrText>PAGE   \* MERGEFORMAT</w:instrText>
        </w:r>
        <w:r>
          <w:fldChar w:fldCharType="separate"/>
        </w:r>
        <w:r>
          <w:t>2</w:t>
        </w:r>
        <w:r>
          <w:fldChar w:fldCharType="end"/>
        </w:r>
      </w:p>
    </w:sdtContent>
  </w:sdt>
  <w:p w14:paraId="683FF90D" w14:textId="77777777" w:rsidR="001B5999" w:rsidRDefault="001B599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034529"/>
      <w:docPartObj>
        <w:docPartGallery w:val="Page Numbers (Bottom of Page)"/>
        <w:docPartUnique/>
      </w:docPartObj>
    </w:sdtPr>
    <w:sdtEndPr/>
    <w:sdtContent>
      <w:p w14:paraId="5CA11E8D" w14:textId="6D60C66F" w:rsidR="00EB2287" w:rsidRDefault="00EB2287">
        <w:pPr>
          <w:pStyle w:val="Noga"/>
          <w:jc w:val="right"/>
        </w:pPr>
        <w:r>
          <w:fldChar w:fldCharType="begin"/>
        </w:r>
        <w:r>
          <w:instrText>PAGE   \* MERGEFORMAT</w:instrText>
        </w:r>
        <w:r>
          <w:fldChar w:fldCharType="separate"/>
        </w:r>
        <w:r>
          <w:t>2</w:t>
        </w:r>
        <w:r>
          <w:fldChar w:fldCharType="end"/>
        </w:r>
      </w:p>
    </w:sdtContent>
  </w:sdt>
  <w:p w14:paraId="18CB7D11" w14:textId="77777777" w:rsidR="00895D68" w:rsidRDefault="00895D6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DC1A4" w14:textId="77777777" w:rsidR="00913255" w:rsidRDefault="00913255" w:rsidP="00F8119F">
      <w:pPr>
        <w:spacing w:after="0" w:line="240" w:lineRule="auto"/>
      </w:pPr>
      <w:r>
        <w:separator/>
      </w:r>
    </w:p>
  </w:footnote>
  <w:footnote w:type="continuationSeparator" w:id="0">
    <w:p w14:paraId="07EBB912" w14:textId="77777777" w:rsidR="00913255" w:rsidRDefault="00913255" w:rsidP="00F8119F">
      <w:pPr>
        <w:spacing w:after="0" w:line="240" w:lineRule="auto"/>
      </w:pPr>
      <w:r>
        <w:continuationSeparator/>
      </w:r>
    </w:p>
  </w:footnote>
  <w:footnote w:type="continuationNotice" w:id="1">
    <w:p w14:paraId="00F9A88A" w14:textId="77777777" w:rsidR="00913255" w:rsidRDefault="009132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4D63" w14:textId="3DC7E856" w:rsidR="00EB2287" w:rsidRDefault="00EB2287">
    <w:pPr>
      <w:pStyle w:val="Glava"/>
      <w:jc w:val="right"/>
    </w:pPr>
  </w:p>
  <w:p w14:paraId="1EACF064" w14:textId="77777777" w:rsidR="001B5999" w:rsidRDefault="001B599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C449" w14:textId="77777777" w:rsidR="00895D68" w:rsidRPr="004A7DFC" w:rsidRDefault="00895D68">
    <w:pPr>
      <w:tabs>
        <w:tab w:val="right" w:pos="2142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79C"/>
    <w:multiLevelType w:val="hybridMultilevel"/>
    <w:tmpl w:val="4F84D0E2"/>
    <w:lvl w:ilvl="0" w:tplc="04240001">
      <w:start w:val="1"/>
      <w:numFmt w:val="bullet"/>
      <w:lvlText w:val=""/>
      <w:lvlJc w:val="left"/>
      <w:pPr>
        <w:ind w:left="1428" w:hanging="360"/>
      </w:pPr>
      <w:rPr>
        <w:rFonts w:ascii="Symbol" w:hAnsi="Symbol" w:hint="default"/>
      </w:rPr>
    </w:lvl>
    <w:lvl w:ilvl="1" w:tplc="04240005">
      <w:start w:val="1"/>
      <w:numFmt w:val="bullet"/>
      <w:lvlText w:val=""/>
      <w:lvlJc w:val="left"/>
      <w:pPr>
        <w:ind w:left="2148" w:hanging="360"/>
      </w:pPr>
      <w:rPr>
        <w:rFonts w:ascii="Wingdings" w:hAnsi="Wingdings"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 w15:restartNumberingAfterBreak="0">
    <w:nsid w:val="02D84202"/>
    <w:multiLevelType w:val="hybridMultilevel"/>
    <w:tmpl w:val="7CAE82CE"/>
    <w:lvl w:ilvl="0" w:tplc="41C23EC8">
      <w:start w:val="1"/>
      <w:numFmt w:val="decimal"/>
      <w:pStyle w:val="-tevilka"/>
      <w:lvlText w:val="%1. člen"/>
      <w:lvlJc w:val="left"/>
      <w:pPr>
        <w:tabs>
          <w:tab w:val="num" w:pos="3479"/>
        </w:tabs>
        <w:ind w:left="3479" w:hanging="360"/>
      </w:pPr>
      <w:rPr>
        <w:rFonts w:ascii="Arial" w:hAnsi="Arial" w:cs="Arial" w:hint="default"/>
        <w:sz w:val="20"/>
        <w:szCs w:val="20"/>
      </w:rPr>
    </w:lvl>
    <w:lvl w:ilvl="1" w:tplc="7C3EEC5A">
      <w:start w:val="1"/>
      <w:numFmt w:val="decimal"/>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15:restartNumberingAfterBreak="0">
    <w:nsid w:val="046F4FA8"/>
    <w:multiLevelType w:val="multilevel"/>
    <w:tmpl w:val="DE087750"/>
    <w:styleLink w:val="lenalinej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7836246"/>
    <w:multiLevelType w:val="hybridMultilevel"/>
    <w:tmpl w:val="C2C468CC"/>
    <w:lvl w:ilvl="0" w:tplc="04020124">
      <w:start w:val="1"/>
      <w:numFmt w:val="bullet"/>
      <w:pStyle w:val="StyleBulleted"/>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9DE341E"/>
    <w:multiLevelType w:val="multilevel"/>
    <w:tmpl w:val="26F2792E"/>
    <w:styleLink w:val="LFO14"/>
    <w:lvl w:ilvl="0">
      <w:start w:val="1"/>
      <w:numFmt w:val="decimal"/>
      <w:pStyle w:val="Otevilenseznam"/>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0A30151C"/>
    <w:multiLevelType w:val="hybridMultilevel"/>
    <w:tmpl w:val="1F52DB42"/>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AB512F"/>
    <w:multiLevelType w:val="hybridMultilevel"/>
    <w:tmpl w:val="61C6838E"/>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7" w15:restartNumberingAfterBreak="0">
    <w:nsid w:val="0CC35979"/>
    <w:multiLevelType w:val="multilevel"/>
    <w:tmpl w:val="6B948882"/>
    <w:styleLink w:val="LFO11"/>
    <w:lvl w:ilvl="0">
      <w:numFmt w:val="bullet"/>
      <w:pStyle w:val="Oznaenseznam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0CD915C3"/>
    <w:multiLevelType w:val="hybridMultilevel"/>
    <w:tmpl w:val="B288B6B0"/>
    <w:lvl w:ilvl="0" w:tplc="CACEBFBE">
      <w:start w:val="1"/>
      <w:numFmt w:val="decimal"/>
      <w:pStyle w:val="NASLOVODSTAVKA"/>
      <w:lvlText w:val="(%1)"/>
      <w:lvlJc w:val="left"/>
      <w:pPr>
        <w:ind w:left="360" w:hanging="360"/>
      </w:pPr>
      <w:rPr>
        <w:rFonts w:hint="default"/>
        <w:b w:val="0"/>
        <w:bCs w:val="0"/>
        <w:i w:val="0"/>
        <w:iCs w:val="0"/>
        <w:caps w:val="0"/>
        <w:smallCaps w:val="0"/>
        <w:strike w:val="0"/>
        <w:dstrike w:val="0"/>
        <w:vanish w:val="0"/>
        <w:color w:val="000000"/>
        <w:spacing w:val="0"/>
        <w:kern w:val="0"/>
        <w:position w:val="0"/>
        <w:sz w:val="20"/>
        <w:szCs w:val="20"/>
        <w:u w:val="none"/>
        <w:vertAlign w:val="baseline"/>
      </w:rPr>
    </w:lvl>
    <w:lvl w:ilvl="1" w:tplc="0424000F">
      <w:start w:val="1"/>
      <w:numFmt w:val="decimal"/>
      <w:lvlText w:val="%2."/>
      <w:lvlJc w:val="left"/>
      <w:pPr>
        <w:ind w:left="654" w:hanging="360"/>
      </w:pPr>
    </w:lvl>
    <w:lvl w:ilvl="2" w:tplc="0424001B">
      <w:start w:val="1"/>
      <w:numFmt w:val="lowerRoman"/>
      <w:lvlText w:val="%3."/>
      <w:lvlJc w:val="right"/>
      <w:pPr>
        <w:ind w:left="1374" w:hanging="180"/>
      </w:pPr>
    </w:lvl>
    <w:lvl w:ilvl="3" w:tplc="0424000F">
      <w:start w:val="1"/>
      <w:numFmt w:val="decimal"/>
      <w:lvlText w:val="%4."/>
      <w:lvlJc w:val="left"/>
      <w:pPr>
        <w:ind w:left="2094" w:hanging="360"/>
      </w:pPr>
    </w:lvl>
    <w:lvl w:ilvl="4" w:tplc="04240019">
      <w:start w:val="1"/>
      <w:numFmt w:val="lowerLetter"/>
      <w:lvlText w:val="%5."/>
      <w:lvlJc w:val="left"/>
      <w:pPr>
        <w:ind w:left="2814" w:hanging="360"/>
      </w:pPr>
    </w:lvl>
    <w:lvl w:ilvl="5" w:tplc="0424001B">
      <w:start w:val="1"/>
      <w:numFmt w:val="lowerRoman"/>
      <w:lvlText w:val="%6."/>
      <w:lvlJc w:val="right"/>
      <w:pPr>
        <w:ind w:left="3534" w:hanging="180"/>
      </w:pPr>
    </w:lvl>
    <w:lvl w:ilvl="6" w:tplc="0424000F">
      <w:start w:val="1"/>
      <w:numFmt w:val="decimal"/>
      <w:lvlText w:val="%7."/>
      <w:lvlJc w:val="left"/>
      <w:pPr>
        <w:ind w:left="4254" w:hanging="360"/>
      </w:pPr>
    </w:lvl>
    <w:lvl w:ilvl="7" w:tplc="04240019">
      <w:start w:val="1"/>
      <w:numFmt w:val="lowerLetter"/>
      <w:lvlText w:val="%8."/>
      <w:lvlJc w:val="left"/>
      <w:pPr>
        <w:ind w:left="4974" w:hanging="360"/>
      </w:pPr>
    </w:lvl>
    <w:lvl w:ilvl="8" w:tplc="0424001B">
      <w:start w:val="1"/>
      <w:numFmt w:val="lowerRoman"/>
      <w:lvlText w:val="%9."/>
      <w:lvlJc w:val="right"/>
      <w:pPr>
        <w:ind w:left="5694" w:hanging="180"/>
      </w:pPr>
    </w:lvl>
  </w:abstractNum>
  <w:abstractNum w:abstractNumId="9" w15:restartNumberingAfterBreak="0">
    <w:nsid w:val="0F736FAD"/>
    <w:multiLevelType w:val="hybridMultilevel"/>
    <w:tmpl w:val="D8D85388"/>
    <w:lvl w:ilvl="0" w:tplc="851032A0">
      <w:start w:val="1"/>
      <w:numFmt w:val="decimal"/>
      <w:lvlText w:val="(%1)"/>
      <w:lvlJc w:val="righ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FC35626"/>
    <w:multiLevelType w:val="hybridMultilevel"/>
    <w:tmpl w:val="932A2F8C"/>
    <w:lvl w:ilvl="0" w:tplc="FFFFFFFF">
      <w:numFmt w:val="bullet"/>
      <w:lvlText w:val="-"/>
      <w:lvlJc w:val="left"/>
      <w:pPr>
        <w:ind w:left="1068" w:hanging="360"/>
      </w:pPr>
      <w:rPr>
        <w:rFonts w:ascii="Arial" w:eastAsia="Times New Roman" w:hAnsi="Arial" w:cs="Arial" w:hint="default"/>
        <w:color w:val="auto"/>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15:restartNumberingAfterBreak="0">
    <w:nsid w:val="10067218"/>
    <w:multiLevelType w:val="hybridMultilevel"/>
    <w:tmpl w:val="27A66860"/>
    <w:lvl w:ilvl="0" w:tplc="916AF634">
      <w:start w:val="1"/>
      <w:numFmt w:val="decimal"/>
      <w:pStyle w:val="lentevilenje"/>
      <w:lvlText w:val="%1. člen"/>
      <w:lvlJc w:val="center"/>
      <w:pPr>
        <w:ind w:left="50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01F1EAD"/>
    <w:multiLevelType w:val="hybridMultilevel"/>
    <w:tmpl w:val="2152C4EE"/>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02E5A06"/>
    <w:multiLevelType w:val="hybridMultilevel"/>
    <w:tmpl w:val="BD6C558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2987A17"/>
    <w:multiLevelType w:val="multilevel"/>
    <w:tmpl w:val="3CEEC66C"/>
    <w:styleLink w:val="LFO17"/>
    <w:lvl w:ilvl="0">
      <w:start w:val="1"/>
      <w:numFmt w:val="decimal"/>
      <w:pStyle w:val="Otevilenseznam4"/>
      <w:lvlText w:val="%1."/>
      <w:lvlJc w:val="left"/>
      <w:pPr>
        <w:ind w:left="120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15:restartNumberingAfterBreak="0">
    <w:nsid w:val="14331A77"/>
    <w:multiLevelType w:val="hybridMultilevel"/>
    <w:tmpl w:val="FA345D0C"/>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4845122"/>
    <w:multiLevelType w:val="hybridMultilevel"/>
    <w:tmpl w:val="84BA5E16"/>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4AE1451"/>
    <w:multiLevelType w:val="hybridMultilevel"/>
    <w:tmpl w:val="51E8866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67B2D23"/>
    <w:multiLevelType w:val="hybridMultilevel"/>
    <w:tmpl w:val="C82E0AF6"/>
    <w:lvl w:ilvl="0" w:tplc="B75850BE">
      <w:start w:val="1"/>
      <w:numFmt w:val="decimal"/>
      <w:pStyle w:val="len-tevilenje"/>
      <w:lvlText w:val="%1."/>
      <w:lvlJc w:val="left"/>
      <w:pPr>
        <w:tabs>
          <w:tab w:val="num" w:pos="397"/>
        </w:tabs>
        <w:ind w:left="397" w:hanging="340"/>
      </w:pPr>
      <w:rPr>
        <w:rFonts w:hint="default"/>
      </w:rPr>
    </w:lvl>
    <w:lvl w:ilvl="1" w:tplc="E3BAEF6E">
      <w:start w:val="1"/>
      <w:numFmt w:val="lowerLetter"/>
      <w:lvlText w:val="%2."/>
      <w:lvlJc w:val="left"/>
      <w:pPr>
        <w:tabs>
          <w:tab w:val="num" w:pos="1440"/>
        </w:tabs>
        <w:ind w:left="1440" w:hanging="360"/>
      </w:pPr>
    </w:lvl>
    <w:lvl w:ilvl="2" w:tplc="D9B0B9E4">
      <w:start w:val="1"/>
      <w:numFmt w:val="lowerRoman"/>
      <w:lvlText w:val="%3."/>
      <w:lvlJc w:val="right"/>
      <w:pPr>
        <w:tabs>
          <w:tab w:val="num" w:pos="2160"/>
        </w:tabs>
        <w:ind w:left="2160" w:hanging="180"/>
      </w:pPr>
    </w:lvl>
    <w:lvl w:ilvl="3" w:tplc="FE1AEB8C">
      <w:start w:val="1"/>
      <w:numFmt w:val="decimal"/>
      <w:lvlText w:val="%4."/>
      <w:lvlJc w:val="left"/>
      <w:pPr>
        <w:tabs>
          <w:tab w:val="num" w:pos="2880"/>
        </w:tabs>
        <w:ind w:left="2880" w:hanging="360"/>
      </w:pPr>
    </w:lvl>
    <w:lvl w:ilvl="4" w:tplc="09B275E8">
      <w:start w:val="1"/>
      <w:numFmt w:val="lowerLetter"/>
      <w:lvlText w:val="%5."/>
      <w:lvlJc w:val="left"/>
      <w:pPr>
        <w:tabs>
          <w:tab w:val="num" w:pos="3600"/>
        </w:tabs>
        <w:ind w:left="3600" w:hanging="360"/>
      </w:pPr>
    </w:lvl>
    <w:lvl w:ilvl="5" w:tplc="E67E0978">
      <w:start w:val="1"/>
      <w:numFmt w:val="lowerRoman"/>
      <w:lvlText w:val="%6."/>
      <w:lvlJc w:val="right"/>
      <w:pPr>
        <w:tabs>
          <w:tab w:val="num" w:pos="4320"/>
        </w:tabs>
        <w:ind w:left="4320" w:hanging="180"/>
      </w:pPr>
    </w:lvl>
    <w:lvl w:ilvl="6" w:tplc="7E7E1388">
      <w:start w:val="1"/>
      <w:numFmt w:val="decimal"/>
      <w:lvlText w:val="%7."/>
      <w:lvlJc w:val="left"/>
      <w:pPr>
        <w:tabs>
          <w:tab w:val="num" w:pos="5040"/>
        </w:tabs>
        <w:ind w:left="5040" w:hanging="360"/>
      </w:pPr>
    </w:lvl>
    <w:lvl w:ilvl="7" w:tplc="AD7E2DDE">
      <w:start w:val="1"/>
      <w:numFmt w:val="lowerLetter"/>
      <w:lvlText w:val="%8."/>
      <w:lvlJc w:val="left"/>
      <w:pPr>
        <w:tabs>
          <w:tab w:val="num" w:pos="5760"/>
        </w:tabs>
        <w:ind w:left="5760" w:hanging="360"/>
      </w:pPr>
    </w:lvl>
    <w:lvl w:ilvl="8" w:tplc="02282FB8">
      <w:start w:val="1"/>
      <w:numFmt w:val="lowerRoman"/>
      <w:lvlText w:val="%9."/>
      <w:lvlJc w:val="right"/>
      <w:pPr>
        <w:tabs>
          <w:tab w:val="num" w:pos="6480"/>
        </w:tabs>
        <w:ind w:left="6480" w:hanging="180"/>
      </w:pPr>
    </w:lvl>
  </w:abstractNum>
  <w:abstractNum w:abstractNumId="19" w15:restartNumberingAfterBreak="0">
    <w:nsid w:val="16A61CAF"/>
    <w:multiLevelType w:val="hybridMultilevel"/>
    <w:tmpl w:val="135C044E"/>
    <w:lvl w:ilvl="0" w:tplc="FFFFFFFF">
      <w:start w:val="1"/>
      <w:numFmt w:val="bullet"/>
      <w:pStyle w:val="naslovlena"/>
      <w:lvlText w:val="("/>
      <w:lvlJc w:val="left"/>
      <w:pPr>
        <w:tabs>
          <w:tab w:val="num" w:pos="0"/>
        </w:tabs>
        <w:ind w:left="142" w:hanging="142"/>
      </w:pPr>
      <w:rPr>
        <w:rFonts w:ascii="Arial" w:hAnsi="Arial" w:cs="Arial" w:hint="default"/>
      </w:rPr>
    </w:lvl>
    <w:lvl w:ilvl="1" w:tplc="0424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17C176B1"/>
    <w:multiLevelType w:val="hybridMultilevel"/>
    <w:tmpl w:val="9D28725C"/>
    <w:lvl w:ilvl="0" w:tplc="FE00E688">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1" w15:restartNumberingAfterBreak="0">
    <w:nsid w:val="188C61EE"/>
    <w:multiLevelType w:val="hybridMultilevel"/>
    <w:tmpl w:val="DFBAA0AC"/>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94944FD"/>
    <w:multiLevelType w:val="hybridMultilevel"/>
    <w:tmpl w:val="06A099F8"/>
    <w:lvl w:ilvl="0" w:tplc="AE0EC904">
      <w:start w:val="1"/>
      <w:numFmt w:val="bullet"/>
      <w:pStyle w:val="AlinejaA1"/>
      <w:lvlText w:val="-"/>
      <w:lvlJc w:val="left"/>
      <w:pPr>
        <w:tabs>
          <w:tab w:val="num" w:pos="1068"/>
        </w:tabs>
        <w:ind w:left="1068" w:hanging="360"/>
      </w:pPr>
      <w:rPr>
        <w:rFonts w:ascii="Arial" w:hAnsi="Arial" w:cs="Arial" w:hint="default"/>
      </w:rPr>
    </w:lvl>
    <w:lvl w:ilvl="1" w:tplc="38A0D680">
      <w:start w:val="1"/>
      <w:numFmt w:val="bullet"/>
      <w:lvlText w:val="o"/>
      <w:lvlJc w:val="left"/>
      <w:pPr>
        <w:tabs>
          <w:tab w:val="num" w:pos="1788"/>
        </w:tabs>
        <w:ind w:left="1788" w:hanging="360"/>
      </w:pPr>
      <w:rPr>
        <w:rFonts w:ascii="Courier New" w:hAnsi="Courier New" w:cs="Courier New" w:hint="default"/>
      </w:rPr>
    </w:lvl>
    <w:lvl w:ilvl="2" w:tplc="6BB6928A">
      <w:start w:val="1"/>
      <w:numFmt w:val="bullet"/>
      <w:lvlText w:val=""/>
      <w:lvlJc w:val="left"/>
      <w:pPr>
        <w:tabs>
          <w:tab w:val="num" w:pos="2508"/>
        </w:tabs>
        <w:ind w:left="2508" w:hanging="360"/>
      </w:pPr>
      <w:rPr>
        <w:rFonts w:ascii="Wingdings" w:hAnsi="Wingdings" w:cs="Wingdings" w:hint="default"/>
      </w:rPr>
    </w:lvl>
    <w:lvl w:ilvl="3" w:tplc="1E8C50BE">
      <w:start w:val="1"/>
      <w:numFmt w:val="bullet"/>
      <w:lvlText w:val=""/>
      <w:lvlJc w:val="left"/>
      <w:pPr>
        <w:tabs>
          <w:tab w:val="num" w:pos="3228"/>
        </w:tabs>
        <w:ind w:left="3228" w:hanging="360"/>
      </w:pPr>
      <w:rPr>
        <w:rFonts w:ascii="Symbol" w:hAnsi="Symbol" w:cs="Symbol" w:hint="default"/>
      </w:rPr>
    </w:lvl>
    <w:lvl w:ilvl="4" w:tplc="DC80AFC6">
      <w:start w:val="1"/>
      <w:numFmt w:val="bullet"/>
      <w:lvlText w:val="o"/>
      <w:lvlJc w:val="left"/>
      <w:pPr>
        <w:tabs>
          <w:tab w:val="num" w:pos="3948"/>
        </w:tabs>
        <w:ind w:left="3948" w:hanging="360"/>
      </w:pPr>
      <w:rPr>
        <w:rFonts w:ascii="Courier New" w:hAnsi="Courier New" w:cs="Courier New" w:hint="default"/>
      </w:rPr>
    </w:lvl>
    <w:lvl w:ilvl="5" w:tplc="C9C2A46E">
      <w:start w:val="1"/>
      <w:numFmt w:val="bullet"/>
      <w:lvlText w:val=""/>
      <w:lvlJc w:val="left"/>
      <w:pPr>
        <w:tabs>
          <w:tab w:val="num" w:pos="4668"/>
        </w:tabs>
        <w:ind w:left="4668" w:hanging="360"/>
      </w:pPr>
      <w:rPr>
        <w:rFonts w:ascii="Wingdings" w:hAnsi="Wingdings" w:cs="Wingdings" w:hint="default"/>
      </w:rPr>
    </w:lvl>
    <w:lvl w:ilvl="6" w:tplc="A52C1BC8">
      <w:start w:val="1"/>
      <w:numFmt w:val="bullet"/>
      <w:lvlText w:val=""/>
      <w:lvlJc w:val="left"/>
      <w:pPr>
        <w:tabs>
          <w:tab w:val="num" w:pos="5388"/>
        </w:tabs>
        <w:ind w:left="5388" w:hanging="360"/>
      </w:pPr>
      <w:rPr>
        <w:rFonts w:ascii="Symbol" w:hAnsi="Symbol" w:cs="Symbol" w:hint="default"/>
      </w:rPr>
    </w:lvl>
    <w:lvl w:ilvl="7" w:tplc="4B4AA3B6">
      <w:start w:val="1"/>
      <w:numFmt w:val="bullet"/>
      <w:lvlText w:val="o"/>
      <w:lvlJc w:val="left"/>
      <w:pPr>
        <w:tabs>
          <w:tab w:val="num" w:pos="6108"/>
        </w:tabs>
        <w:ind w:left="6108" w:hanging="360"/>
      </w:pPr>
      <w:rPr>
        <w:rFonts w:ascii="Courier New" w:hAnsi="Courier New" w:cs="Courier New" w:hint="default"/>
      </w:rPr>
    </w:lvl>
    <w:lvl w:ilvl="8" w:tplc="F0B4D316">
      <w:start w:val="1"/>
      <w:numFmt w:val="bullet"/>
      <w:lvlText w:val=""/>
      <w:lvlJc w:val="left"/>
      <w:pPr>
        <w:tabs>
          <w:tab w:val="num" w:pos="6828"/>
        </w:tabs>
        <w:ind w:left="6828" w:hanging="360"/>
      </w:pPr>
      <w:rPr>
        <w:rFonts w:ascii="Wingdings" w:hAnsi="Wingdings" w:cs="Wingdings" w:hint="default"/>
      </w:rPr>
    </w:lvl>
  </w:abstractNum>
  <w:abstractNum w:abstractNumId="23" w15:restartNumberingAfterBreak="0">
    <w:nsid w:val="1A5A23B4"/>
    <w:multiLevelType w:val="hybridMultilevel"/>
    <w:tmpl w:val="F2C61646"/>
    <w:lvl w:ilvl="0" w:tplc="D4902B9C">
      <w:start w:val="8"/>
      <w:numFmt w:val="bullet"/>
      <w:pStyle w:val="StyleAlinea9pt1"/>
      <w:lvlText w:val="–"/>
      <w:lvlJc w:val="left"/>
      <w:pPr>
        <w:tabs>
          <w:tab w:val="num" w:pos="284"/>
        </w:tabs>
        <w:ind w:left="284" w:hanging="284"/>
      </w:pPr>
      <w:rPr>
        <w:rFonts w:ascii="Times New Roman" w:eastAsia="Times New Roman" w:hAnsi="Times New Roman" w:hint="default"/>
        <w:b w:val="0"/>
        <w:bCs w:val="0"/>
        <w:color w:val="auto"/>
      </w:rPr>
    </w:lvl>
    <w:lvl w:ilvl="1" w:tplc="04240003">
      <w:start w:val="1"/>
      <w:numFmt w:val="decimal"/>
      <w:lvlText w:val="%2."/>
      <w:lvlJc w:val="left"/>
      <w:pPr>
        <w:tabs>
          <w:tab w:val="num" w:pos="2054"/>
        </w:tabs>
        <w:ind w:left="2054" w:hanging="360"/>
      </w:pPr>
      <w:rPr>
        <w:rFonts w:hint="default"/>
      </w:rPr>
    </w:lvl>
    <w:lvl w:ilvl="2" w:tplc="04240005">
      <w:start w:val="1"/>
      <w:numFmt w:val="bullet"/>
      <w:lvlText w:val=""/>
      <w:lvlJc w:val="left"/>
      <w:pPr>
        <w:tabs>
          <w:tab w:val="num" w:pos="2774"/>
        </w:tabs>
        <w:ind w:left="2774" w:hanging="360"/>
      </w:pPr>
      <w:rPr>
        <w:rFonts w:ascii="Wingdings" w:hAnsi="Wingdings" w:cs="Wingdings" w:hint="default"/>
      </w:rPr>
    </w:lvl>
    <w:lvl w:ilvl="3" w:tplc="04240001">
      <w:start w:val="1"/>
      <w:numFmt w:val="bullet"/>
      <w:lvlText w:val=""/>
      <w:lvlJc w:val="left"/>
      <w:pPr>
        <w:tabs>
          <w:tab w:val="num" w:pos="3494"/>
        </w:tabs>
        <w:ind w:left="3494" w:hanging="360"/>
      </w:pPr>
      <w:rPr>
        <w:rFonts w:ascii="Symbol" w:hAnsi="Symbol" w:cs="Symbol" w:hint="default"/>
      </w:rPr>
    </w:lvl>
    <w:lvl w:ilvl="4" w:tplc="04240003">
      <w:start w:val="1"/>
      <w:numFmt w:val="bullet"/>
      <w:lvlText w:val="-"/>
      <w:lvlJc w:val="left"/>
      <w:pPr>
        <w:tabs>
          <w:tab w:val="num" w:pos="4214"/>
        </w:tabs>
        <w:ind w:left="4214" w:hanging="360"/>
      </w:pPr>
      <w:rPr>
        <w:rFonts w:ascii="Arial" w:eastAsia="Times New Roman" w:hAnsi="Arial" w:hint="default"/>
      </w:rPr>
    </w:lvl>
    <w:lvl w:ilvl="5" w:tplc="04240005">
      <w:start w:val="2"/>
      <w:numFmt w:val="upperLetter"/>
      <w:lvlText w:val="%6."/>
      <w:lvlJc w:val="left"/>
      <w:pPr>
        <w:tabs>
          <w:tab w:val="num" w:pos="4934"/>
        </w:tabs>
        <w:ind w:left="4934" w:hanging="360"/>
      </w:pPr>
      <w:rPr>
        <w:rFonts w:hint="default"/>
      </w:rPr>
    </w:lvl>
    <w:lvl w:ilvl="6" w:tplc="04240001">
      <w:start w:val="1"/>
      <w:numFmt w:val="bullet"/>
      <w:lvlText w:val=""/>
      <w:lvlJc w:val="left"/>
      <w:pPr>
        <w:tabs>
          <w:tab w:val="num" w:pos="5654"/>
        </w:tabs>
        <w:ind w:left="5654" w:hanging="360"/>
      </w:pPr>
      <w:rPr>
        <w:rFonts w:ascii="Symbol" w:hAnsi="Symbol" w:cs="Symbol" w:hint="default"/>
      </w:rPr>
    </w:lvl>
    <w:lvl w:ilvl="7" w:tplc="04240003">
      <w:start w:val="1"/>
      <w:numFmt w:val="bullet"/>
      <w:lvlText w:val="o"/>
      <w:lvlJc w:val="left"/>
      <w:pPr>
        <w:tabs>
          <w:tab w:val="num" w:pos="6374"/>
        </w:tabs>
        <w:ind w:left="6374" w:hanging="360"/>
      </w:pPr>
      <w:rPr>
        <w:rFonts w:ascii="Courier New" w:hAnsi="Courier New" w:cs="Courier New" w:hint="default"/>
      </w:rPr>
    </w:lvl>
    <w:lvl w:ilvl="8" w:tplc="04240005">
      <w:start w:val="1"/>
      <w:numFmt w:val="bullet"/>
      <w:lvlText w:val=""/>
      <w:lvlJc w:val="left"/>
      <w:pPr>
        <w:tabs>
          <w:tab w:val="num" w:pos="7094"/>
        </w:tabs>
        <w:ind w:left="7094" w:hanging="360"/>
      </w:pPr>
      <w:rPr>
        <w:rFonts w:ascii="Wingdings" w:hAnsi="Wingdings" w:cs="Wingdings" w:hint="default"/>
      </w:rPr>
    </w:lvl>
  </w:abstractNum>
  <w:abstractNum w:abstractNumId="24" w15:restartNumberingAfterBreak="0">
    <w:nsid w:val="1F7D320C"/>
    <w:multiLevelType w:val="hybridMultilevel"/>
    <w:tmpl w:val="6868F460"/>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1FDE51FD"/>
    <w:multiLevelType w:val="hybridMultilevel"/>
    <w:tmpl w:val="1C36C262"/>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0D546E3"/>
    <w:multiLevelType w:val="hybridMultilevel"/>
    <w:tmpl w:val="578278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15B5D5F"/>
    <w:multiLevelType w:val="hybridMultilevel"/>
    <w:tmpl w:val="8E8070EA"/>
    <w:lvl w:ilvl="0" w:tplc="7C7C0C60">
      <w:start w:val="7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46F7B11"/>
    <w:multiLevelType w:val="multilevel"/>
    <w:tmpl w:val="35EE75BC"/>
    <w:styleLink w:val="LFO13"/>
    <w:lvl w:ilvl="0">
      <w:numFmt w:val="bullet"/>
      <w:lvlText w:val=""/>
      <w:lvlJc w:val="left"/>
      <w:pPr>
        <w:ind w:left="1492"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9" w15:restartNumberingAfterBreak="0">
    <w:nsid w:val="24767E16"/>
    <w:multiLevelType w:val="hybridMultilevel"/>
    <w:tmpl w:val="CF8CA8EE"/>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6193477"/>
    <w:multiLevelType w:val="hybridMultilevel"/>
    <w:tmpl w:val="334C41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71629EC"/>
    <w:multiLevelType w:val="hybridMultilevel"/>
    <w:tmpl w:val="FEA81594"/>
    <w:lvl w:ilvl="0" w:tplc="D91204BA">
      <w:start w:val="1"/>
      <w:numFmt w:val="decimal"/>
      <w:pStyle w:val="Tabela-tevilenje"/>
      <w:lvlText w:val="Tabela %1:"/>
      <w:lvlJc w:val="left"/>
      <w:pPr>
        <w:tabs>
          <w:tab w:val="num" w:pos="8460"/>
        </w:tabs>
        <w:ind w:left="8460" w:hanging="360"/>
      </w:pPr>
      <w:rPr>
        <w:rFonts w:hint="default"/>
      </w:rPr>
    </w:lvl>
    <w:lvl w:ilvl="1" w:tplc="BB846C6E">
      <w:start w:val="1"/>
      <w:numFmt w:val="lowerLetter"/>
      <w:lvlText w:val="%2."/>
      <w:lvlJc w:val="left"/>
      <w:pPr>
        <w:tabs>
          <w:tab w:val="num" w:pos="1440"/>
        </w:tabs>
        <w:ind w:left="1440" w:hanging="360"/>
      </w:pPr>
    </w:lvl>
    <w:lvl w:ilvl="2" w:tplc="5942AB94">
      <w:start w:val="1"/>
      <w:numFmt w:val="lowerRoman"/>
      <w:lvlText w:val="%3."/>
      <w:lvlJc w:val="right"/>
      <w:pPr>
        <w:tabs>
          <w:tab w:val="num" w:pos="2160"/>
        </w:tabs>
        <w:ind w:left="2160" w:hanging="180"/>
      </w:pPr>
    </w:lvl>
    <w:lvl w:ilvl="3" w:tplc="BC06C5D0">
      <w:start w:val="1"/>
      <w:numFmt w:val="decimal"/>
      <w:lvlText w:val="%4."/>
      <w:lvlJc w:val="left"/>
      <w:pPr>
        <w:tabs>
          <w:tab w:val="num" w:pos="2880"/>
        </w:tabs>
        <w:ind w:left="2880" w:hanging="360"/>
      </w:pPr>
    </w:lvl>
    <w:lvl w:ilvl="4" w:tplc="79121522">
      <w:start w:val="1"/>
      <w:numFmt w:val="lowerLetter"/>
      <w:lvlText w:val="%5."/>
      <w:lvlJc w:val="left"/>
      <w:pPr>
        <w:tabs>
          <w:tab w:val="num" w:pos="3600"/>
        </w:tabs>
        <w:ind w:left="3600" w:hanging="360"/>
      </w:pPr>
    </w:lvl>
    <w:lvl w:ilvl="5" w:tplc="26620A94">
      <w:start w:val="1"/>
      <w:numFmt w:val="lowerRoman"/>
      <w:lvlText w:val="%6."/>
      <w:lvlJc w:val="right"/>
      <w:pPr>
        <w:tabs>
          <w:tab w:val="num" w:pos="4320"/>
        </w:tabs>
        <w:ind w:left="4320" w:hanging="180"/>
      </w:pPr>
    </w:lvl>
    <w:lvl w:ilvl="6" w:tplc="1DB032EA">
      <w:start w:val="1"/>
      <w:numFmt w:val="decimal"/>
      <w:lvlText w:val="%7."/>
      <w:lvlJc w:val="left"/>
      <w:pPr>
        <w:tabs>
          <w:tab w:val="num" w:pos="5040"/>
        </w:tabs>
        <w:ind w:left="5040" w:hanging="360"/>
      </w:pPr>
    </w:lvl>
    <w:lvl w:ilvl="7" w:tplc="96024216">
      <w:start w:val="1"/>
      <w:numFmt w:val="lowerLetter"/>
      <w:lvlText w:val="%8."/>
      <w:lvlJc w:val="left"/>
      <w:pPr>
        <w:tabs>
          <w:tab w:val="num" w:pos="5760"/>
        </w:tabs>
        <w:ind w:left="5760" w:hanging="360"/>
      </w:pPr>
    </w:lvl>
    <w:lvl w:ilvl="8" w:tplc="C0AAE92C">
      <w:start w:val="1"/>
      <w:numFmt w:val="lowerRoman"/>
      <w:lvlText w:val="%9."/>
      <w:lvlJc w:val="right"/>
      <w:pPr>
        <w:tabs>
          <w:tab w:val="num" w:pos="6480"/>
        </w:tabs>
        <w:ind w:left="6480" w:hanging="180"/>
      </w:pPr>
    </w:lvl>
  </w:abstractNum>
  <w:abstractNum w:abstractNumId="32" w15:restartNumberingAfterBreak="0">
    <w:nsid w:val="27441F0E"/>
    <w:multiLevelType w:val="hybridMultilevel"/>
    <w:tmpl w:val="03F649A2"/>
    <w:lvl w:ilvl="0" w:tplc="04240001">
      <w:start w:val="1"/>
      <w:numFmt w:val="bullet"/>
      <w:lvlText w:val=""/>
      <w:lvlJc w:val="left"/>
      <w:pPr>
        <w:ind w:left="1428" w:hanging="360"/>
      </w:pPr>
      <w:rPr>
        <w:rFonts w:ascii="Symbol" w:hAnsi="Symbol" w:hint="default"/>
      </w:rPr>
    </w:lvl>
    <w:lvl w:ilvl="1" w:tplc="04240001">
      <w:start w:val="1"/>
      <w:numFmt w:val="bullet"/>
      <w:lvlText w:val=""/>
      <w:lvlJc w:val="left"/>
      <w:pPr>
        <w:ind w:left="2148" w:hanging="360"/>
      </w:pPr>
      <w:rPr>
        <w:rFonts w:ascii="Symbol" w:hAnsi="Symbol"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3" w15:restartNumberingAfterBreak="0">
    <w:nsid w:val="27592E92"/>
    <w:multiLevelType w:val="multilevel"/>
    <w:tmpl w:val="74403F1E"/>
    <w:styleLink w:val="nastevanjatabela"/>
    <w:lvl w:ilvl="0">
      <w:numFmt w:val="bullet"/>
      <w:lvlText w:val="-"/>
      <w:lvlJc w:val="left"/>
      <w:pPr>
        <w:tabs>
          <w:tab w:val="num" w:pos="360"/>
        </w:tabs>
        <w:ind w:left="360" w:hanging="360"/>
      </w:pPr>
      <w:rPr>
        <w:rFonts w:ascii="Arial" w:hAnsi="Arial" w:cs="Arial"/>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285C08EB"/>
    <w:multiLevelType w:val="hybridMultilevel"/>
    <w:tmpl w:val="AD285C20"/>
    <w:lvl w:ilvl="0" w:tplc="FFFFFFFF">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5" w15:restartNumberingAfterBreak="0">
    <w:nsid w:val="2A391223"/>
    <w:multiLevelType w:val="hybridMultilevel"/>
    <w:tmpl w:val="D8F0FD5A"/>
    <w:lvl w:ilvl="0" w:tplc="FFFFFFFF">
      <w:numFmt w:val="bullet"/>
      <w:lvlText w:val="-"/>
      <w:lvlJc w:val="left"/>
      <w:pPr>
        <w:ind w:left="720" w:hanging="360"/>
      </w:pPr>
      <w:rPr>
        <w:rFonts w:ascii="Arial" w:eastAsia="Times New Roman"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A6C2DC2"/>
    <w:multiLevelType w:val="hybridMultilevel"/>
    <w:tmpl w:val="EB14DB8C"/>
    <w:lvl w:ilvl="0" w:tplc="3B9892B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2A930B1C"/>
    <w:multiLevelType w:val="hybridMultilevel"/>
    <w:tmpl w:val="72780036"/>
    <w:lvl w:ilvl="0" w:tplc="B5F02B2A">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2BC00DDE"/>
    <w:multiLevelType w:val="multilevel"/>
    <w:tmpl w:val="385C9DEE"/>
    <w:lvl w:ilvl="0">
      <w:start w:val="1"/>
      <w:numFmt w:val="decimal"/>
      <w:lvlText w:val="%1"/>
      <w:lvlJc w:val="left"/>
      <w:pPr>
        <w:tabs>
          <w:tab w:val="num" w:pos="360"/>
        </w:tabs>
        <w:ind w:left="360" w:hanging="360"/>
      </w:pPr>
      <w:rPr>
        <w:rFonts w:hint="default"/>
      </w:rPr>
    </w:lvl>
    <w:lvl w:ilvl="1">
      <w:start w:val="1"/>
      <w:numFmt w:val="decimal"/>
      <w:pStyle w:val="Style2"/>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C271A56"/>
    <w:multiLevelType w:val="hybridMultilevel"/>
    <w:tmpl w:val="321A6B5A"/>
    <w:lvl w:ilvl="0" w:tplc="5BCAAA52">
      <w:start w:val="3"/>
      <w:numFmt w:val="bullet"/>
      <w:lvlText w:val=""/>
      <w:lvlJc w:val="left"/>
      <w:pPr>
        <w:tabs>
          <w:tab w:val="num" w:pos="1004"/>
        </w:tabs>
        <w:ind w:left="1004" w:hanging="360"/>
      </w:pPr>
      <w:rPr>
        <w:rFonts w:ascii="Symbol" w:eastAsia="Times New Roman" w:hAnsi="Symbol" w:hint="default"/>
        <w:color w:val="auto"/>
      </w:rPr>
    </w:lvl>
    <w:lvl w:ilvl="1" w:tplc="04240003">
      <w:start w:val="1"/>
      <w:numFmt w:val="bullet"/>
      <w:lvlText w:val="o"/>
      <w:lvlJc w:val="left"/>
      <w:pPr>
        <w:tabs>
          <w:tab w:val="num" w:pos="1724"/>
        </w:tabs>
        <w:ind w:left="1724" w:hanging="360"/>
      </w:pPr>
      <w:rPr>
        <w:rFonts w:ascii="Courier New" w:hAnsi="Courier New" w:cs="Courier New" w:hint="default"/>
      </w:rPr>
    </w:lvl>
    <w:lvl w:ilvl="2" w:tplc="04240005">
      <w:start w:val="1"/>
      <w:numFmt w:val="bullet"/>
      <w:lvlText w:val=""/>
      <w:lvlJc w:val="left"/>
      <w:pPr>
        <w:tabs>
          <w:tab w:val="num" w:pos="2444"/>
        </w:tabs>
        <w:ind w:left="2444" w:hanging="360"/>
      </w:pPr>
      <w:rPr>
        <w:rFonts w:ascii="Wingdings" w:hAnsi="Wingdings" w:cs="Wingdings" w:hint="default"/>
      </w:rPr>
    </w:lvl>
    <w:lvl w:ilvl="3" w:tplc="04240001">
      <w:start w:val="1"/>
      <w:numFmt w:val="bullet"/>
      <w:lvlText w:val=""/>
      <w:lvlJc w:val="left"/>
      <w:pPr>
        <w:tabs>
          <w:tab w:val="num" w:pos="3164"/>
        </w:tabs>
        <w:ind w:left="3164" w:hanging="360"/>
      </w:pPr>
      <w:rPr>
        <w:rFonts w:ascii="Symbol" w:hAnsi="Symbol" w:cs="Symbol" w:hint="default"/>
      </w:rPr>
    </w:lvl>
    <w:lvl w:ilvl="4" w:tplc="04240003">
      <w:start w:val="1"/>
      <w:numFmt w:val="bullet"/>
      <w:lvlText w:val="o"/>
      <w:lvlJc w:val="left"/>
      <w:pPr>
        <w:tabs>
          <w:tab w:val="num" w:pos="3884"/>
        </w:tabs>
        <w:ind w:left="3884" w:hanging="360"/>
      </w:pPr>
      <w:rPr>
        <w:rFonts w:ascii="Courier New" w:hAnsi="Courier New" w:cs="Courier New" w:hint="default"/>
      </w:rPr>
    </w:lvl>
    <w:lvl w:ilvl="5" w:tplc="04240005">
      <w:start w:val="1"/>
      <w:numFmt w:val="bullet"/>
      <w:lvlText w:val=""/>
      <w:lvlJc w:val="left"/>
      <w:pPr>
        <w:tabs>
          <w:tab w:val="num" w:pos="4604"/>
        </w:tabs>
        <w:ind w:left="4604" w:hanging="360"/>
      </w:pPr>
      <w:rPr>
        <w:rFonts w:ascii="Wingdings" w:hAnsi="Wingdings" w:cs="Wingdings" w:hint="default"/>
      </w:rPr>
    </w:lvl>
    <w:lvl w:ilvl="6" w:tplc="04240001">
      <w:start w:val="1"/>
      <w:numFmt w:val="bullet"/>
      <w:lvlText w:val=""/>
      <w:lvlJc w:val="left"/>
      <w:pPr>
        <w:tabs>
          <w:tab w:val="num" w:pos="5324"/>
        </w:tabs>
        <w:ind w:left="5324" w:hanging="360"/>
      </w:pPr>
      <w:rPr>
        <w:rFonts w:ascii="Symbol" w:hAnsi="Symbol" w:cs="Symbol" w:hint="default"/>
      </w:rPr>
    </w:lvl>
    <w:lvl w:ilvl="7" w:tplc="04240003">
      <w:start w:val="1"/>
      <w:numFmt w:val="bullet"/>
      <w:lvlText w:val="o"/>
      <w:lvlJc w:val="left"/>
      <w:pPr>
        <w:tabs>
          <w:tab w:val="num" w:pos="6044"/>
        </w:tabs>
        <w:ind w:left="6044" w:hanging="360"/>
      </w:pPr>
      <w:rPr>
        <w:rFonts w:ascii="Courier New" w:hAnsi="Courier New" w:cs="Courier New" w:hint="default"/>
      </w:rPr>
    </w:lvl>
    <w:lvl w:ilvl="8" w:tplc="04240005">
      <w:start w:val="1"/>
      <w:numFmt w:val="bullet"/>
      <w:lvlText w:val=""/>
      <w:lvlJc w:val="left"/>
      <w:pPr>
        <w:tabs>
          <w:tab w:val="num" w:pos="6764"/>
        </w:tabs>
        <w:ind w:left="6764" w:hanging="360"/>
      </w:pPr>
      <w:rPr>
        <w:rFonts w:ascii="Wingdings" w:hAnsi="Wingdings" w:cs="Wingdings" w:hint="default"/>
      </w:rPr>
    </w:lvl>
  </w:abstractNum>
  <w:abstractNum w:abstractNumId="40" w15:restartNumberingAfterBreak="0">
    <w:nsid w:val="2CC37A65"/>
    <w:multiLevelType w:val="hybridMultilevel"/>
    <w:tmpl w:val="6C509208"/>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2CC954B1"/>
    <w:multiLevelType w:val="hybridMultilevel"/>
    <w:tmpl w:val="A980054A"/>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2" w15:restartNumberingAfterBreak="0">
    <w:nsid w:val="31484DF2"/>
    <w:multiLevelType w:val="hybridMultilevel"/>
    <w:tmpl w:val="FE884AF8"/>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322F7771"/>
    <w:multiLevelType w:val="hybridMultilevel"/>
    <w:tmpl w:val="0A969C00"/>
    <w:lvl w:ilvl="0" w:tplc="5BCAAA52">
      <w:start w:val="3"/>
      <w:numFmt w:val="bullet"/>
      <w:lvlText w:val=""/>
      <w:lvlJc w:val="left"/>
      <w:pPr>
        <w:tabs>
          <w:tab w:val="num" w:pos="720"/>
        </w:tabs>
        <w:ind w:left="720" w:hanging="360"/>
      </w:pPr>
      <w:rPr>
        <w:rFonts w:ascii="Symbol" w:eastAsia="Times New Roman" w:hAnsi="Symbol" w:hint="default"/>
        <w:color w:val="auto"/>
      </w:rPr>
    </w:lvl>
    <w:lvl w:ilvl="1" w:tplc="2176F6CA">
      <w:start w:val="1"/>
      <w:numFmt w:val="bullet"/>
      <w:pStyle w:val="len-tekstalinea3"/>
      <w:lvlText w:val="-"/>
      <w:lvlJc w:val="left"/>
      <w:pPr>
        <w:tabs>
          <w:tab w:val="num" w:pos="99"/>
        </w:tabs>
        <w:ind w:left="1233" w:hanging="153"/>
      </w:pPr>
      <w:rPr>
        <w:rFonts w:ascii="Arial" w:hAnsi="Arial" w:cs="Arial"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32300FD3"/>
    <w:multiLevelType w:val="hybridMultilevel"/>
    <w:tmpl w:val="4696514A"/>
    <w:lvl w:ilvl="0" w:tplc="0424000F">
      <w:numFmt w:val="bullet"/>
      <w:lvlText w:val="-"/>
      <w:lvlJc w:val="left"/>
      <w:pPr>
        <w:tabs>
          <w:tab w:val="num" w:pos="720"/>
        </w:tabs>
        <w:ind w:left="720" w:hanging="360"/>
      </w:pPr>
      <w:rPr>
        <w:rFonts w:ascii="Arial" w:eastAsia="Times New Roman" w:hAnsi="Arial" w:cs="Arial" w:hint="default"/>
        <w:b w:val="0"/>
        <w:bCs w:val="0"/>
        <w:i w:val="0"/>
        <w:iCs w:val="0"/>
        <w:caps w:val="0"/>
        <w:strike w:val="0"/>
        <w:dstrike w:val="0"/>
        <w:vanish w:val="0"/>
        <w:color w:val="000000"/>
        <w:spacing w:val="0"/>
        <w:kern w:val="0"/>
        <w:position w:val="0"/>
        <w:u w:val="none"/>
        <w:vertAlign w:val="baseline"/>
        <w:em w:val="none"/>
      </w:rPr>
    </w:lvl>
    <w:lvl w:ilvl="1" w:tplc="E1EE1AE6">
      <w:start w:val="1"/>
      <w:numFmt w:val="bullet"/>
      <w:lvlText w:val="-"/>
      <w:lvlJc w:val="left"/>
      <w:pPr>
        <w:tabs>
          <w:tab w:val="num" w:pos="1440"/>
        </w:tabs>
        <w:ind w:left="1440" w:hanging="360"/>
      </w:pPr>
      <w:rPr>
        <w:rFonts w:ascii="Arial" w:hAnsi="Arial" w:cs="Arial"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323148DE"/>
    <w:multiLevelType w:val="hybridMultilevel"/>
    <w:tmpl w:val="5D7E47BC"/>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23675A0"/>
    <w:multiLevelType w:val="multilevel"/>
    <w:tmpl w:val="D792A272"/>
    <w:lvl w:ilvl="0">
      <w:start w:val="1"/>
      <w:numFmt w:val="decimal"/>
      <w:suff w:val="space"/>
      <w:lvlText w:val="%1."/>
      <w:lvlJc w:val="left"/>
      <w:pPr>
        <w:ind w:left="2077"/>
      </w:pPr>
      <w:rPr>
        <w:rFonts w:hint="default"/>
      </w:rPr>
    </w:lvl>
    <w:lvl w:ilvl="1">
      <w:start w:val="1"/>
      <w:numFmt w:val="decimal"/>
      <w:isLgl/>
      <w:suff w:val="space"/>
      <w:lvlText w:val="%1.%2"/>
      <w:lvlJc w:val="center"/>
      <w:pPr>
        <w:ind w:left="-526"/>
      </w:pPr>
      <w:rPr>
        <w:rFonts w:hint="default"/>
      </w:rPr>
    </w:lvl>
    <w:lvl w:ilvl="2">
      <w:start w:val="1"/>
      <w:numFmt w:val="decimal"/>
      <w:lvlRestart w:val="0"/>
      <w:suff w:val="space"/>
      <w:lvlText w:val="%3. člen"/>
      <w:lvlJc w:val="center"/>
      <w:rPr>
        <w:rFonts w:hint="default"/>
        <w:b/>
        <w:bCs/>
        <w:i w:val="0"/>
        <w:iCs w:val="0"/>
      </w:rPr>
    </w:lvl>
    <w:lvl w:ilvl="3">
      <w:start w:val="1"/>
      <w:numFmt w:val="decimal"/>
      <w:suff w:val="space"/>
      <w:lvlText w:val="(%4) "/>
      <w:lvlJc w:val="left"/>
      <w:pPr>
        <w:ind w:left="-113" w:firstLine="397"/>
      </w:pPr>
      <w:rPr>
        <w:rFonts w:hint="default"/>
        <w:b w:val="0"/>
        <w:bCs w:val="0"/>
      </w:rPr>
    </w:lvl>
    <w:lvl w:ilvl="4">
      <w:start w:val="1"/>
      <w:numFmt w:val="decimal"/>
      <w:pStyle w:val="len"/>
      <w:lvlText w:val="%5."/>
      <w:lvlJc w:val="left"/>
      <w:pPr>
        <w:tabs>
          <w:tab w:val="num" w:pos="5127"/>
        </w:tabs>
        <w:ind w:left="5127" w:hanging="567"/>
      </w:pPr>
      <w:rPr>
        <w:rFonts w:hint="default"/>
        <w:b w:val="0"/>
        <w:bCs w:val="0"/>
      </w:rPr>
    </w:lvl>
    <w:lvl w:ilvl="5">
      <w:start w:val="1"/>
      <w:numFmt w:val="lowerLetter"/>
      <w:lvlText w:val="(%6)"/>
      <w:lvlJc w:val="left"/>
      <w:pPr>
        <w:tabs>
          <w:tab w:val="num" w:pos="3434"/>
        </w:tabs>
        <w:ind w:left="3074"/>
      </w:pPr>
      <w:rPr>
        <w:rFonts w:hint="default"/>
      </w:rPr>
    </w:lvl>
    <w:lvl w:ilvl="6">
      <w:start w:val="1"/>
      <w:numFmt w:val="lowerRoman"/>
      <w:lvlText w:val="(%7)"/>
      <w:lvlJc w:val="left"/>
      <w:pPr>
        <w:tabs>
          <w:tab w:val="num" w:pos="4154"/>
        </w:tabs>
        <w:ind w:left="3794"/>
      </w:pPr>
      <w:rPr>
        <w:rFonts w:hint="default"/>
      </w:rPr>
    </w:lvl>
    <w:lvl w:ilvl="7">
      <w:start w:val="1"/>
      <w:numFmt w:val="lowerLetter"/>
      <w:lvlText w:val="(%8)"/>
      <w:lvlJc w:val="left"/>
      <w:pPr>
        <w:tabs>
          <w:tab w:val="num" w:pos="4874"/>
        </w:tabs>
        <w:ind w:left="4514"/>
      </w:pPr>
      <w:rPr>
        <w:rFonts w:hint="default"/>
      </w:rPr>
    </w:lvl>
    <w:lvl w:ilvl="8">
      <w:start w:val="1"/>
      <w:numFmt w:val="lowerRoman"/>
      <w:lvlText w:val="(%9)"/>
      <w:lvlJc w:val="left"/>
      <w:pPr>
        <w:tabs>
          <w:tab w:val="num" w:pos="5594"/>
        </w:tabs>
        <w:ind w:left="5234"/>
      </w:pPr>
      <w:rPr>
        <w:rFonts w:hint="default"/>
      </w:rPr>
    </w:lvl>
  </w:abstractNum>
  <w:abstractNum w:abstractNumId="47" w15:restartNumberingAfterBreak="0">
    <w:nsid w:val="32CC0471"/>
    <w:multiLevelType w:val="multilevel"/>
    <w:tmpl w:val="01380B92"/>
    <w:styleLink w:val="LFO16"/>
    <w:lvl w:ilvl="0">
      <w:start w:val="1"/>
      <w:numFmt w:val="decimal"/>
      <w:pStyle w:val="Otevilenseznam3"/>
      <w:lvlText w:val="%1."/>
      <w:lvlJc w:val="left"/>
      <w:pPr>
        <w:ind w:left="92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8" w15:restartNumberingAfterBreak="0">
    <w:nsid w:val="32DD17B2"/>
    <w:multiLevelType w:val="hybridMultilevel"/>
    <w:tmpl w:val="90269340"/>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393C7E83"/>
    <w:multiLevelType w:val="hybridMultilevel"/>
    <w:tmpl w:val="6BE494B0"/>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39E41E95"/>
    <w:multiLevelType w:val="multilevel"/>
    <w:tmpl w:val="CB8E8142"/>
    <w:styleLink w:val="LFO12"/>
    <w:lvl w:ilvl="0">
      <w:numFmt w:val="bullet"/>
      <w:pStyle w:val="Oznaenseznam4"/>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1" w15:restartNumberingAfterBreak="0">
    <w:nsid w:val="3B1309A7"/>
    <w:multiLevelType w:val="hybridMultilevel"/>
    <w:tmpl w:val="778210DC"/>
    <w:lvl w:ilvl="0" w:tplc="72580068">
      <w:start w:val="1"/>
      <w:numFmt w:val="decimal"/>
      <w:pStyle w:val="Telobesedila3"/>
      <w:lvlText w:val="%1."/>
      <w:lvlJc w:val="center"/>
      <w:pPr>
        <w:tabs>
          <w:tab w:val="num" w:pos="5220"/>
        </w:tabs>
        <w:ind w:left="5220"/>
      </w:pPr>
      <w:rPr>
        <w:rFonts w:hint="default"/>
      </w:rPr>
    </w:lvl>
    <w:lvl w:ilvl="1" w:tplc="E1EE1AE6">
      <w:start w:val="1"/>
      <w:numFmt w:val="bullet"/>
      <w:lvlText w:val="-"/>
      <w:lvlJc w:val="left"/>
      <w:pPr>
        <w:tabs>
          <w:tab w:val="num" w:pos="1440"/>
        </w:tabs>
        <w:ind w:left="1440" w:hanging="360"/>
      </w:pPr>
      <w:rPr>
        <w:rFonts w:ascii="Arial" w:hAnsi="Arial" w:cs="Arial" w:hint="default"/>
      </w:rPr>
    </w:lvl>
    <w:lvl w:ilvl="2" w:tplc="656EAC76">
      <w:start w:val="1"/>
      <w:numFmt w:val="lowerRoman"/>
      <w:lvlText w:val="%3."/>
      <w:lvlJc w:val="right"/>
      <w:pPr>
        <w:tabs>
          <w:tab w:val="num" w:pos="2160"/>
        </w:tabs>
        <w:ind w:left="2160" w:hanging="180"/>
      </w:pPr>
    </w:lvl>
    <w:lvl w:ilvl="3" w:tplc="DB84ED54">
      <w:start w:val="1"/>
      <w:numFmt w:val="decimal"/>
      <w:lvlText w:val="%4."/>
      <w:lvlJc w:val="left"/>
      <w:pPr>
        <w:tabs>
          <w:tab w:val="num" w:pos="2880"/>
        </w:tabs>
        <w:ind w:left="2880" w:hanging="360"/>
      </w:pPr>
      <w:rPr>
        <w:rFonts w:hint="default"/>
      </w:rPr>
    </w:lvl>
    <w:lvl w:ilvl="4" w:tplc="6AAE1C30">
      <w:start w:val="1"/>
      <w:numFmt w:val="lowerLetter"/>
      <w:lvlText w:val="%5."/>
      <w:lvlJc w:val="left"/>
      <w:pPr>
        <w:tabs>
          <w:tab w:val="num" w:pos="3600"/>
        </w:tabs>
        <w:ind w:left="3600" w:hanging="360"/>
      </w:pPr>
    </w:lvl>
    <w:lvl w:ilvl="5" w:tplc="C4C0A318">
      <w:start w:val="1"/>
      <w:numFmt w:val="lowerRoman"/>
      <w:lvlText w:val="%6."/>
      <w:lvlJc w:val="right"/>
      <w:pPr>
        <w:tabs>
          <w:tab w:val="num" w:pos="4320"/>
        </w:tabs>
        <w:ind w:left="4320" w:hanging="180"/>
      </w:pPr>
    </w:lvl>
    <w:lvl w:ilvl="6" w:tplc="5A46A35E">
      <w:start w:val="1"/>
      <w:numFmt w:val="decimal"/>
      <w:lvlText w:val="%7."/>
      <w:lvlJc w:val="left"/>
      <w:pPr>
        <w:tabs>
          <w:tab w:val="num" w:pos="5040"/>
        </w:tabs>
        <w:ind w:left="5040" w:hanging="360"/>
      </w:pPr>
    </w:lvl>
    <w:lvl w:ilvl="7" w:tplc="D6AADFA8">
      <w:start w:val="1"/>
      <w:numFmt w:val="lowerLetter"/>
      <w:lvlText w:val="%8."/>
      <w:lvlJc w:val="left"/>
      <w:pPr>
        <w:tabs>
          <w:tab w:val="num" w:pos="5760"/>
        </w:tabs>
        <w:ind w:left="5760" w:hanging="360"/>
      </w:pPr>
    </w:lvl>
    <w:lvl w:ilvl="8" w:tplc="C42C6D7A">
      <w:start w:val="1"/>
      <w:numFmt w:val="lowerRoman"/>
      <w:lvlText w:val="%9."/>
      <w:lvlJc w:val="right"/>
      <w:pPr>
        <w:tabs>
          <w:tab w:val="num" w:pos="6480"/>
        </w:tabs>
        <w:ind w:left="6480" w:hanging="180"/>
      </w:pPr>
    </w:lvl>
  </w:abstractNum>
  <w:abstractNum w:abstractNumId="52" w15:restartNumberingAfterBreak="0">
    <w:nsid w:val="3C0431D7"/>
    <w:multiLevelType w:val="hybridMultilevel"/>
    <w:tmpl w:val="7BE44F5A"/>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3" w15:restartNumberingAfterBreak="0">
    <w:nsid w:val="3CD85D65"/>
    <w:multiLevelType w:val="multilevel"/>
    <w:tmpl w:val="E5660828"/>
    <w:lvl w:ilvl="0">
      <w:start w:val="1"/>
      <w:numFmt w:val="bullet"/>
      <w:lvlText w:val=""/>
      <w:lvlJc w:val="left"/>
      <w:pPr>
        <w:ind w:left="360" w:hanging="360"/>
      </w:pPr>
      <w:rPr>
        <w:rFonts w:ascii="Symbol" w:hAnsi="Symbol" w:hint="default"/>
      </w:rPr>
    </w:lvl>
    <w:lvl w:ilvl="1">
      <w:start w:val="1"/>
      <w:numFmt w:val="bullet"/>
      <w:pStyle w:val="odstavekspomiljajem"/>
      <w:lvlText w:val=""/>
      <w:lvlJc w:val="left"/>
      <w:pPr>
        <w:ind w:left="1065" w:hanging="360"/>
      </w:pPr>
      <w:rPr>
        <w:rFonts w:ascii="Symbol" w:hAnsi="Symbol" w:hint="default"/>
      </w:rPr>
    </w:lvl>
    <w:lvl w:ilvl="2">
      <w:start w:val="1"/>
      <w:numFmt w:val="bullet"/>
      <w:lvlText w:val="-"/>
      <w:lvlJc w:val="left"/>
      <w:pPr>
        <w:ind w:left="2130" w:hanging="720"/>
      </w:pPr>
      <w:rPr>
        <w:rFonts w:ascii="Arial" w:eastAsia="Times New Roman" w:hAnsi="Arial" w:cs="Arial" w:hint="default"/>
      </w:rPr>
    </w:lvl>
    <w:lvl w:ilvl="3">
      <w:start w:val="1"/>
      <w:numFmt w:val="bullet"/>
      <w:lvlText w:val="-"/>
      <w:lvlJc w:val="left"/>
      <w:pPr>
        <w:ind w:left="2835" w:hanging="720"/>
      </w:pPr>
      <w:rPr>
        <w:rFonts w:ascii="Arial" w:eastAsia="Times New Roman" w:hAnsi="Arial" w:cs="Arial"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54" w15:restartNumberingAfterBreak="0">
    <w:nsid w:val="3D84293F"/>
    <w:multiLevelType w:val="multilevel"/>
    <w:tmpl w:val="10DC37F0"/>
    <w:styleLink w:val="LFO15"/>
    <w:lvl w:ilvl="0">
      <w:start w:val="1"/>
      <w:numFmt w:val="decimal"/>
      <w:pStyle w:val="Otevilenseznam2"/>
      <w:lvlText w:val="%1."/>
      <w:lvlJc w:val="left"/>
      <w:pPr>
        <w:ind w:left="64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5" w15:restartNumberingAfterBreak="0">
    <w:nsid w:val="3E755743"/>
    <w:multiLevelType w:val="hybridMultilevel"/>
    <w:tmpl w:val="4D0C5D3A"/>
    <w:lvl w:ilvl="0" w:tplc="C0DC5350">
      <w:start w:val="1"/>
      <w:numFmt w:val="decimal"/>
      <w:pStyle w:val="Clen"/>
      <w:lvlText w:val="(%1)"/>
      <w:lvlJc w:val="left"/>
      <w:pPr>
        <w:tabs>
          <w:tab w:val="num" w:pos="0"/>
        </w:tabs>
        <w:ind w:left="57" w:hanging="57"/>
      </w:pPr>
      <w:rPr>
        <w:rFonts w:hint="default"/>
        <w:b w:val="0"/>
        <w:bCs w:val="0"/>
        <w:color w:val="auto"/>
      </w:rPr>
    </w:lvl>
    <w:lvl w:ilvl="1" w:tplc="951CD690">
      <w:start w:val="1"/>
      <w:numFmt w:val="bullet"/>
      <w:pStyle w:val="OPISLENA"/>
      <w:lvlText w:val="-"/>
      <w:lvlJc w:val="left"/>
      <w:pPr>
        <w:tabs>
          <w:tab w:val="num" w:pos="1440"/>
        </w:tabs>
        <w:ind w:left="1440" w:hanging="360"/>
      </w:pPr>
      <w:rPr>
        <w:rFonts w:ascii="Arial" w:hAnsi="Arial" w:cs="Arial" w:hint="default"/>
      </w:rPr>
    </w:lvl>
    <w:lvl w:ilvl="2" w:tplc="DDE8B028">
      <w:start w:val="1"/>
      <w:numFmt w:val="upperLetter"/>
      <w:lvlText w:val="%3)"/>
      <w:lvlJc w:val="left"/>
      <w:pPr>
        <w:tabs>
          <w:tab w:val="num" w:pos="2340"/>
        </w:tabs>
        <w:ind w:left="2340" w:hanging="360"/>
      </w:pPr>
      <w:rPr>
        <w:rFonts w:hint="default"/>
      </w:rPr>
    </w:lvl>
    <w:lvl w:ilvl="3" w:tplc="829634C2">
      <w:start w:val="1"/>
      <w:numFmt w:val="decimal"/>
      <w:lvlText w:val="%4."/>
      <w:lvlJc w:val="left"/>
      <w:pPr>
        <w:tabs>
          <w:tab w:val="num" w:pos="2880"/>
        </w:tabs>
        <w:ind w:left="2880" w:hanging="360"/>
      </w:pPr>
    </w:lvl>
    <w:lvl w:ilvl="4" w:tplc="82DCD536">
      <w:start w:val="1"/>
      <w:numFmt w:val="lowerLetter"/>
      <w:lvlText w:val="%5."/>
      <w:lvlJc w:val="left"/>
      <w:pPr>
        <w:tabs>
          <w:tab w:val="num" w:pos="3600"/>
        </w:tabs>
        <w:ind w:left="3600" w:hanging="360"/>
      </w:pPr>
    </w:lvl>
    <w:lvl w:ilvl="5" w:tplc="FC865B44">
      <w:start w:val="1"/>
      <w:numFmt w:val="lowerRoman"/>
      <w:lvlText w:val="%6."/>
      <w:lvlJc w:val="right"/>
      <w:pPr>
        <w:tabs>
          <w:tab w:val="num" w:pos="4320"/>
        </w:tabs>
        <w:ind w:left="4320" w:hanging="180"/>
      </w:pPr>
    </w:lvl>
    <w:lvl w:ilvl="6" w:tplc="BE4E6D3C">
      <w:start w:val="1"/>
      <w:numFmt w:val="decimal"/>
      <w:lvlText w:val="%7."/>
      <w:lvlJc w:val="left"/>
      <w:pPr>
        <w:tabs>
          <w:tab w:val="num" w:pos="5040"/>
        </w:tabs>
        <w:ind w:left="5040" w:hanging="360"/>
      </w:pPr>
    </w:lvl>
    <w:lvl w:ilvl="7" w:tplc="F1A288BC">
      <w:start w:val="1"/>
      <w:numFmt w:val="lowerLetter"/>
      <w:lvlText w:val="%8."/>
      <w:lvlJc w:val="left"/>
      <w:pPr>
        <w:tabs>
          <w:tab w:val="num" w:pos="5760"/>
        </w:tabs>
        <w:ind w:left="5760" w:hanging="360"/>
      </w:pPr>
    </w:lvl>
    <w:lvl w:ilvl="8" w:tplc="0DF8671E">
      <w:start w:val="1"/>
      <w:numFmt w:val="lowerRoman"/>
      <w:lvlText w:val="%9."/>
      <w:lvlJc w:val="right"/>
      <w:pPr>
        <w:tabs>
          <w:tab w:val="num" w:pos="6480"/>
        </w:tabs>
        <w:ind w:left="6480" w:hanging="180"/>
      </w:pPr>
    </w:lvl>
  </w:abstractNum>
  <w:abstractNum w:abstractNumId="56" w15:restartNumberingAfterBreak="0">
    <w:nsid w:val="3E952D69"/>
    <w:multiLevelType w:val="hybridMultilevel"/>
    <w:tmpl w:val="8460CE3C"/>
    <w:lvl w:ilvl="0" w:tplc="04240001">
      <w:start w:val="1"/>
      <w:numFmt w:val="bullet"/>
      <w:pStyle w:val="Oznaenseznam"/>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7" w15:restartNumberingAfterBreak="0">
    <w:nsid w:val="3F8C1BED"/>
    <w:multiLevelType w:val="hybridMultilevel"/>
    <w:tmpl w:val="8B94318E"/>
    <w:lvl w:ilvl="0" w:tplc="CDACEE2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8" w15:restartNumberingAfterBreak="0">
    <w:nsid w:val="3F914F72"/>
    <w:multiLevelType w:val="hybridMultilevel"/>
    <w:tmpl w:val="26CCAE90"/>
    <w:lvl w:ilvl="0" w:tplc="8BDAD37E">
      <w:numFmt w:val="bullet"/>
      <w:lvlText w:val="-"/>
      <w:lvlJc w:val="left"/>
      <w:pPr>
        <w:ind w:left="1004" w:hanging="360"/>
      </w:pPr>
      <w:rPr>
        <w:rFonts w:ascii="Arial" w:eastAsia="Times New Roman" w:hAnsi="Arial" w:cs="Aria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9" w15:restartNumberingAfterBreak="0">
    <w:nsid w:val="401E7D4F"/>
    <w:multiLevelType w:val="hybridMultilevel"/>
    <w:tmpl w:val="35C0948C"/>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402928B8"/>
    <w:multiLevelType w:val="hybridMultilevel"/>
    <w:tmpl w:val="9A20523E"/>
    <w:lvl w:ilvl="0" w:tplc="8E6096AE">
      <w:start w:val="1"/>
      <w:numFmt w:val="bullet"/>
      <w:pStyle w:val="Alinejat1"/>
      <w:lvlText w:val="-"/>
      <w:lvlJc w:val="left"/>
      <w:pPr>
        <w:tabs>
          <w:tab w:val="num" w:pos="720"/>
        </w:tabs>
        <w:ind w:left="720" w:hanging="360"/>
      </w:pPr>
      <w:rPr>
        <w:rFonts w:ascii="Arial" w:hAnsi="Arial" w:cs="Arial" w:hint="default"/>
      </w:rPr>
    </w:lvl>
    <w:lvl w:ilvl="1" w:tplc="30047AAC">
      <w:start w:val="1"/>
      <w:numFmt w:val="bullet"/>
      <w:lvlText w:val="o"/>
      <w:lvlJc w:val="left"/>
      <w:pPr>
        <w:tabs>
          <w:tab w:val="num" w:pos="1440"/>
        </w:tabs>
        <w:ind w:left="1440" w:hanging="360"/>
      </w:pPr>
      <w:rPr>
        <w:rFonts w:ascii="Courier New" w:hAnsi="Courier New" w:cs="Courier New" w:hint="default"/>
      </w:rPr>
    </w:lvl>
    <w:lvl w:ilvl="2" w:tplc="9AD0C054">
      <w:start w:val="1"/>
      <w:numFmt w:val="bullet"/>
      <w:lvlText w:val=""/>
      <w:lvlJc w:val="left"/>
      <w:pPr>
        <w:tabs>
          <w:tab w:val="num" w:pos="2160"/>
        </w:tabs>
        <w:ind w:left="2160" w:hanging="360"/>
      </w:pPr>
      <w:rPr>
        <w:rFonts w:ascii="Wingdings" w:hAnsi="Wingdings" w:cs="Wingdings" w:hint="default"/>
      </w:rPr>
    </w:lvl>
    <w:lvl w:ilvl="3" w:tplc="D048E464">
      <w:start w:val="1"/>
      <w:numFmt w:val="bullet"/>
      <w:lvlText w:val=""/>
      <w:lvlJc w:val="left"/>
      <w:pPr>
        <w:tabs>
          <w:tab w:val="num" w:pos="2880"/>
        </w:tabs>
        <w:ind w:left="2880" w:hanging="360"/>
      </w:pPr>
      <w:rPr>
        <w:rFonts w:ascii="Symbol" w:hAnsi="Symbol" w:cs="Symbol" w:hint="default"/>
      </w:rPr>
    </w:lvl>
    <w:lvl w:ilvl="4" w:tplc="96408592">
      <w:start w:val="1"/>
      <w:numFmt w:val="bullet"/>
      <w:lvlText w:val="o"/>
      <w:lvlJc w:val="left"/>
      <w:pPr>
        <w:tabs>
          <w:tab w:val="num" w:pos="3600"/>
        </w:tabs>
        <w:ind w:left="3600" w:hanging="360"/>
      </w:pPr>
      <w:rPr>
        <w:rFonts w:ascii="Courier New" w:hAnsi="Courier New" w:cs="Courier New" w:hint="default"/>
      </w:rPr>
    </w:lvl>
    <w:lvl w:ilvl="5" w:tplc="C4A0E3F8">
      <w:start w:val="1"/>
      <w:numFmt w:val="bullet"/>
      <w:lvlText w:val=""/>
      <w:lvlJc w:val="left"/>
      <w:pPr>
        <w:tabs>
          <w:tab w:val="num" w:pos="4320"/>
        </w:tabs>
        <w:ind w:left="4320" w:hanging="360"/>
      </w:pPr>
      <w:rPr>
        <w:rFonts w:ascii="Wingdings" w:hAnsi="Wingdings" w:cs="Wingdings" w:hint="default"/>
      </w:rPr>
    </w:lvl>
    <w:lvl w:ilvl="6" w:tplc="3984E50A">
      <w:start w:val="1"/>
      <w:numFmt w:val="bullet"/>
      <w:lvlText w:val=""/>
      <w:lvlJc w:val="left"/>
      <w:pPr>
        <w:tabs>
          <w:tab w:val="num" w:pos="5040"/>
        </w:tabs>
        <w:ind w:left="5040" w:hanging="360"/>
      </w:pPr>
      <w:rPr>
        <w:rFonts w:ascii="Symbol" w:hAnsi="Symbol" w:cs="Symbol" w:hint="default"/>
      </w:rPr>
    </w:lvl>
    <w:lvl w:ilvl="7" w:tplc="56F684E2">
      <w:start w:val="1"/>
      <w:numFmt w:val="bullet"/>
      <w:lvlText w:val="o"/>
      <w:lvlJc w:val="left"/>
      <w:pPr>
        <w:tabs>
          <w:tab w:val="num" w:pos="5760"/>
        </w:tabs>
        <w:ind w:left="5760" w:hanging="360"/>
      </w:pPr>
      <w:rPr>
        <w:rFonts w:ascii="Courier New" w:hAnsi="Courier New" w:cs="Courier New" w:hint="default"/>
      </w:rPr>
    </w:lvl>
    <w:lvl w:ilvl="8" w:tplc="3AC4DD04">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40B070A9"/>
    <w:multiLevelType w:val="hybridMultilevel"/>
    <w:tmpl w:val="B568E15A"/>
    <w:lvl w:ilvl="0" w:tplc="04240001">
      <w:start w:val="1"/>
      <w:numFmt w:val="bullet"/>
      <w:pStyle w:val="Oznaenseznam5"/>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2" w15:restartNumberingAfterBreak="0">
    <w:nsid w:val="4140746A"/>
    <w:multiLevelType w:val="hybridMultilevel"/>
    <w:tmpl w:val="1E92259E"/>
    <w:lvl w:ilvl="0" w:tplc="C1A43DE4">
      <w:start w:val="1"/>
      <w:numFmt w:val="decimal"/>
      <w:pStyle w:val="NATEVANJE"/>
      <w:lvlText w:val="Preglednica %1:"/>
      <w:lvlJc w:val="left"/>
      <w:pPr>
        <w:tabs>
          <w:tab w:val="num" w:pos="0"/>
        </w:tabs>
      </w:pPr>
      <w:rPr>
        <w:rFonts w:hint="default"/>
        <w:b w:val="0"/>
        <w:bCs w:val="0"/>
        <w:caps w:val="0"/>
        <w:smallCaps w:val="0"/>
        <w:strike w:val="0"/>
        <w:dstrike w:val="0"/>
        <w:vanish w:val="0"/>
        <w:color w:val="000000"/>
        <w:spacing w:val="0"/>
        <w:kern w:val="0"/>
        <w:position w:val="0"/>
        <w:u w:val="none"/>
        <w:vertAlign w:val="baseline"/>
      </w:rPr>
    </w:lvl>
    <w:lvl w:ilvl="1" w:tplc="E3E8C22A">
      <w:start w:val="1"/>
      <w:numFmt w:val="lowerLetter"/>
      <w:lvlText w:val="%2."/>
      <w:lvlJc w:val="left"/>
      <w:pPr>
        <w:tabs>
          <w:tab w:val="num" w:pos="1440"/>
        </w:tabs>
        <w:ind w:left="1440" w:hanging="360"/>
      </w:pPr>
    </w:lvl>
    <w:lvl w:ilvl="2" w:tplc="3F10BC2C">
      <w:start w:val="1"/>
      <w:numFmt w:val="lowerRoman"/>
      <w:lvlText w:val="%3."/>
      <w:lvlJc w:val="right"/>
      <w:pPr>
        <w:tabs>
          <w:tab w:val="num" w:pos="2160"/>
        </w:tabs>
        <w:ind w:left="2160" w:hanging="180"/>
      </w:pPr>
    </w:lvl>
    <w:lvl w:ilvl="3" w:tplc="5458089A">
      <w:start w:val="1"/>
      <w:numFmt w:val="decimal"/>
      <w:lvlText w:val="%4."/>
      <w:lvlJc w:val="left"/>
      <w:pPr>
        <w:tabs>
          <w:tab w:val="num" w:pos="2880"/>
        </w:tabs>
        <w:ind w:left="2880" w:hanging="360"/>
      </w:pPr>
    </w:lvl>
    <w:lvl w:ilvl="4" w:tplc="794E3720">
      <w:start w:val="1"/>
      <w:numFmt w:val="lowerLetter"/>
      <w:lvlText w:val="%5."/>
      <w:lvlJc w:val="left"/>
      <w:pPr>
        <w:tabs>
          <w:tab w:val="num" w:pos="3600"/>
        </w:tabs>
        <w:ind w:left="3600" w:hanging="360"/>
      </w:pPr>
    </w:lvl>
    <w:lvl w:ilvl="5" w:tplc="0FACBEA4">
      <w:start w:val="1"/>
      <w:numFmt w:val="lowerRoman"/>
      <w:lvlText w:val="%6."/>
      <w:lvlJc w:val="right"/>
      <w:pPr>
        <w:tabs>
          <w:tab w:val="num" w:pos="4320"/>
        </w:tabs>
        <w:ind w:left="4320" w:hanging="180"/>
      </w:pPr>
    </w:lvl>
    <w:lvl w:ilvl="6" w:tplc="4644F920">
      <w:start w:val="1"/>
      <w:numFmt w:val="decimal"/>
      <w:lvlText w:val="%7."/>
      <w:lvlJc w:val="left"/>
      <w:pPr>
        <w:tabs>
          <w:tab w:val="num" w:pos="5040"/>
        </w:tabs>
        <w:ind w:left="5040" w:hanging="360"/>
      </w:pPr>
    </w:lvl>
    <w:lvl w:ilvl="7" w:tplc="0978B2E0">
      <w:start w:val="1"/>
      <w:numFmt w:val="lowerLetter"/>
      <w:lvlText w:val="%8."/>
      <w:lvlJc w:val="left"/>
      <w:pPr>
        <w:tabs>
          <w:tab w:val="num" w:pos="5760"/>
        </w:tabs>
        <w:ind w:left="5760" w:hanging="360"/>
      </w:pPr>
    </w:lvl>
    <w:lvl w:ilvl="8" w:tplc="EF3A3BFA">
      <w:start w:val="1"/>
      <w:numFmt w:val="lowerRoman"/>
      <w:lvlText w:val="%9."/>
      <w:lvlJc w:val="right"/>
      <w:pPr>
        <w:tabs>
          <w:tab w:val="num" w:pos="6480"/>
        </w:tabs>
        <w:ind w:left="6480" w:hanging="180"/>
      </w:pPr>
    </w:lvl>
  </w:abstractNum>
  <w:abstractNum w:abstractNumId="63" w15:restartNumberingAfterBreak="0">
    <w:nsid w:val="42561A71"/>
    <w:multiLevelType w:val="hybridMultilevel"/>
    <w:tmpl w:val="1CAAF698"/>
    <w:lvl w:ilvl="0" w:tplc="CACEBFBE">
      <w:start w:val="1"/>
      <w:numFmt w:val="decimal"/>
      <w:lvlText w:val="(%1)"/>
      <w:lvlJc w:val="left"/>
      <w:pPr>
        <w:ind w:left="360" w:hanging="360"/>
      </w:pPr>
      <w:rPr>
        <w:rFonts w:hint="default"/>
        <w:b w:val="0"/>
        <w:bCs w:val="0"/>
        <w:i w:val="0"/>
        <w:iCs w:val="0"/>
        <w:caps w:val="0"/>
        <w:smallCaps w:val="0"/>
        <w:strike w:val="0"/>
        <w:dstrike w:val="0"/>
        <w:vanish w:val="0"/>
        <w:color w:val="000000"/>
        <w:spacing w:val="0"/>
        <w:kern w:val="0"/>
        <w:position w:val="0"/>
        <w:sz w:val="20"/>
        <w:szCs w:val="20"/>
        <w:u w:val="none"/>
        <w:vertAlign w:val="baseline"/>
      </w:rPr>
    </w:lvl>
    <w:lvl w:ilvl="1" w:tplc="0424000F">
      <w:start w:val="1"/>
      <w:numFmt w:val="decimal"/>
      <w:lvlText w:val="%2."/>
      <w:lvlJc w:val="left"/>
      <w:pPr>
        <w:ind w:left="654" w:hanging="360"/>
      </w:pPr>
    </w:lvl>
    <w:lvl w:ilvl="2" w:tplc="0424001B">
      <w:start w:val="1"/>
      <w:numFmt w:val="lowerRoman"/>
      <w:lvlText w:val="%3."/>
      <w:lvlJc w:val="right"/>
      <w:pPr>
        <w:ind w:left="1374" w:hanging="180"/>
      </w:pPr>
    </w:lvl>
    <w:lvl w:ilvl="3" w:tplc="0424000F">
      <w:start w:val="1"/>
      <w:numFmt w:val="decimal"/>
      <w:lvlText w:val="%4."/>
      <w:lvlJc w:val="left"/>
      <w:pPr>
        <w:ind w:left="2094" w:hanging="360"/>
      </w:pPr>
    </w:lvl>
    <w:lvl w:ilvl="4" w:tplc="04240019">
      <w:start w:val="1"/>
      <w:numFmt w:val="lowerLetter"/>
      <w:lvlText w:val="%5."/>
      <w:lvlJc w:val="left"/>
      <w:pPr>
        <w:ind w:left="2814" w:hanging="360"/>
      </w:pPr>
    </w:lvl>
    <w:lvl w:ilvl="5" w:tplc="0424001B">
      <w:start w:val="1"/>
      <w:numFmt w:val="lowerRoman"/>
      <w:lvlText w:val="%6."/>
      <w:lvlJc w:val="right"/>
      <w:pPr>
        <w:ind w:left="3534" w:hanging="180"/>
      </w:pPr>
    </w:lvl>
    <w:lvl w:ilvl="6" w:tplc="0424000F">
      <w:start w:val="1"/>
      <w:numFmt w:val="decimal"/>
      <w:lvlText w:val="%7."/>
      <w:lvlJc w:val="left"/>
      <w:pPr>
        <w:ind w:left="4254" w:hanging="360"/>
      </w:pPr>
    </w:lvl>
    <w:lvl w:ilvl="7" w:tplc="04240019">
      <w:start w:val="1"/>
      <w:numFmt w:val="lowerLetter"/>
      <w:lvlText w:val="%8."/>
      <w:lvlJc w:val="left"/>
      <w:pPr>
        <w:ind w:left="4974" w:hanging="360"/>
      </w:pPr>
    </w:lvl>
    <w:lvl w:ilvl="8" w:tplc="0424001B">
      <w:start w:val="1"/>
      <w:numFmt w:val="lowerRoman"/>
      <w:lvlText w:val="%9."/>
      <w:lvlJc w:val="right"/>
      <w:pPr>
        <w:ind w:left="5694" w:hanging="180"/>
      </w:pPr>
    </w:lvl>
  </w:abstractNum>
  <w:abstractNum w:abstractNumId="64" w15:restartNumberingAfterBreak="0">
    <w:nsid w:val="42740EE7"/>
    <w:multiLevelType w:val="hybridMultilevel"/>
    <w:tmpl w:val="EB7C8658"/>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5" w15:restartNumberingAfterBreak="0">
    <w:nsid w:val="42D05C9E"/>
    <w:multiLevelType w:val="hybridMultilevel"/>
    <w:tmpl w:val="B3CC4D36"/>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44386826"/>
    <w:multiLevelType w:val="hybridMultilevel"/>
    <w:tmpl w:val="1C5081F0"/>
    <w:lvl w:ilvl="0" w:tplc="04240011">
      <w:start w:val="1"/>
      <w:numFmt w:val="upperRoman"/>
      <w:pStyle w:val="SISTEM"/>
      <w:lvlText w:val="%1."/>
      <w:lvlJc w:val="center"/>
      <w:pPr>
        <w:tabs>
          <w:tab w:val="num" w:pos="720"/>
        </w:tabs>
        <w:ind w:left="720" w:hanging="360"/>
      </w:pPr>
      <w:rPr>
        <w:rFonts w:ascii="Arial" w:hAnsi="Arial" w:cs="Arial" w:hint="default"/>
        <w:b/>
        <w:bCs/>
        <w:i w:val="0"/>
        <w:iCs w:val="0"/>
        <w:sz w:val="22"/>
        <w:szCs w:val="22"/>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7" w15:restartNumberingAfterBreak="0">
    <w:nsid w:val="473454E5"/>
    <w:multiLevelType w:val="hybridMultilevel"/>
    <w:tmpl w:val="3BF2354E"/>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47392BAD"/>
    <w:multiLevelType w:val="hybridMultilevel"/>
    <w:tmpl w:val="3028E0CC"/>
    <w:lvl w:ilvl="0" w:tplc="92983F6A">
      <w:start w:val="1"/>
      <w:numFmt w:val="decimal"/>
      <w:pStyle w:val="Slika-tevilenje"/>
      <w:lvlText w:val="Slika %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47A54F13"/>
    <w:multiLevelType w:val="hybridMultilevel"/>
    <w:tmpl w:val="DA7EAF8A"/>
    <w:lvl w:ilvl="0" w:tplc="04240001">
      <w:start w:val="1"/>
      <w:numFmt w:val="bullet"/>
      <w:lvlText w:val=""/>
      <w:lvlJc w:val="left"/>
      <w:pPr>
        <w:ind w:left="1776" w:hanging="360"/>
      </w:pPr>
      <w:rPr>
        <w:rFonts w:ascii="Symbol" w:hAnsi="Symbol" w:hint="default"/>
      </w:rPr>
    </w:lvl>
    <w:lvl w:ilvl="1" w:tplc="04240003">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70" w15:restartNumberingAfterBreak="0">
    <w:nsid w:val="4A0F5513"/>
    <w:multiLevelType w:val="hybridMultilevel"/>
    <w:tmpl w:val="F7D2BF94"/>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1" w15:restartNumberingAfterBreak="0">
    <w:nsid w:val="4A1A7B6A"/>
    <w:multiLevelType w:val="hybridMultilevel"/>
    <w:tmpl w:val="B1EE6664"/>
    <w:lvl w:ilvl="0" w:tplc="3768E0BA">
      <w:start w:val="4"/>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4D0A4D9B"/>
    <w:multiLevelType w:val="hybridMultilevel"/>
    <w:tmpl w:val="F6D85E1C"/>
    <w:lvl w:ilvl="0" w:tplc="0A4A17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4F441B6D"/>
    <w:multiLevelType w:val="hybridMultilevel"/>
    <w:tmpl w:val="CCC08B7C"/>
    <w:lvl w:ilvl="0" w:tplc="FFFFFFFF">
      <w:numFmt w:val="bullet"/>
      <w:lvlText w:val="-"/>
      <w:lvlJc w:val="left"/>
      <w:pPr>
        <w:ind w:left="833" w:hanging="360"/>
      </w:pPr>
      <w:rPr>
        <w:rFonts w:ascii="Arial" w:eastAsia="Times New Roman" w:hAnsi="Arial" w:hint="default"/>
      </w:rPr>
    </w:lvl>
    <w:lvl w:ilvl="1" w:tplc="B8CE500A">
      <w:start w:val="1"/>
      <w:numFmt w:val="lowerLetter"/>
      <w:lvlText w:val="%2)"/>
      <w:lvlJc w:val="left"/>
      <w:pPr>
        <w:ind w:left="1553" w:hanging="360"/>
      </w:pPr>
      <w:rPr>
        <w:rFonts w:ascii="Arial" w:eastAsia="Times New Roman" w:hAnsi="Arial" w:cs="Arial"/>
      </w:rPr>
    </w:lvl>
    <w:lvl w:ilvl="2" w:tplc="04240005" w:tentative="1">
      <w:start w:val="1"/>
      <w:numFmt w:val="bullet"/>
      <w:lvlText w:val=""/>
      <w:lvlJc w:val="left"/>
      <w:pPr>
        <w:ind w:left="2273" w:hanging="360"/>
      </w:pPr>
      <w:rPr>
        <w:rFonts w:ascii="Wingdings" w:hAnsi="Wingdings" w:hint="default"/>
      </w:rPr>
    </w:lvl>
    <w:lvl w:ilvl="3" w:tplc="04240001" w:tentative="1">
      <w:start w:val="1"/>
      <w:numFmt w:val="bullet"/>
      <w:lvlText w:val=""/>
      <w:lvlJc w:val="left"/>
      <w:pPr>
        <w:ind w:left="2993" w:hanging="360"/>
      </w:pPr>
      <w:rPr>
        <w:rFonts w:ascii="Symbol" w:hAnsi="Symbol" w:hint="default"/>
      </w:rPr>
    </w:lvl>
    <w:lvl w:ilvl="4" w:tplc="04240003" w:tentative="1">
      <w:start w:val="1"/>
      <w:numFmt w:val="bullet"/>
      <w:lvlText w:val="o"/>
      <w:lvlJc w:val="left"/>
      <w:pPr>
        <w:ind w:left="3713" w:hanging="360"/>
      </w:pPr>
      <w:rPr>
        <w:rFonts w:ascii="Courier New" w:hAnsi="Courier New" w:cs="Courier New" w:hint="default"/>
      </w:rPr>
    </w:lvl>
    <w:lvl w:ilvl="5" w:tplc="04240005" w:tentative="1">
      <w:start w:val="1"/>
      <w:numFmt w:val="bullet"/>
      <w:lvlText w:val=""/>
      <w:lvlJc w:val="left"/>
      <w:pPr>
        <w:ind w:left="4433" w:hanging="360"/>
      </w:pPr>
      <w:rPr>
        <w:rFonts w:ascii="Wingdings" w:hAnsi="Wingdings" w:hint="default"/>
      </w:rPr>
    </w:lvl>
    <w:lvl w:ilvl="6" w:tplc="04240001" w:tentative="1">
      <w:start w:val="1"/>
      <w:numFmt w:val="bullet"/>
      <w:lvlText w:val=""/>
      <w:lvlJc w:val="left"/>
      <w:pPr>
        <w:ind w:left="5153" w:hanging="360"/>
      </w:pPr>
      <w:rPr>
        <w:rFonts w:ascii="Symbol" w:hAnsi="Symbol" w:hint="default"/>
      </w:rPr>
    </w:lvl>
    <w:lvl w:ilvl="7" w:tplc="04240003" w:tentative="1">
      <w:start w:val="1"/>
      <w:numFmt w:val="bullet"/>
      <w:lvlText w:val="o"/>
      <w:lvlJc w:val="left"/>
      <w:pPr>
        <w:ind w:left="5873" w:hanging="360"/>
      </w:pPr>
      <w:rPr>
        <w:rFonts w:ascii="Courier New" w:hAnsi="Courier New" w:cs="Courier New" w:hint="default"/>
      </w:rPr>
    </w:lvl>
    <w:lvl w:ilvl="8" w:tplc="04240005" w:tentative="1">
      <w:start w:val="1"/>
      <w:numFmt w:val="bullet"/>
      <w:lvlText w:val=""/>
      <w:lvlJc w:val="left"/>
      <w:pPr>
        <w:ind w:left="6593" w:hanging="360"/>
      </w:pPr>
      <w:rPr>
        <w:rFonts w:ascii="Wingdings" w:hAnsi="Wingdings" w:hint="default"/>
      </w:rPr>
    </w:lvl>
  </w:abstractNum>
  <w:abstractNum w:abstractNumId="74" w15:restartNumberingAfterBreak="0">
    <w:nsid w:val="50F2098E"/>
    <w:multiLevelType w:val="hybridMultilevel"/>
    <w:tmpl w:val="0422C6AC"/>
    <w:lvl w:ilvl="0" w:tplc="F5CE84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5" w15:restartNumberingAfterBreak="0">
    <w:nsid w:val="5255436E"/>
    <w:multiLevelType w:val="hybridMultilevel"/>
    <w:tmpl w:val="C91E28CA"/>
    <w:lvl w:ilvl="0" w:tplc="03AE976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6" w15:restartNumberingAfterBreak="0">
    <w:nsid w:val="52C8185B"/>
    <w:multiLevelType w:val="hybridMultilevel"/>
    <w:tmpl w:val="19542EAA"/>
    <w:lvl w:ilvl="0" w:tplc="5BCAAA52">
      <w:start w:val="1"/>
      <w:numFmt w:val="bullet"/>
      <w:pStyle w:val="StyleListBulletKernat9p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7" w15:restartNumberingAfterBreak="0">
    <w:nsid w:val="52E315F7"/>
    <w:multiLevelType w:val="hybridMultilevel"/>
    <w:tmpl w:val="93E8BBDC"/>
    <w:lvl w:ilvl="0" w:tplc="F788A254">
      <w:numFmt w:val="bullet"/>
      <w:lvlText w:val="-"/>
      <w:lvlJc w:val="left"/>
      <w:pPr>
        <w:ind w:left="720" w:hanging="360"/>
      </w:pPr>
      <w:rPr>
        <w:rFonts w:ascii="Calibri" w:eastAsia="PMingLiU"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52F309FB"/>
    <w:multiLevelType w:val="multilevel"/>
    <w:tmpl w:val="1B481AEA"/>
    <w:styleLink w:val="LFO9"/>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9" w15:restartNumberingAfterBreak="0">
    <w:nsid w:val="5343686E"/>
    <w:multiLevelType w:val="hybridMultilevel"/>
    <w:tmpl w:val="2D707768"/>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56571C06"/>
    <w:multiLevelType w:val="hybridMultilevel"/>
    <w:tmpl w:val="A68E4346"/>
    <w:lvl w:ilvl="0" w:tplc="53A4442E">
      <w:start w:val="7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15:restartNumberingAfterBreak="0">
    <w:nsid w:val="56FC4DA4"/>
    <w:multiLevelType w:val="hybridMultilevel"/>
    <w:tmpl w:val="AD762E26"/>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5B312007"/>
    <w:multiLevelType w:val="hybridMultilevel"/>
    <w:tmpl w:val="20DE5F10"/>
    <w:lvl w:ilvl="0" w:tplc="DAE0589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15:restartNumberingAfterBreak="0">
    <w:nsid w:val="5C644521"/>
    <w:multiLevelType w:val="hybridMultilevel"/>
    <w:tmpl w:val="FA740004"/>
    <w:lvl w:ilvl="0" w:tplc="04240001">
      <w:start w:val="1"/>
      <w:numFmt w:val="bullet"/>
      <w:pStyle w:val="CommentSubject1"/>
      <w:lvlText w:val=""/>
      <w:lvlJc w:val="left"/>
      <w:pPr>
        <w:tabs>
          <w:tab w:val="num" w:pos="680"/>
        </w:tabs>
        <w:ind w:left="1304" w:hanging="227"/>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84" w15:restartNumberingAfterBreak="0">
    <w:nsid w:val="5EF94EFA"/>
    <w:multiLevelType w:val="hybridMultilevel"/>
    <w:tmpl w:val="897251D0"/>
    <w:lvl w:ilvl="0" w:tplc="04240001">
      <w:start w:val="1"/>
      <w:numFmt w:val="upperRoman"/>
      <w:pStyle w:val="Naslovi"/>
      <w:lvlText w:val="%1."/>
      <w:lvlJc w:val="center"/>
      <w:pPr>
        <w:tabs>
          <w:tab w:val="num" w:pos="720"/>
        </w:tabs>
        <w:ind w:left="720" w:hanging="360"/>
      </w:pPr>
      <w:rPr>
        <w:rFonts w:ascii="Arial" w:hAnsi="Arial" w:cs="Arial" w:hint="default"/>
        <w:b/>
        <w:bCs/>
        <w:i w:val="0"/>
        <w:iCs w:val="0"/>
        <w:sz w:val="28"/>
        <w:szCs w:val="28"/>
      </w:r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85" w15:restartNumberingAfterBreak="0">
    <w:nsid w:val="5F477D5A"/>
    <w:multiLevelType w:val="hybridMultilevel"/>
    <w:tmpl w:val="4282F2B2"/>
    <w:lvl w:ilvl="0" w:tplc="FFFFFFFF">
      <w:start w:val="1"/>
      <w:numFmt w:val="decimal"/>
      <w:pStyle w:val="shema-opis"/>
      <w:lvlText w:val="Shema %1:"/>
      <w:lvlJc w:val="left"/>
      <w:pPr>
        <w:tabs>
          <w:tab w:val="num" w:pos="360"/>
        </w:tabs>
        <w:ind w:left="360" w:hanging="360"/>
      </w:pPr>
      <w:rPr>
        <w:rFonts w:ascii="Arial" w:hAnsi="Arial" w:cs="Arial" w:hint="default"/>
        <w:sz w:val="18"/>
        <w:szCs w:val="18"/>
      </w:rPr>
    </w:lvl>
    <w:lvl w:ilvl="1" w:tplc="FFFFFFFF">
      <w:start w:val="1"/>
      <w:numFmt w:val="lowerLetter"/>
      <w:lvlText w:val="%2."/>
      <w:lvlJc w:val="left"/>
      <w:pPr>
        <w:tabs>
          <w:tab w:val="num" w:pos="1440"/>
        </w:tabs>
        <w:ind w:left="1440" w:hanging="360"/>
      </w:pPr>
    </w:lvl>
    <w:lvl w:ilvl="2" w:tplc="0424000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15:restartNumberingAfterBreak="0">
    <w:nsid w:val="5FFF0D8B"/>
    <w:multiLevelType w:val="hybridMultilevel"/>
    <w:tmpl w:val="93CC7BF6"/>
    <w:lvl w:ilvl="0" w:tplc="43E645B8">
      <w:start w:val="3"/>
      <w:numFmt w:val="bullet"/>
      <w:lvlText w:val=""/>
      <w:lvlJc w:val="left"/>
      <w:pPr>
        <w:tabs>
          <w:tab w:val="num" w:pos="1004"/>
        </w:tabs>
        <w:ind w:left="1004" w:hanging="360"/>
      </w:pPr>
      <w:rPr>
        <w:rFonts w:ascii="Symbol" w:eastAsia="Times New Roman" w:hAnsi="Symbol" w:hint="default"/>
        <w:color w:val="auto"/>
      </w:rPr>
    </w:lvl>
    <w:lvl w:ilvl="1" w:tplc="F5FC5256">
      <w:start w:val="1"/>
      <w:numFmt w:val="bullet"/>
      <w:lvlText w:val="o"/>
      <w:lvlJc w:val="left"/>
      <w:pPr>
        <w:tabs>
          <w:tab w:val="num" w:pos="1724"/>
        </w:tabs>
        <w:ind w:left="1724" w:hanging="360"/>
      </w:pPr>
      <w:rPr>
        <w:rFonts w:ascii="Courier New" w:hAnsi="Courier New" w:cs="Courier New" w:hint="default"/>
      </w:rPr>
    </w:lvl>
    <w:lvl w:ilvl="2" w:tplc="29C6EA1C">
      <w:start w:val="1"/>
      <w:numFmt w:val="bullet"/>
      <w:lvlText w:val=""/>
      <w:lvlJc w:val="left"/>
      <w:pPr>
        <w:tabs>
          <w:tab w:val="num" w:pos="2444"/>
        </w:tabs>
        <w:ind w:left="2444" w:hanging="360"/>
      </w:pPr>
      <w:rPr>
        <w:rFonts w:ascii="Wingdings" w:hAnsi="Wingdings" w:cs="Wingdings" w:hint="default"/>
      </w:rPr>
    </w:lvl>
    <w:lvl w:ilvl="3" w:tplc="DB7E17CC">
      <w:start w:val="1"/>
      <w:numFmt w:val="bullet"/>
      <w:lvlText w:val=""/>
      <w:lvlJc w:val="left"/>
      <w:pPr>
        <w:tabs>
          <w:tab w:val="num" w:pos="3164"/>
        </w:tabs>
        <w:ind w:left="3164" w:hanging="360"/>
      </w:pPr>
      <w:rPr>
        <w:rFonts w:ascii="Symbol" w:hAnsi="Symbol" w:cs="Symbol" w:hint="default"/>
      </w:rPr>
    </w:lvl>
    <w:lvl w:ilvl="4" w:tplc="32763414">
      <w:start w:val="1"/>
      <w:numFmt w:val="bullet"/>
      <w:lvlText w:val="o"/>
      <w:lvlJc w:val="left"/>
      <w:pPr>
        <w:tabs>
          <w:tab w:val="num" w:pos="3884"/>
        </w:tabs>
        <w:ind w:left="3884" w:hanging="360"/>
      </w:pPr>
      <w:rPr>
        <w:rFonts w:ascii="Courier New" w:hAnsi="Courier New" w:cs="Courier New" w:hint="default"/>
      </w:rPr>
    </w:lvl>
    <w:lvl w:ilvl="5" w:tplc="5D46A18A">
      <w:start w:val="1"/>
      <w:numFmt w:val="bullet"/>
      <w:lvlText w:val=""/>
      <w:lvlJc w:val="left"/>
      <w:pPr>
        <w:tabs>
          <w:tab w:val="num" w:pos="4604"/>
        </w:tabs>
        <w:ind w:left="4604" w:hanging="360"/>
      </w:pPr>
      <w:rPr>
        <w:rFonts w:ascii="Wingdings" w:hAnsi="Wingdings" w:cs="Wingdings" w:hint="default"/>
      </w:rPr>
    </w:lvl>
    <w:lvl w:ilvl="6" w:tplc="CEDA3C2C">
      <w:start w:val="1"/>
      <w:numFmt w:val="bullet"/>
      <w:lvlText w:val=""/>
      <w:lvlJc w:val="left"/>
      <w:pPr>
        <w:tabs>
          <w:tab w:val="num" w:pos="5324"/>
        </w:tabs>
        <w:ind w:left="5324" w:hanging="360"/>
      </w:pPr>
      <w:rPr>
        <w:rFonts w:ascii="Symbol" w:hAnsi="Symbol" w:cs="Symbol" w:hint="default"/>
      </w:rPr>
    </w:lvl>
    <w:lvl w:ilvl="7" w:tplc="E1B0D184">
      <w:start w:val="1"/>
      <w:numFmt w:val="bullet"/>
      <w:lvlText w:val="o"/>
      <w:lvlJc w:val="left"/>
      <w:pPr>
        <w:tabs>
          <w:tab w:val="num" w:pos="6044"/>
        </w:tabs>
        <w:ind w:left="6044" w:hanging="360"/>
      </w:pPr>
      <w:rPr>
        <w:rFonts w:ascii="Courier New" w:hAnsi="Courier New" w:cs="Courier New" w:hint="default"/>
      </w:rPr>
    </w:lvl>
    <w:lvl w:ilvl="8" w:tplc="5FB4FD60">
      <w:start w:val="1"/>
      <w:numFmt w:val="bullet"/>
      <w:lvlText w:val=""/>
      <w:lvlJc w:val="left"/>
      <w:pPr>
        <w:tabs>
          <w:tab w:val="num" w:pos="6764"/>
        </w:tabs>
        <w:ind w:left="6764" w:hanging="360"/>
      </w:pPr>
      <w:rPr>
        <w:rFonts w:ascii="Wingdings" w:hAnsi="Wingdings" w:cs="Wingdings" w:hint="default"/>
      </w:rPr>
    </w:lvl>
  </w:abstractNum>
  <w:abstractNum w:abstractNumId="87" w15:restartNumberingAfterBreak="0">
    <w:nsid w:val="611B0379"/>
    <w:multiLevelType w:val="multilevel"/>
    <w:tmpl w:val="BA6C54D2"/>
    <w:styleLink w:val="LFO18"/>
    <w:lvl w:ilvl="0">
      <w:start w:val="1"/>
      <w:numFmt w:val="decimal"/>
      <w:pStyle w:val="Otevilenseznam5"/>
      <w:lvlText w:val="%1."/>
      <w:lvlJc w:val="left"/>
      <w:pPr>
        <w:ind w:left="1492"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8" w15:restartNumberingAfterBreak="0">
    <w:nsid w:val="61567165"/>
    <w:multiLevelType w:val="hybridMultilevel"/>
    <w:tmpl w:val="100CFE3A"/>
    <w:lvl w:ilvl="0" w:tplc="5BCAAA52">
      <w:start w:val="1"/>
      <w:numFmt w:val="bullet"/>
      <w:pStyle w:val="len-tekstalineja2"/>
      <w:lvlText w:val="-"/>
      <w:lvlJc w:val="left"/>
      <w:pPr>
        <w:tabs>
          <w:tab w:val="num" w:pos="720"/>
        </w:tabs>
        <w:ind w:left="720" w:hanging="360"/>
      </w:pPr>
      <w:rPr>
        <w:rFonts w:ascii="Arial"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89" w15:restartNumberingAfterBreak="0">
    <w:nsid w:val="6184494E"/>
    <w:multiLevelType w:val="hybridMultilevel"/>
    <w:tmpl w:val="F334D2D8"/>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15:restartNumberingAfterBreak="0">
    <w:nsid w:val="642111CC"/>
    <w:multiLevelType w:val="hybridMultilevel"/>
    <w:tmpl w:val="21B8F462"/>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15:restartNumberingAfterBreak="0">
    <w:nsid w:val="67A73E8F"/>
    <w:multiLevelType w:val="hybridMultilevel"/>
    <w:tmpl w:val="851C2988"/>
    <w:lvl w:ilvl="0" w:tplc="FFFFFFFF">
      <w:numFmt w:val="bullet"/>
      <w:lvlText w:val="-"/>
      <w:lvlJc w:val="left"/>
      <w:pPr>
        <w:ind w:left="1068" w:hanging="360"/>
      </w:pPr>
      <w:rPr>
        <w:rFonts w:ascii="Arial" w:eastAsia="Times New Roman" w:hAnsi="Arial" w:cs="Arial" w:hint="default"/>
        <w:color w:val="auto"/>
      </w:rPr>
    </w:lvl>
    <w:lvl w:ilvl="1" w:tplc="FFFFFFFF">
      <w:numFmt w:val="bullet"/>
      <w:lvlText w:val="-"/>
      <w:lvlJc w:val="left"/>
      <w:pPr>
        <w:ind w:left="1788" w:hanging="360"/>
      </w:pPr>
      <w:rPr>
        <w:rFonts w:ascii="Arial" w:eastAsia="Times New Roman" w:hAnsi="Arial" w:cs="Arial" w:hint="default"/>
        <w:color w:val="auto"/>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2" w15:restartNumberingAfterBreak="0">
    <w:nsid w:val="697C1A5E"/>
    <w:multiLevelType w:val="hybridMultilevel"/>
    <w:tmpl w:val="8BFA7D08"/>
    <w:lvl w:ilvl="0" w:tplc="070001E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15:restartNumberingAfterBreak="0">
    <w:nsid w:val="69ED7ED0"/>
    <w:multiLevelType w:val="hybridMultilevel"/>
    <w:tmpl w:val="2A7C4714"/>
    <w:lvl w:ilvl="0" w:tplc="73782E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15:restartNumberingAfterBreak="0">
    <w:nsid w:val="6A00448A"/>
    <w:multiLevelType w:val="hybridMultilevel"/>
    <w:tmpl w:val="3BC6852E"/>
    <w:lvl w:ilvl="0" w:tplc="FFFFFFFF">
      <w:numFmt w:val="bullet"/>
      <w:lvlText w:val="-"/>
      <w:lvlJc w:val="left"/>
      <w:pPr>
        <w:ind w:left="1068" w:hanging="360"/>
      </w:pPr>
      <w:rPr>
        <w:rFonts w:ascii="Arial" w:eastAsia="Times New Roman" w:hAnsi="Arial" w:cs="Arial" w:hint="default"/>
        <w:color w:val="auto"/>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5" w15:restartNumberingAfterBreak="0">
    <w:nsid w:val="6AC55919"/>
    <w:multiLevelType w:val="hybridMultilevel"/>
    <w:tmpl w:val="AD24C174"/>
    <w:lvl w:ilvl="0" w:tplc="FFFFFFFF">
      <w:numFmt w:val="bullet"/>
      <w:lvlText w:val="-"/>
      <w:lvlJc w:val="left"/>
      <w:pPr>
        <w:ind w:left="1068" w:hanging="360"/>
      </w:pPr>
      <w:rPr>
        <w:rFonts w:ascii="Arial" w:eastAsia="Times New Roman" w:hAnsi="Arial" w:cs="Arial" w:hint="default"/>
        <w:color w:val="auto"/>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6" w15:restartNumberingAfterBreak="0">
    <w:nsid w:val="6BF96EB5"/>
    <w:multiLevelType w:val="hybridMultilevel"/>
    <w:tmpl w:val="A54AAAB6"/>
    <w:lvl w:ilvl="0" w:tplc="FFFFFFFF">
      <w:numFmt w:val="bullet"/>
      <w:lvlText w:val="-"/>
      <w:lvlJc w:val="left"/>
      <w:pPr>
        <w:ind w:left="833" w:hanging="360"/>
      </w:pPr>
      <w:rPr>
        <w:rFonts w:ascii="Arial" w:eastAsia="Times New Roman" w:hAnsi="Arial" w:hint="default"/>
      </w:rPr>
    </w:lvl>
    <w:lvl w:ilvl="1" w:tplc="04240003">
      <w:start w:val="1"/>
      <w:numFmt w:val="bullet"/>
      <w:lvlText w:val="o"/>
      <w:lvlJc w:val="left"/>
      <w:pPr>
        <w:ind w:left="1553" w:hanging="360"/>
      </w:pPr>
      <w:rPr>
        <w:rFonts w:ascii="Courier New" w:hAnsi="Courier New" w:cs="Courier New" w:hint="default"/>
      </w:rPr>
    </w:lvl>
    <w:lvl w:ilvl="2" w:tplc="04240005" w:tentative="1">
      <w:start w:val="1"/>
      <w:numFmt w:val="bullet"/>
      <w:lvlText w:val=""/>
      <w:lvlJc w:val="left"/>
      <w:pPr>
        <w:ind w:left="2273" w:hanging="360"/>
      </w:pPr>
      <w:rPr>
        <w:rFonts w:ascii="Wingdings" w:hAnsi="Wingdings" w:hint="default"/>
      </w:rPr>
    </w:lvl>
    <w:lvl w:ilvl="3" w:tplc="04240001" w:tentative="1">
      <w:start w:val="1"/>
      <w:numFmt w:val="bullet"/>
      <w:lvlText w:val=""/>
      <w:lvlJc w:val="left"/>
      <w:pPr>
        <w:ind w:left="2993" w:hanging="360"/>
      </w:pPr>
      <w:rPr>
        <w:rFonts w:ascii="Symbol" w:hAnsi="Symbol" w:hint="default"/>
      </w:rPr>
    </w:lvl>
    <w:lvl w:ilvl="4" w:tplc="04240003" w:tentative="1">
      <w:start w:val="1"/>
      <w:numFmt w:val="bullet"/>
      <w:lvlText w:val="o"/>
      <w:lvlJc w:val="left"/>
      <w:pPr>
        <w:ind w:left="3713" w:hanging="360"/>
      </w:pPr>
      <w:rPr>
        <w:rFonts w:ascii="Courier New" w:hAnsi="Courier New" w:cs="Courier New" w:hint="default"/>
      </w:rPr>
    </w:lvl>
    <w:lvl w:ilvl="5" w:tplc="04240005" w:tentative="1">
      <w:start w:val="1"/>
      <w:numFmt w:val="bullet"/>
      <w:lvlText w:val=""/>
      <w:lvlJc w:val="left"/>
      <w:pPr>
        <w:ind w:left="4433" w:hanging="360"/>
      </w:pPr>
      <w:rPr>
        <w:rFonts w:ascii="Wingdings" w:hAnsi="Wingdings" w:hint="default"/>
      </w:rPr>
    </w:lvl>
    <w:lvl w:ilvl="6" w:tplc="04240001" w:tentative="1">
      <w:start w:val="1"/>
      <w:numFmt w:val="bullet"/>
      <w:lvlText w:val=""/>
      <w:lvlJc w:val="left"/>
      <w:pPr>
        <w:ind w:left="5153" w:hanging="360"/>
      </w:pPr>
      <w:rPr>
        <w:rFonts w:ascii="Symbol" w:hAnsi="Symbol" w:hint="default"/>
      </w:rPr>
    </w:lvl>
    <w:lvl w:ilvl="7" w:tplc="04240003" w:tentative="1">
      <w:start w:val="1"/>
      <w:numFmt w:val="bullet"/>
      <w:lvlText w:val="o"/>
      <w:lvlJc w:val="left"/>
      <w:pPr>
        <w:ind w:left="5873" w:hanging="360"/>
      </w:pPr>
      <w:rPr>
        <w:rFonts w:ascii="Courier New" w:hAnsi="Courier New" w:cs="Courier New" w:hint="default"/>
      </w:rPr>
    </w:lvl>
    <w:lvl w:ilvl="8" w:tplc="04240005" w:tentative="1">
      <w:start w:val="1"/>
      <w:numFmt w:val="bullet"/>
      <w:lvlText w:val=""/>
      <w:lvlJc w:val="left"/>
      <w:pPr>
        <w:ind w:left="6593" w:hanging="360"/>
      </w:pPr>
      <w:rPr>
        <w:rFonts w:ascii="Wingdings" w:hAnsi="Wingdings" w:hint="default"/>
      </w:rPr>
    </w:lvl>
  </w:abstractNum>
  <w:abstractNum w:abstractNumId="97" w15:restartNumberingAfterBreak="0">
    <w:nsid w:val="6DC85AB6"/>
    <w:multiLevelType w:val="hybridMultilevel"/>
    <w:tmpl w:val="A90E2AC0"/>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8" w15:restartNumberingAfterBreak="0">
    <w:nsid w:val="73461390"/>
    <w:multiLevelType w:val="hybridMultilevel"/>
    <w:tmpl w:val="8220A4EA"/>
    <w:lvl w:ilvl="0" w:tplc="FFFFFFFF">
      <w:numFmt w:val="bullet"/>
      <w:lvlText w:val="-"/>
      <w:lvlJc w:val="left"/>
      <w:pPr>
        <w:ind w:left="1068" w:hanging="360"/>
      </w:pPr>
      <w:rPr>
        <w:rFonts w:ascii="Arial" w:eastAsia="Times New Roman" w:hAnsi="Arial" w:cs="Arial" w:hint="default"/>
        <w:color w:val="auto"/>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9" w15:restartNumberingAfterBreak="0">
    <w:nsid w:val="75F214B5"/>
    <w:multiLevelType w:val="hybridMultilevel"/>
    <w:tmpl w:val="54A49218"/>
    <w:lvl w:ilvl="0" w:tplc="04240001">
      <w:start w:val="1"/>
      <w:numFmt w:val="bullet"/>
      <w:lvlText w:val=""/>
      <w:lvlJc w:val="left"/>
      <w:pPr>
        <w:ind w:left="1428" w:hanging="360"/>
      </w:pPr>
      <w:rPr>
        <w:rFonts w:ascii="Symbol" w:hAnsi="Symbol" w:hint="default"/>
      </w:rPr>
    </w:lvl>
    <w:lvl w:ilvl="1" w:tplc="04240001">
      <w:start w:val="1"/>
      <w:numFmt w:val="bullet"/>
      <w:lvlText w:val=""/>
      <w:lvlJc w:val="left"/>
      <w:pPr>
        <w:ind w:left="2148" w:hanging="360"/>
      </w:pPr>
      <w:rPr>
        <w:rFonts w:ascii="Symbol" w:hAnsi="Symbol"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0" w15:restartNumberingAfterBreak="0">
    <w:nsid w:val="76BA7E12"/>
    <w:multiLevelType w:val="hybridMultilevel"/>
    <w:tmpl w:val="8CE239B4"/>
    <w:lvl w:ilvl="0" w:tplc="9B023A2E">
      <w:numFmt w:val="bullet"/>
      <w:lvlText w:val="–"/>
      <w:lvlJc w:val="left"/>
      <w:pPr>
        <w:ind w:left="2136" w:hanging="360"/>
      </w:pPr>
      <w:rPr>
        <w:rFonts w:ascii="Calibri" w:eastAsia="PMingLiU" w:hAnsi="Calibri" w:cs="Calibri" w:hint="default"/>
      </w:rPr>
    </w:lvl>
    <w:lvl w:ilvl="1" w:tplc="04240003">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101" w15:restartNumberingAfterBreak="0">
    <w:nsid w:val="78110009"/>
    <w:multiLevelType w:val="hybridMultilevel"/>
    <w:tmpl w:val="D3FCFDA2"/>
    <w:lvl w:ilvl="0" w:tplc="D5F22B5A">
      <w:start w:val="1"/>
      <w:numFmt w:val="decimal"/>
      <w:pStyle w:val="tabelastevilcenje"/>
      <w:lvlText w:val="Tabela%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15:restartNumberingAfterBreak="0">
    <w:nsid w:val="789371A1"/>
    <w:multiLevelType w:val="multilevel"/>
    <w:tmpl w:val="F6081640"/>
    <w:styleLink w:val="LFO10"/>
    <w:lvl w:ilvl="0">
      <w:numFmt w:val="bullet"/>
      <w:pStyle w:val="Oznaenseznam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3" w15:restartNumberingAfterBreak="0">
    <w:nsid w:val="7A4B6AFB"/>
    <w:multiLevelType w:val="hybridMultilevel"/>
    <w:tmpl w:val="8940FFCC"/>
    <w:lvl w:ilvl="0" w:tplc="58565E3C">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4" w15:restartNumberingAfterBreak="0">
    <w:nsid w:val="7A6A7EB2"/>
    <w:multiLevelType w:val="hybridMultilevel"/>
    <w:tmpl w:val="BD6C5582"/>
    <w:lvl w:ilvl="0" w:tplc="01E884A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5" w15:restartNumberingAfterBreak="0">
    <w:nsid w:val="7E6003DF"/>
    <w:multiLevelType w:val="multilevel"/>
    <w:tmpl w:val="5F1420FE"/>
    <w:styleLink w:val="LFO1"/>
    <w:lvl w:ilvl="0">
      <w:numFmt w:val="bullet"/>
      <w:lvlText w:val="–"/>
      <w:lvlJc w:val="left"/>
      <w:pPr>
        <w:ind w:left="720" w:hanging="360"/>
      </w:pPr>
      <w:rPr>
        <w:rFonts w:ascii="Times New Roman" w:eastAsia="Times New Roman" w:hAnsi="Times New Roman" w:cs="Times New Roman"/>
        <w:b w:val="0"/>
        <w:color w:val="auto"/>
      </w:rPr>
    </w:lvl>
    <w:lvl w:ilvl="1">
      <w:start w:val="1"/>
      <w:numFmt w:val="decimal"/>
      <w:lvlText w:val="%2."/>
      <w:lvlJc w:val="left"/>
      <w:pPr>
        <w:ind w:left="2054" w:hanging="360"/>
      </w:pPr>
    </w:lvl>
    <w:lvl w:ilvl="2">
      <w:numFmt w:val="bullet"/>
      <w:lvlText w:val=""/>
      <w:lvlJc w:val="left"/>
      <w:pPr>
        <w:ind w:left="2774" w:hanging="360"/>
      </w:pPr>
      <w:rPr>
        <w:rFonts w:ascii="Wingdings" w:hAnsi="Wingdings"/>
      </w:rPr>
    </w:lvl>
    <w:lvl w:ilvl="3">
      <w:numFmt w:val="bullet"/>
      <w:lvlText w:val=""/>
      <w:lvlJc w:val="left"/>
      <w:pPr>
        <w:ind w:left="3494" w:hanging="360"/>
      </w:pPr>
      <w:rPr>
        <w:rFonts w:ascii="Symbol" w:hAnsi="Symbol"/>
      </w:rPr>
    </w:lvl>
    <w:lvl w:ilvl="4">
      <w:numFmt w:val="bullet"/>
      <w:lvlText w:val="-"/>
      <w:lvlJc w:val="left"/>
      <w:pPr>
        <w:ind w:left="4214" w:hanging="360"/>
      </w:pPr>
      <w:rPr>
        <w:rFonts w:ascii="Arial" w:eastAsia="Times New Roman" w:hAnsi="Arial" w:cs="Arial"/>
      </w:rPr>
    </w:lvl>
    <w:lvl w:ilvl="5">
      <w:start w:val="2"/>
      <w:numFmt w:val="upperLetter"/>
      <w:lvlText w:val="%6."/>
      <w:lvlJc w:val="left"/>
      <w:pPr>
        <w:ind w:left="4934" w:hanging="360"/>
      </w:pPr>
    </w:lvl>
    <w:lvl w:ilvl="6">
      <w:numFmt w:val="bullet"/>
      <w:lvlText w:val=""/>
      <w:lvlJc w:val="left"/>
      <w:pPr>
        <w:ind w:left="5654" w:hanging="360"/>
      </w:pPr>
      <w:rPr>
        <w:rFonts w:ascii="Symbol" w:hAnsi="Symbol"/>
      </w:rPr>
    </w:lvl>
    <w:lvl w:ilvl="7">
      <w:numFmt w:val="bullet"/>
      <w:lvlText w:val="o"/>
      <w:lvlJc w:val="left"/>
      <w:pPr>
        <w:ind w:left="6374" w:hanging="360"/>
      </w:pPr>
      <w:rPr>
        <w:rFonts w:ascii="Courier New" w:hAnsi="Courier New" w:cs="Courier"/>
      </w:rPr>
    </w:lvl>
    <w:lvl w:ilvl="8">
      <w:numFmt w:val="bullet"/>
      <w:lvlText w:val=""/>
      <w:lvlJc w:val="left"/>
      <w:pPr>
        <w:ind w:left="7094" w:hanging="360"/>
      </w:pPr>
      <w:rPr>
        <w:rFonts w:ascii="Wingdings" w:hAnsi="Wingdings"/>
      </w:rPr>
    </w:lvl>
  </w:abstractNum>
  <w:abstractNum w:abstractNumId="106" w15:restartNumberingAfterBreak="0">
    <w:nsid w:val="7E9D1960"/>
    <w:multiLevelType w:val="hybridMultilevel"/>
    <w:tmpl w:val="5BBA87CE"/>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7" w15:restartNumberingAfterBreak="0">
    <w:nsid w:val="7EBF2E06"/>
    <w:multiLevelType w:val="multilevel"/>
    <w:tmpl w:val="C2340060"/>
    <w:styleLink w:val="LFO7"/>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8" w15:restartNumberingAfterBreak="0">
    <w:nsid w:val="7FC16D5C"/>
    <w:multiLevelType w:val="hybridMultilevel"/>
    <w:tmpl w:val="920AFAD2"/>
    <w:lvl w:ilvl="0" w:tplc="F5CE844C">
      <w:start w:val="1"/>
      <w:numFmt w:val="decimal"/>
      <w:lvlText w:val="(%1)"/>
      <w:lvlJc w:val="left"/>
      <w:pPr>
        <w:ind w:left="360" w:hanging="360"/>
      </w:pPr>
      <w:rPr>
        <w:rFonts w:hint="default"/>
      </w:rPr>
    </w:lvl>
    <w:lvl w:ilvl="1" w:tplc="FB627602">
      <w:start w:val="1"/>
      <w:numFmt w:val="lowerLetter"/>
      <w:lvlText w:val="%2)"/>
      <w:lvlJc w:val="left"/>
      <w:pPr>
        <w:ind w:left="1200" w:hanging="48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203056239">
    <w:abstractNumId w:val="75"/>
  </w:num>
  <w:num w:numId="2" w16cid:durableId="1400714557">
    <w:abstractNumId w:val="91"/>
  </w:num>
  <w:num w:numId="3" w16cid:durableId="1329168071">
    <w:abstractNumId w:val="95"/>
  </w:num>
  <w:num w:numId="4" w16cid:durableId="1904174507">
    <w:abstractNumId w:val="98"/>
  </w:num>
  <w:num w:numId="5" w16cid:durableId="1916671438">
    <w:abstractNumId w:val="10"/>
  </w:num>
  <w:num w:numId="6" w16cid:durableId="1344432727">
    <w:abstractNumId w:val="1"/>
  </w:num>
  <w:num w:numId="7" w16cid:durableId="562133835">
    <w:abstractNumId w:val="81"/>
  </w:num>
  <w:num w:numId="8" w16cid:durableId="1634796412">
    <w:abstractNumId w:val="55"/>
  </w:num>
  <w:num w:numId="9" w16cid:durableId="461391288">
    <w:abstractNumId w:val="90"/>
  </w:num>
  <w:num w:numId="10" w16cid:durableId="1305157338">
    <w:abstractNumId w:val="25"/>
  </w:num>
  <w:num w:numId="11" w16cid:durableId="2008055598">
    <w:abstractNumId w:val="62"/>
  </w:num>
  <w:num w:numId="12" w16cid:durableId="465009984">
    <w:abstractNumId w:val="19"/>
  </w:num>
  <w:num w:numId="13" w16cid:durableId="45876921">
    <w:abstractNumId w:val="59"/>
  </w:num>
  <w:num w:numId="14" w16cid:durableId="11225420">
    <w:abstractNumId w:val="79"/>
  </w:num>
  <w:num w:numId="15" w16cid:durableId="1299337997">
    <w:abstractNumId w:val="97"/>
  </w:num>
  <w:num w:numId="16" w16cid:durableId="1108813070">
    <w:abstractNumId w:val="72"/>
  </w:num>
  <w:num w:numId="17" w16cid:durableId="1343046343">
    <w:abstractNumId w:val="65"/>
  </w:num>
  <w:num w:numId="18" w16cid:durableId="156117316">
    <w:abstractNumId w:val="40"/>
  </w:num>
  <w:num w:numId="19" w16cid:durableId="18286697">
    <w:abstractNumId w:val="21"/>
  </w:num>
  <w:num w:numId="20" w16cid:durableId="110362633">
    <w:abstractNumId w:val="35"/>
  </w:num>
  <w:num w:numId="21" w16cid:durableId="120223463">
    <w:abstractNumId w:val="48"/>
  </w:num>
  <w:num w:numId="22" w16cid:durableId="1145661179">
    <w:abstractNumId w:val="106"/>
  </w:num>
  <w:num w:numId="23" w16cid:durableId="940180430">
    <w:abstractNumId w:val="89"/>
  </w:num>
  <w:num w:numId="24" w16cid:durableId="762066334">
    <w:abstractNumId w:val="67"/>
  </w:num>
  <w:num w:numId="25" w16cid:durableId="1045372374">
    <w:abstractNumId w:val="45"/>
  </w:num>
  <w:num w:numId="26" w16cid:durableId="1905603232">
    <w:abstractNumId w:val="42"/>
  </w:num>
  <w:num w:numId="27" w16cid:durableId="1115952605">
    <w:abstractNumId w:val="15"/>
  </w:num>
  <w:num w:numId="28" w16cid:durableId="659310674">
    <w:abstractNumId w:val="70"/>
  </w:num>
  <w:num w:numId="29" w16cid:durableId="1333950862">
    <w:abstractNumId w:val="94"/>
  </w:num>
  <w:num w:numId="30" w16cid:durableId="2132283897">
    <w:abstractNumId w:val="41"/>
  </w:num>
  <w:num w:numId="31" w16cid:durableId="460727873">
    <w:abstractNumId w:val="12"/>
  </w:num>
  <w:num w:numId="32" w16cid:durableId="416220279">
    <w:abstractNumId w:val="22"/>
  </w:num>
  <w:num w:numId="33" w16cid:durableId="1993823987">
    <w:abstractNumId w:val="34"/>
  </w:num>
  <w:num w:numId="34" w16cid:durableId="2065829292">
    <w:abstractNumId w:val="96"/>
  </w:num>
  <w:num w:numId="35" w16cid:durableId="1053579517">
    <w:abstractNumId w:val="39"/>
  </w:num>
  <w:num w:numId="36" w16cid:durableId="1214073096">
    <w:abstractNumId w:val="86"/>
  </w:num>
  <w:num w:numId="37" w16cid:durableId="512568457">
    <w:abstractNumId w:val="24"/>
  </w:num>
  <w:num w:numId="38" w16cid:durableId="440347011">
    <w:abstractNumId w:val="49"/>
  </w:num>
  <w:num w:numId="39" w16cid:durableId="1405572013">
    <w:abstractNumId w:val="83"/>
  </w:num>
  <w:num w:numId="40" w16cid:durableId="14963639">
    <w:abstractNumId w:val="31"/>
  </w:num>
  <w:num w:numId="41" w16cid:durableId="2125688809">
    <w:abstractNumId w:val="88"/>
  </w:num>
  <w:num w:numId="42" w16cid:durableId="843936701">
    <w:abstractNumId w:val="85"/>
  </w:num>
  <w:num w:numId="43" w16cid:durableId="637415081">
    <w:abstractNumId w:val="84"/>
  </w:num>
  <w:num w:numId="44" w16cid:durableId="617682249">
    <w:abstractNumId w:val="51"/>
  </w:num>
  <w:num w:numId="45" w16cid:durableId="1288392148">
    <w:abstractNumId w:val="3"/>
  </w:num>
  <w:num w:numId="46" w16cid:durableId="751051520">
    <w:abstractNumId w:val="18"/>
  </w:num>
  <w:num w:numId="47" w16cid:durableId="1176531563">
    <w:abstractNumId w:val="23"/>
  </w:num>
  <w:num w:numId="48" w16cid:durableId="195510775">
    <w:abstractNumId w:val="46"/>
  </w:num>
  <w:num w:numId="49" w16cid:durableId="697588729">
    <w:abstractNumId w:val="66"/>
  </w:num>
  <w:num w:numId="50" w16cid:durableId="183642701">
    <w:abstractNumId w:val="38"/>
  </w:num>
  <w:num w:numId="51" w16cid:durableId="1465539052">
    <w:abstractNumId w:val="43"/>
  </w:num>
  <w:num w:numId="52" w16cid:durableId="1680040485">
    <w:abstractNumId w:val="8"/>
  </w:num>
  <w:num w:numId="53" w16cid:durableId="646935140">
    <w:abstractNumId w:val="56"/>
  </w:num>
  <w:num w:numId="54" w16cid:durableId="195044721">
    <w:abstractNumId w:val="61"/>
  </w:num>
  <w:num w:numId="55" w16cid:durableId="72168065">
    <w:abstractNumId w:val="76"/>
  </w:num>
  <w:num w:numId="56" w16cid:durableId="1261254886">
    <w:abstractNumId w:val="2"/>
  </w:num>
  <w:num w:numId="57" w16cid:durableId="431701547">
    <w:abstractNumId w:val="60"/>
  </w:num>
  <w:num w:numId="58" w16cid:durableId="2081049969">
    <w:abstractNumId w:val="33"/>
  </w:num>
  <w:num w:numId="59" w16cid:durableId="562251205">
    <w:abstractNumId w:val="68"/>
  </w:num>
  <w:num w:numId="60" w16cid:durableId="557327460">
    <w:abstractNumId w:val="101"/>
  </w:num>
  <w:num w:numId="61" w16cid:durableId="935947026">
    <w:abstractNumId w:val="53"/>
  </w:num>
  <w:num w:numId="62" w16cid:durableId="634917174">
    <w:abstractNumId w:val="105"/>
  </w:num>
  <w:num w:numId="63" w16cid:durableId="1897161804">
    <w:abstractNumId w:val="107"/>
  </w:num>
  <w:num w:numId="64" w16cid:durableId="70545189">
    <w:abstractNumId w:val="78"/>
  </w:num>
  <w:num w:numId="65" w16cid:durableId="496924796">
    <w:abstractNumId w:val="102"/>
  </w:num>
  <w:num w:numId="66" w16cid:durableId="1408384230">
    <w:abstractNumId w:val="7"/>
  </w:num>
  <w:num w:numId="67" w16cid:durableId="802117879">
    <w:abstractNumId w:val="50"/>
  </w:num>
  <w:num w:numId="68" w16cid:durableId="2136943457">
    <w:abstractNumId w:val="28"/>
  </w:num>
  <w:num w:numId="69" w16cid:durableId="1308391000">
    <w:abstractNumId w:val="4"/>
  </w:num>
  <w:num w:numId="70" w16cid:durableId="143857612">
    <w:abstractNumId w:val="54"/>
  </w:num>
  <w:num w:numId="71" w16cid:durableId="2017880679">
    <w:abstractNumId w:val="47"/>
  </w:num>
  <w:num w:numId="72" w16cid:durableId="347147078">
    <w:abstractNumId w:val="14"/>
  </w:num>
  <w:num w:numId="73" w16cid:durableId="2145347073">
    <w:abstractNumId w:val="87"/>
  </w:num>
  <w:num w:numId="74" w16cid:durableId="648049301">
    <w:abstractNumId w:val="20"/>
  </w:num>
  <w:num w:numId="75" w16cid:durableId="179776852">
    <w:abstractNumId w:val="44"/>
  </w:num>
  <w:num w:numId="76" w16cid:durableId="1631014428">
    <w:abstractNumId w:val="92"/>
  </w:num>
  <w:num w:numId="77" w16cid:durableId="1237933375">
    <w:abstractNumId w:val="63"/>
  </w:num>
  <w:num w:numId="78" w16cid:durableId="44716960">
    <w:abstractNumId w:val="108"/>
  </w:num>
  <w:num w:numId="79" w16cid:durableId="710039352">
    <w:abstractNumId w:val="0"/>
  </w:num>
  <w:num w:numId="80" w16cid:durableId="136656635">
    <w:abstractNumId w:val="100"/>
  </w:num>
  <w:num w:numId="81" w16cid:durableId="1566335246">
    <w:abstractNumId w:val="11"/>
  </w:num>
  <w:num w:numId="82" w16cid:durableId="1812288542">
    <w:abstractNumId w:val="36"/>
  </w:num>
  <w:num w:numId="83" w16cid:durableId="1184781604">
    <w:abstractNumId w:val="93"/>
  </w:num>
  <w:num w:numId="84" w16cid:durableId="1333723360">
    <w:abstractNumId w:val="9"/>
  </w:num>
  <w:num w:numId="85" w16cid:durableId="1719353190">
    <w:abstractNumId w:val="58"/>
  </w:num>
  <w:num w:numId="86" w16cid:durableId="2056461055">
    <w:abstractNumId w:val="77"/>
  </w:num>
  <w:num w:numId="87" w16cid:durableId="1612590454">
    <w:abstractNumId w:val="71"/>
  </w:num>
  <w:num w:numId="88" w16cid:durableId="415521917">
    <w:abstractNumId w:val="104"/>
  </w:num>
  <w:num w:numId="89" w16cid:durableId="1302540367">
    <w:abstractNumId w:val="5"/>
  </w:num>
  <w:num w:numId="90" w16cid:durableId="915936515">
    <w:abstractNumId w:val="57"/>
  </w:num>
  <w:num w:numId="91" w16cid:durableId="1520775672">
    <w:abstractNumId w:val="74"/>
  </w:num>
  <w:num w:numId="92" w16cid:durableId="558248822">
    <w:abstractNumId w:val="16"/>
  </w:num>
  <w:num w:numId="93" w16cid:durableId="84764796">
    <w:abstractNumId w:val="29"/>
  </w:num>
  <w:num w:numId="94" w16cid:durableId="940451197">
    <w:abstractNumId w:val="73"/>
  </w:num>
  <w:num w:numId="95" w16cid:durableId="1923446529">
    <w:abstractNumId w:val="69"/>
  </w:num>
  <w:num w:numId="96" w16cid:durableId="801919875">
    <w:abstractNumId w:val="30"/>
  </w:num>
  <w:num w:numId="97" w16cid:durableId="6913299">
    <w:abstractNumId w:val="17"/>
  </w:num>
  <w:num w:numId="98" w16cid:durableId="588463467">
    <w:abstractNumId w:val="6"/>
  </w:num>
  <w:num w:numId="99" w16cid:durableId="2012102585">
    <w:abstractNumId w:val="64"/>
  </w:num>
  <w:num w:numId="100" w16cid:durableId="1529028634">
    <w:abstractNumId w:val="52"/>
  </w:num>
  <w:num w:numId="101" w16cid:durableId="1096174993">
    <w:abstractNumId w:val="32"/>
  </w:num>
  <w:num w:numId="102" w16cid:durableId="1744449134">
    <w:abstractNumId w:val="99"/>
  </w:num>
  <w:num w:numId="103" w16cid:durableId="1967347034">
    <w:abstractNumId w:val="103"/>
  </w:num>
  <w:num w:numId="104" w16cid:durableId="582492703">
    <w:abstractNumId w:val="37"/>
  </w:num>
  <w:num w:numId="105" w16cid:durableId="1676569541">
    <w:abstractNumId w:val="13"/>
  </w:num>
  <w:num w:numId="106" w16cid:durableId="1736856767">
    <w:abstractNumId w:val="26"/>
  </w:num>
  <w:num w:numId="107" w16cid:durableId="116534977">
    <w:abstractNumId w:val="80"/>
  </w:num>
  <w:num w:numId="108" w16cid:durableId="2138644619">
    <w:abstractNumId w:val="27"/>
  </w:num>
  <w:num w:numId="109" w16cid:durableId="1063212190">
    <w:abstractNumId w:val="82"/>
  </w:num>
  <w:num w:numId="110" w16cid:durableId="413862686">
    <w:abstractNumId w:val="62"/>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ena Balantič">
    <w15:presenceInfo w15:providerId="AD" w15:userId="S::irena.balantic@nova-gorica.si::3e858001-f65f-4628-93e5-ed9a35199766"/>
  </w15:person>
  <w15:person w15:author="Tosja Vidmar">
    <w15:presenceInfo w15:providerId="AD" w15:userId="S::Tosja.Vidmar@locus.si::75ac4065-4699-4b5b-ad6f-620ba0d0da2b"/>
  </w15:person>
  <w15:person w15:author="Maja Sinigoj">
    <w15:presenceInfo w15:providerId="AD" w15:userId="S::Maja.Sinigoj@locus.si::67920224-7294-42f9-a14b-80f1899cb3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trackRevisions/>
  <w:documentProtection w:edit="readOnly"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B65"/>
    <w:rsid w:val="0000092A"/>
    <w:rsid w:val="00000DB8"/>
    <w:rsid w:val="00001F4B"/>
    <w:rsid w:val="0000234F"/>
    <w:rsid w:val="00002BE8"/>
    <w:rsid w:val="0000386A"/>
    <w:rsid w:val="000039A4"/>
    <w:rsid w:val="000039FF"/>
    <w:rsid w:val="0000509F"/>
    <w:rsid w:val="00006CDD"/>
    <w:rsid w:val="00007C8C"/>
    <w:rsid w:val="00011CD8"/>
    <w:rsid w:val="00011F73"/>
    <w:rsid w:val="00012B98"/>
    <w:rsid w:val="00013F58"/>
    <w:rsid w:val="00015899"/>
    <w:rsid w:val="00015BC9"/>
    <w:rsid w:val="00017923"/>
    <w:rsid w:val="00017E76"/>
    <w:rsid w:val="00021782"/>
    <w:rsid w:val="00021898"/>
    <w:rsid w:val="00021BBB"/>
    <w:rsid w:val="00021C6C"/>
    <w:rsid w:val="00021F94"/>
    <w:rsid w:val="000234EF"/>
    <w:rsid w:val="00023549"/>
    <w:rsid w:val="00023ED1"/>
    <w:rsid w:val="00027CFB"/>
    <w:rsid w:val="00027EEF"/>
    <w:rsid w:val="00032D42"/>
    <w:rsid w:val="000337DF"/>
    <w:rsid w:val="00036153"/>
    <w:rsid w:val="00036581"/>
    <w:rsid w:val="0003706B"/>
    <w:rsid w:val="0003750D"/>
    <w:rsid w:val="0004007F"/>
    <w:rsid w:val="000424FC"/>
    <w:rsid w:val="000431A0"/>
    <w:rsid w:val="00043FC1"/>
    <w:rsid w:val="000446F2"/>
    <w:rsid w:val="00044B75"/>
    <w:rsid w:val="00045119"/>
    <w:rsid w:val="0004541F"/>
    <w:rsid w:val="00046403"/>
    <w:rsid w:val="00046670"/>
    <w:rsid w:val="00047557"/>
    <w:rsid w:val="00051422"/>
    <w:rsid w:val="0005320F"/>
    <w:rsid w:val="00055A6B"/>
    <w:rsid w:val="00057275"/>
    <w:rsid w:val="000574E6"/>
    <w:rsid w:val="00060015"/>
    <w:rsid w:val="000602A7"/>
    <w:rsid w:val="000605C4"/>
    <w:rsid w:val="0006163B"/>
    <w:rsid w:val="00063089"/>
    <w:rsid w:val="000634DC"/>
    <w:rsid w:val="000637D5"/>
    <w:rsid w:val="00063911"/>
    <w:rsid w:val="00063B3F"/>
    <w:rsid w:val="00064046"/>
    <w:rsid w:val="0006478B"/>
    <w:rsid w:val="000649F4"/>
    <w:rsid w:val="00064F8C"/>
    <w:rsid w:val="00066F4F"/>
    <w:rsid w:val="000705B8"/>
    <w:rsid w:val="00070EA8"/>
    <w:rsid w:val="0007209D"/>
    <w:rsid w:val="000732A0"/>
    <w:rsid w:val="00074249"/>
    <w:rsid w:val="000748AF"/>
    <w:rsid w:val="00075FAD"/>
    <w:rsid w:val="00080730"/>
    <w:rsid w:val="00081E3C"/>
    <w:rsid w:val="000829D4"/>
    <w:rsid w:val="000831E1"/>
    <w:rsid w:val="00083F19"/>
    <w:rsid w:val="00086441"/>
    <w:rsid w:val="000871DD"/>
    <w:rsid w:val="00087C22"/>
    <w:rsid w:val="00087FBD"/>
    <w:rsid w:val="000941AB"/>
    <w:rsid w:val="0009774B"/>
    <w:rsid w:val="000A1E11"/>
    <w:rsid w:val="000A2266"/>
    <w:rsid w:val="000A2D7A"/>
    <w:rsid w:val="000A4011"/>
    <w:rsid w:val="000A5005"/>
    <w:rsid w:val="000A5D8D"/>
    <w:rsid w:val="000A68F5"/>
    <w:rsid w:val="000A77DE"/>
    <w:rsid w:val="000A783B"/>
    <w:rsid w:val="000B142B"/>
    <w:rsid w:val="000B1606"/>
    <w:rsid w:val="000B1B53"/>
    <w:rsid w:val="000B48EA"/>
    <w:rsid w:val="000B63A2"/>
    <w:rsid w:val="000B67D3"/>
    <w:rsid w:val="000B7049"/>
    <w:rsid w:val="000B7CD7"/>
    <w:rsid w:val="000C000E"/>
    <w:rsid w:val="000C26AC"/>
    <w:rsid w:val="000C30A1"/>
    <w:rsid w:val="000C3965"/>
    <w:rsid w:val="000C3A0D"/>
    <w:rsid w:val="000C52C0"/>
    <w:rsid w:val="000C5573"/>
    <w:rsid w:val="000C63AC"/>
    <w:rsid w:val="000C72C4"/>
    <w:rsid w:val="000C7379"/>
    <w:rsid w:val="000D0668"/>
    <w:rsid w:val="000D0D62"/>
    <w:rsid w:val="000D437F"/>
    <w:rsid w:val="000D47CA"/>
    <w:rsid w:val="000D5360"/>
    <w:rsid w:val="000D6E28"/>
    <w:rsid w:val="000E18E9"/>
    <w:rsid w:val="000E41A3"/>
    <w:rsid w:val="000E51C3"/>
    <w:rsid w:val="000E6000"/>
    <w:rsid w:val="000E610D"/>
    <w:rsid w:val="000E61EE"/>
    <w:rsid w:val="000E6931"/>
    <w:rsid w:val="000E6E2F"/>
    <w:rsid w:val="000F1248"/>
    <w:rsid w:val="000F1942"/>
    <w:rsid w:val="000F2CDB"/>
    <w:rsid w:val="000F38DB"/>
    <w:rsid w:val="000F3F3F"/>
    <w:rsid w:val="000F40D1"/>
    <w:rsid w:val="000F4D3A"/>
    <w:rsid w:val="000F5E86"/>
    <w:rsid w:val="000F620F"/>
    <w:rsid w:val="00101C6F"/>
    <w:rsid w:val="001023AC"/>
    <w:rsid w:val="00103443"/>
    <w:rsid w:val="001051E0"/>
    <w:rsid w:val="00105378"/>
    <w:rsid w:val="001064C1"/>
    <w:rsid w:val="001072EE"/>
    <w:rsid w:val="00107CD4"/>
    <w:rsid w:val="00110EC7"/>
    <w:rsid w:val="00111F72"/>
    <w:rsid w:val="00111FD1"/>
    <w:rsid w:val="00112076"/>
    <w:rsid w:val="00113A32"/>
    <w:rsid w:val="00115989"/>
    <w:rsid w:val="00120A5B"/>
    <w:rsid w:val="00120DAA"/>
    <w:rsid w:val="00122092"/>
    <w:rsid w:val="001234E6"/>
    <w:rsid w:val="0012499D"/>
    <w:rsid w:val="00124D51"/>
    <w:rsid w:val="001250C3"/>
    <w:rsid w:val="001267EC"/>
    <w:rsid w:val="00126D71"/>
    <w:rsid w:val="00127C82"/>
    <w:rsid w:val="00130C89"/>
    <w:rsid w:val="0013103F"/>
    <w:rsid w:val="00131234"/>
    <w:rsid w:val="00131895"/>
    <w:rsid w:val="001323D5"/>
    <w:rsid w:val="00133294"/>
    <w:rsid w:val="00135BD0"/>
    <w:rsid w:val="00137B56"/>
    <w:rsid w:val="00140036"/>
    <w:rsid w:val="00140217"/>
    <w:rsid w:val="00140A35"/>
    <w:rsid w:val="001417DA"/>
    <w:rsid w:val="00142229"/>
    <w:rsid w:val="00142533"/>
    <w:rsid w:val="00142A70"/>
    <w:rsid w:val="00142E0B"/>
    <w:rsid w:val="00142E65"/>
    <w:rsid w:val="00142EB9"/>
    <w:rsid w:val="0014382A"/>
    <w:rsid w:val="00144902"/>
    <w:rsid w:val="00145394"/>
    <w:rsid w:val="001458A9"/>
    <w:rsid w:val="00146E28"/>
    <w:rsid w:val="00150AB5"/>
    <w:rsid w:val="001514E8"/>
    <w:rsid w:val="00151922"/>
    <w:rsid w:val="00151B0D"/>
    <w:rsid w:val="00151D44"/>
    <w:rsid w:val="00152CF8"/>
    <w:rsid w:val="001549AD"/>
    <w:rsid w:val="00155C10"/>
    <w:rsid w:val="00156F92"/>
    <w:rsid w:val="00160E20"/>
    <w:rsid w:val="0016276A"/>
    <w:rsid w:val="001632CB"/>
    <w:rsid w:val="00164C54"/>
    <w:rsid w:val="001654B6"/>
    <w:rsid w:val="00167503"/>
    <w:rsid w:val="001704EC"/>
    <w:rsid w:val="00172105"/>
    <w:rsid w:val="0017274D"/>
    <w:rsid w:val="00172B50"/>
    <w:rsid w:val="00173516"/>
    <w:rsid w:val="00173EB7"/>
    <w:rsid w:val="00174C7E"/>
    <w:rsid w:val="001757EA"/>
    <w:rsid w:val="00177B05"/>
    <w:rsid w:val="001803AD"/>
    <w:rsid w:val="0018069A"/>
    <w:rsid w:val="0018105A"/>
    <w:rsid w:val="00181F6E"/>
    <w:rsid w:val="00183957"/>
    <w:rsid w:val="00183C45"/>
    <w:rsid w:val="0018622B"/>
    <w:rsid w:val="001864BE"/>
    <w:rsid w:val="00190290"/>
    <w:rsid w:val="001907A2"/>
    <w:rsid w:val="00196C41"/>
    <w:rsid w:val="00196C75"/>
    <w:rsid w:val="001A0333"/>
    <w:rsid w:val="001A296A"/>
    <w:rsid w:val="001A4616"/>
    <w:rsid w:val="001A4C5E"/>
    <w:rsid w:val="001A4EAF"/>
    <w:rsid w:val="001A7179"/>
    <w:rsid w:val="001A7303"/>
    <w:rsid w:val="001A7A10"/>
    <w:rsid w:val="001A7F4A"/>
    <w:rsid w:val="001A7FE4"/>
    <w:rsid w:val="001B0E42"/>
    <w:rsid w:val="001B20B9"/>
    <w:rsid w:val="001B2D6E"/>
    <w:rsid w:val="001B51DB"/>
    <w:rsid w:val="001B5999"/>
    <w:rsid w:val="001B59F6"/>
    <w:rsid w:val="001B5E6B"/>
    <w:rsid w:val="001B7FA0"/>
    <w:rsid w:val="001C0572"/>
    <w:rsid w:val="001C172A"/>
    <w:rsid w:val="001C17ED"/>
    <w:rsid w:val="001C204E"/>
    <w:rsid w:val="001C2B7C"/>
    <w:rsid w:val="001C401F"/>
    <w:rsid w:val="001C5FD6"/>
    <w:rsid w:val="001C6F0E"/>
    <w:rsid w:val="001C7F46"/>
    <w:rsid w:val="001D002A"/>
    <w:rsid w:val="001D0F95"/>
    <w:rsid w:val="001D2732"/>
    <w:rsid w:val="001D3C20"/>
    <w:rsid w:val="001D439D"/>
    <w:rsid w:val="001D4A0E"/>
    <w:rsid w:val="001D4F69"/>
    <w:rsid w:val="001D5C88"/>
    <w:rsid w:val="001D5EC9"/>
    <w:rsid w:val="001D795C"/>
    <w:rsid w:val="001E20D0"/>
    <w:rsid w:val="001E23E1"/>
    <w:rsid w:val="001E368D"/>
    <w:rsid w:val="001E3A04"/>
    <w:rsid w:val="001E449C"/>
    <w:rsid w:val="001E5920"/>
    <w:rsid w:val="001E649F"/>
    <w:rsid w:val="001E6FF3"/>
    <w:rsid w:val="001F092A"/>
    <w:rsid w:val="001F0933"/>
    <w:rsid w:val="001F5569"/>
    <w:rsid w:val="00200A01"/>
    <w:rsid w:val="00200EE7"/>
    <w:rsid w:val="00202533"/>
    <w:rsid w:val="00202B1A"/>
    <w:rsid w:val="00211C4C"/>
    <w:rsid w:val="00213473"/>
    <w:rsid w:val="00215806"/>
    <w:rsid w:val="002159DB"/>
    <w:rsid w:val="00216483"/>
    <w:rsid w:val="00216987"/>
    <w:rsid w:val="002213D4"/>
    <w:rsid w:val="0022302C"/>
    <w:rsid w:val="00223AB2"/>
    <w:rsid w:val="00224D03"/>
    <w:rsid w:val="00225AD7"/>
    <w:rsid w:val="002305BE"/>
    <w:rsid w:val="00230F17"/>
    <w:rsid w:val="00231361"/>
    <w:rsid w:val="002316E9"/>
    <w:rsid w:val="00232CE3"/>
    <w:rsid w:val="0023326C"/>
    <w:rsid w:val="00235B2D"/>
    <w:rsid w:val="00236DA0"/>
    <w:rsid w:val="00237D8D"/>
    <w:rsid w:val="00237E2A"/>
    <w:rsid w:val="00240CF0"/>
    <w:rsid w:val="0024132F"/>
    <w:rsid w:val="002419A8"/>
    <w:rsid w:val="00241F39"/>
    <w:rsid w:val="00244285"/>
    <w:rsid w:val="00244684"/>
    <w:rsid w:val="00244B7D"/>
    <w:rsid w:val="002453AF"/>
    <w:rsid w:val="002458C9"/>
    <w:rsid w:val="00245F69"/>
    <w:rsid w:val="00246E88"/>
    <w:rsid w:val="00247C1A"/>
    <w:rsid w:val="00251A90"/>
    <w:rsid w:val="00253846"/>
    <w:rsid w:val="00255D83"/>
    <w:rsid w:val="00261CB4"/>
    <w:rsid w:val="00262FD3"/>
    <w:rsid w:val="002636CB"/>
    <w:rsid w:val="00263DFE"/>
    <w:rsid w:val="002645C7"/>
    <w:rsid w:val="00264644"/>
    <w:rsid w:val="002652D0"/>
    <w:rsid w:val="00265C41"/>
    <w:rsid w:val="00266D48"/>
    <w:rsid w:val="00272CC4"/>
    <w:rsid w:val="00273B28"/>
    <w:rsid w:val="00273C6B"/>
    <w:rsid w:val="00274159"/>
    <w:rsid w:val="002745BF"/>
    <w:rsid w:val="00274B02"/>
    <w:rsid w:val="002754F6"/>
    <w:rsid w:val="00276437"/>
    <w:rsid w:val="00276653"/>
    <w:rsid w:val="00276DAC"/>
    <w:rsid w:val="00277F8B"/>
    <w:rsid w:val="00280B1A"/>
    <w:rsid w:val="002823FD"/>
    <w:rsid w:val="00282D57"/>
    <w:rsid w:val="00284786"/>
    <w:rsid w:val="002860AD"/>
    <w:rsid w:val="002868EE"/>
    <w:rsid w:val="00286C4F"/>
    <w:rsid w:val="00287FE8"/>
    <w:rsid w:val="00291B27"/>
    <w:rsid w:val="00291F10"/>
    <w:rsid w:val="00292214"/>
    <w:rsid w:val="00293435"/>
    <w:rsid w:val="00294809"/>
    <w:rsid w:val="00295ABC"/>
    <w:rsid w:val="0029622C"/>
    <w:rsid w:val="002962C8"/>
    <w:rsid w:val="002A063F"/>
    <w:rsid w:val="002A222F"/>
    <w:rsid w:val="002A23F5"/>
    <w:rsid w:val="002A2996"/>
    <w:rsid w:val="002A3556"/>
    <w:rsid w:val="002A4E9B"/>
    <w:rsid w:val="002A517E"/>
    <w:rsid w:val="002A72B0"/>
    <w:rsid w:val="002B3198"/>
    <w:rsid w:val="002B5E7B"/>
    <w:rsid w:val="002B725D"/>
    <w:rsid w:val="002C0DA6"/>
    <w:rsid w:val="002C187C"/>
    <w:rsid w:val="002C220D"/>
    <w:rsid w:val="002C320E"/>
    <w:rsid w:val="002C3762"/>
    <w:rsid w:val="002C4608"/>
    <w:rsid w:val="002C4919"/>
    <w:rsid w:val="002C6104"/>
    <w:rsid w:val="002D0538"/>
    <w:rsid w:val="002D1E25"/>
    <w:rsid w:val="002D2DE4"/>
    <w:rsid w:val="002D309F"/>
    <w:rsid w:val="002D385D"/>
    <w:rsid w:val="002D4DBE"/>
    <w:rsid w:val="002D5608"/>
    <w:rsid w:val="002D7508"/>
    <w:rsid w:val="002E1E5A"/>
    <w:rsid w:val="002E2817"/>
    <w:rsid w:val="002E331C"/>
    <w:rsid w:val="002E4680"/>
    <w:rsid w:val="002E50D4"/>
    <w:rsid w:val="002E5754"/>
    <w:rsid w:val="002E5915"/>
    <w:rsid w:val="002E5E3C"/>
    <w:rsid w:val="002E647D"/>
    <w:rsid w:val="002E6A84"/>
    <w:rsid w:val="002E74FA"/>
    <w:rsid w:val="002E7C43"/>
    <w:rsid w:val="002F069D"/>
    <w:rsid w:val="002F0A13"/>
    <w:rsid w:val="002F1BFE"/>
    <w:rsid w:val="002F24E2"/>
    <w:rsid w:val="002F28B9"/>
    <w:rsid w:val="002F2AAC"/>
    <w:rsid w:val="002F42AD"/>
    <w:rsid w:val="002F4B23"/>
    <w:rsid w:val="00300798"/>
    <w:rsid w:val="00300A22"/>
    <w:rsid w:val="003012A3"/>
    <w:rsid w:val="003012B0"/>
    <w:rsid w:val="0030206D"/>
    <w:rsid w:val="00302238"/>
    <w:rsid w:val="0030304D"/>
    <w:rsid w:val="0030312E"/>
    <w:rsid w:val="003037A0"/>
    <w:rsid w:val="00303DC5"/>
    <w:rsid w:val="003057B1"/>
    <w:rsid w:val="00305BA5"/>
    <w:rsid w:val="003067EA"/>
    <w:rsid w:val="00307BBB"/>
    <w:rsid w:val="00312802"/>
    <w:rsid w:val="00312DA4"/>
    <w:rsid w:val="00312EE3"/>
    <w:rsid w:val="00315B99"/>
    <w:rsid w:val="00316092"/>
    <w:rsid w:val="003160CF"/>
    <w:rsid w:val="003177FC"/>
    <w:rsid w:val="0032089E"/>
    <w:rsid w:val="00321568"/>
    <w:rsid w:val="00323394"/>
    <w:rsid w:val="003239CF"/>
    <w:rsid w:val="0032442B"/>
    <w:rsid w:val="00324479"/>
    <w:rsid w:val="00331D04"/>
    <w:rsid w:val="00334F9F"/>
    <w:rsid w:val="00335E5E"/>
    <w:rsid w:val="0033778C"/>
    <w:rsid w:val="003402B7"/>
    <w:rsid w:val="00340ED6"/>
    <w:rsid w:val="00342E3E"/>
    <w:rsid w:val="00342F1C"/>
    <w:rsid w:val="00343F66"/>
    <w:rsid w:val="003448E1"/>
    <w:rsid w:val="0034491C"/>
    <w:rsid w:val="00344A99"/>
    <w:rsid w:val="003458F6"/>
    <w:rsid w:val="00346DCA"/>
    <w:rsid w:val="00350007"/>
    <w:rsid w:val="00351CF2"/>
    <w:rsid w:val="0035258C"/>
    <w:rsid w:val="00353AF0"/>
    <w:rsid w:val="00353B5B"/>
    <w:rsid w:val="00356432"/>
    <w:rsid w:val="003570A6"/>
    <w:rsid w:val="00357C62"/>
    <w:rsid w:val="0036120F"/>
    <w:rsid w:val="003614FA"/>
    <w:rsid w:val="00361AFC"/>
    <w:rsid w:val="00363461"/>
    <w:rsid w:val="00364AEB"/>
    <w:rsid w:val="00364B80"/>
    <w:rsid w:val="00367551"/>
    <w:rsid w:val="0037009D"/>
    <w:rsid w:val="003700C8"/>
    <w:rsid w:val="0037057E"/>
    <w:rsid w:val="00372705"/>
    <w:rsid w:val="00374C07"/>
    <w:rsid w:val="00374FE4"/>
    <w:rsid w:val="003752C9"/>
    <w:rsid w:val="003762BE"/>
    <w:rsid w:val="00376CCA"/>
    <w:rsid w:val="003775EA"/>
    <w:rsid w:val="00380625"/>
    <w:rsid w:val="0038098F"/>
    <w:rsid w:val="00381021"/>
    <w:rsid w:val="00381FC2"/>
    <w:rsid w:val="0038614D"/>
    <w:rsid w:val="00387EE0"/>
    <w:rsid w:val="0039023D"/>
    <w:rsid w:val="00390D9C"/>
    <w:rsid w:val="00390DA4"/>
    <w:rsid w:val="003912E4"/>
    <w:rsid w:val="0039201C"/>
    <w:rsid w:val="003936BA"/>
    <w:rsid w:val="00393DB2"/>
    <w:rsid w:val="00394A42"/>
    <w:rsid w:val="0039551D"/>
    <w:rsid w:val="003A10F0"/>
    <w:rsid w:val="003A262F"/>
    <w:rsid w:val="003A4687"/>
    <w:rsid w:val="003A4FC2"/>
    <w:rsid w:val="003A58CB"/>
    <w:rsid w:val="003A6893"/>
    <w:rsid w:val="003A6BE4"/>
    <w:rsid w:val="003A7667"/>
    <w:rsid w:val="003B0044"/>
    <w:rsid w:val="003B011D"/>
    <w:rsid w:val="003B28C1"/>
    <w:rsid w:val="003B41BF"/>
    <w:rsid w:val="003B4467"/>
    <w:rsid w:val="003B5300"/>
    <w:rsid w:val="003B6BD6"/>
    <w:rsid w:val="003C3966"/>
    <w:rsid w:val="003C3A93"/>
    <w:rsid w:val="003C3AEB"/>
    <w:rsid w:val="003C4058"/>
    <w:rsid w:val="003C54C0"/>
    <w:rsid w:val="003C56E8"/>
    <w:rsid w:val="003C5867"/>
    <w:rsid w:val="003C5AC2"/>
    <w:rsid w:val="003C5C38"/>
    <w:rsid w:val="003C6068"/>
    <w:rsid w:val="003C797B"/>
    <w:rsid w:val="003D287D"/>
    <w:rsid w:val="003D3DF2"/>
    <w:rsid w:val="003D627E"/>
    <w:rsid w:val="003D6D02"/>
    <w:rsid w:val="003E17F8"/>
    <w:rsid w:val="003E3693"/>
    <w:rsid w:val="003E39F9"/>
    <w:rsid w:val="003E3D8B"/>
    <w:rsid w:val="003E4ED6"/>
    <w:rsid w:val="003E6047"/>
    <w:rsid w:val="003F0097"/>
    <w:rsid w:val="003F140A"/>
    <w:rsid w:val="003F3028"/>
    <w:rsid w:val="003F314A"/>
    <w:rsid w:val="003F376E"/>
    <w:rsid w:val="003F6B58"/>
    <w:rsid w:val="003F72E8"/>
    <w:rsid w:val="00401577"/>
    <w:rsid w:val="004017DB"/>
    <w:rsid w:val="00402C71"/>
    <w:rsid w:val="00402F72"/>
    <w:rsid w:val="0040360A"/>
    <w:rsid w:val="0040404E"/>
    <w:rsid w:val="004044E1"/>
    <w:rsid w:val="004060F6"/>
    <w:rsid w:val="004075E0"/>
    <w:rsid w:val="00407EB6"/>
    <w:rsid w:val="00412874"/>
    <w:rsid w:val="004128AE"/>
    <w:rsid w:val="004131F7"/>
    <w:rsid w:val="00414076"/>
    <w:rsid w:val="004144AF"/>
    <w:rsid w:val="004145CF"/>
    <w:rsid w:val="004164B9"/>
    <w:rsid w:val="004166D5"/>
    <w:rsid w:val="00416F4A"/>
    <w:rsid w:val="0042161D"/>
    <w:rsid w:val="00421899"/>
    <w:rsid w:val="0042206E"/>
    <w:rsid w:val="00423BAE"/>
    <w:rsid w:val="00424B5D"/>
    <w:rsid w:val="00424CD2"/>
    <w:rsid w:val="00425EBE"/>
    <w:rsid w:val="00426681"/>
    <w:rsid w:val="00427CA6"/>
    <w:rsid w:val="004306CC"/>
    <w:rsid w:val="00435A8A"/>
    <w:rsid w:val="00436C61"/>
    <w:rsid w:val="0043792E"/>
    <w:rsid w:val="00440D65"/>
    <w:rsid w:val="00441101"/>
    <w:rsid w:val="0044177B"/>
    <w:rsid w:val="004419D3"/>
    <w:rsid w:val="00443EB2"/>
    <w:rsid w:val="004447B9"/>
    <w:rsid w:val="00445BA4"/>
    <w:rsid w:val="00446A4B"/>
    <w:rsid w:val="00446F5B"/>
    <w:rsid w:val="00452838"/>
    <w:rsid w:val="0045375E"/>
    <w:rsid w:val="00454346"/>
    <w:rsid w:val="00456182"/>
    <w:rsid w:val="004562CD"/>
    <w:rsid w:val="004577D7"/>
    <w:rsid w:val="0046061E"/>
    <w:rsid w:val="00460A7A"/>
    <w:rsid w:val="00461351"/>
    <w:rsid w:val="00461FC0"/>
    <w:rsid w:val="004637AA"/>
    <w:rsid w:val="00464F52"/>
    <w:rsid w:val="00465306"/>
    <w:rsid w:val="0047061D"/>
    <w:rsid w:val="004706BD"/>
    <w:rsid w:val="0047086F"/>
    <w:rsid w:val="00470ECE"/>
    <w:rsid w:val="004723A4"/>
    <w:rsid w:val="00472B78"/>
    <w:rsid w:val="00473159"/>
    <w:rsid w:val="00473EB2"/>
    <w:rsid w:val="00474041"/>
    <w:rsid w:val="00476409"/>
    <w:rsid w:val="00476C05"/>
    <w:rsid w:val="00477DA2"/>
    <w:rsid w:val="00480E69"/>
    <w:rsid w:val="0048155A"/>
    <w:rsid w:val="00481737"/>
    <w:rsid w:val="00481BC4"/>
    <w:rsid w:val="004823FC"/>
    <w:rsid w:val="004827B3"/>
    <w:rsid w:val="0048292D"/>
    <w:rsid w:val="00482F28"/>
    <w:rsid w:val="004836F8"/>
    <w:rsid w:val="00487C25"/>
    <w:rsid w:val="00492982"/>
    <w:rsid w:val="004941A2"/>
    <w:rsid w:val="0049495B"/>
    <w:rsid w:val="00495057"/>
    <w:rsid w:val="004950D4"/>
    <w:rsid w:val="004955BF"/>
    <w:rsid w:val="0049596C"/>
    <w:rsid w:val="00497088"/>
    <w:rsid w:val="004974C7"/>
    <w:rsid w:val="004A0197"/>
    <w:rsid w:val="004A0CC9"/>
    <w:rsid w:val="004A1729"/>
    <w:rsid w:val="004A2B58"/>
    <w:rsid w:val="004A300D"/>
    <w:rsid w:val="004A3724"/>
    <w:rsid w:val="004A3B3D"/>
    <w:rsid w:val="004A4C6E"/>
    <w:rsid w:val="004A5408"/>
    <w:rsid w:val="004A6678"/>
    <w:rsid w:val="004B041F"/>
    <w:rsid w:val="004B06D0"/>
    <w:rsid w:val="004B2645"/>
    <w:rsid w:val="004B4C0E"/>
    <w:rsid w:val="004B621C"/>
    <w:rsid w:val="004B630A"/>
    <w:rsid w:val="004C006D"/>
    <w:rsid w:val="004C04B5"/>
    <w:rsid w:val="004C2553"/>
    <w:rsid w:val="004C40BB"/>
    <w:rsid w:val="004C5B62"/>
    <w:rsid w:val="004C66B7"/>
    <w:rsid w:val="004C751F"/>
    <w:rsid w:val="004D199A"/>
    <w:rsid w:val="004D1D05"/>
    <w:rsid w:val="004D1F49"/>
    <w:rsid w:val="004D2910"/>
    <w:rsid w:val="004D3295"/>
    <w:rsid w:val="004D38C4"/>
    <w:rsid w:val="004D5CF6"/>
    <w:rsid w:val="004E1784"/>
    <w:rsid w:val="004E1FD6"/>
    <w:rsid w:val="004E215C"/>
    <w:rsid w:val="004E241C"/>
    <w:rsid w:val="004E3182"/>
    <w:rsid w:val="004E324B"/>
    <w:rsid w:val="004E364B"/>
    <w:rsid w:val="004E3C8A"/>
    <w:rsid w:val="004E3EEB"/>
    <w:rsid w:val="004E42B3"/>
    <w:rsid w:val="004E5069"/>
    <w:rsid w:val="004E7AD1"/>
    <w:rsid w:val="004F1277"/>
    <w:rsid w:val="004F13C0"/>
    <w:rsid w:val="004F1C81"/>
    <w:rsid w:val="004F2A1E"/>
    <w:rsid w:val="004F3961"/>
    <w:rsid w:val="004F56CA"/>
    <w:rsid w:val="004F5FFE"/>
    <w:rsid w:val="004F6735"/>
    <w:rsid w:val="005016BC"/>
    <w:rsid w:val="005018BF"/>
    <w:rsid w:val="00502404"/>
    <w:rsid w:val="00502CEB"/>
    <w:rsid w:val="005038E5"/>
    <w:rsid w:val="00506340"/>
    <w:rsid w:val="005068F2"/>
    <w:rsid w:val="0050703B"/>
    <w:rsid w:val="005072D5"/>
    <w:rsid w:val="005107D9"/>
    <w:rsid w:val="00511002"/>
    <w:rsid w:val="005116E3"/>
    <w:rsid w:val="0051265E"/>
    <w:rsid w:val="0051366B"/>
    <w:rsid w:val="00513B63"/>
    <w:rsid w:val="005140C4"/>
    <w:rsid w:val="00514486"/>
    <w:rsid w:val="00515E64"/>
    <w:rsid w:val="00521276"/>
    <w:rsid w:val="0052237E"/>
    <w:rsid w:val="005223D4"/>
    <w:rsid w:val="00522B76"/>
    <w:rsid w:val="00522E61"/>
    <w:rsid w:val="00522FF6"/>
    <w:rsid w:val="00524A57"/>
    <w:rsid w:val="00524AB6"/>
    <w:rsid w:val="00525C0D"/>
    <w:rsid w:val="005271CA"/>
    <w:rsid w:val="005274C9"/>
    <w:rsid w:val="0052753F"/>
    <w:rsid w:val="00527C70"/>
    <w:rsid w:val="00532228"/>
    <w:rsid w:val="00532362"/>
    <w:rsid w:val="00532DC3"/>
    <w:rsid w:val="0053353F"/>
    <w:rsid w:val="00535BA0"/>
    <w:rsid w:val="00536B68"/>
    <w:rsid w:val="00537C4C"/>
    <w:rsid w:val="00541734"/>
    <w:rsid w:val="00542425"/>
    <w:rsid w:val="005424DC"/>
    <w:rsid w:val="0054412C"/>
    <w:rsid w:val="00545EF2"/>
    <w:rsid w:val="00553183"/>
    <w:rsid w:val="00557605"/>
    <w:rsid w:val="00557C3D"/>
    <w:rsid w:val="00557D35"/>
    <w:rsid w:val="005605AE"/>
    <w:rsid w:val="00560CF4"/>
    <w:rsid w:val="00562073"/>
    <w:rsid w:val="00563DBA"/>
    <w:rsid w:val="00564CA5"/>
    <w:rsid w:val="00564EC3"/>
    <w:rsid w:val="005652FE"/>
    <w:rsid w:val="00573096"/>
    <w:rsid w:val="00574180"/>
    <w:rsid w:val="00581E23"/>
    <w:rsid w:val="005823BA"/>
    <w:rsid w:val="0058277C"/>
    <w:rsid w:val="00582BCE"/>
    <w:rsid w:val="005844FA"/>
    <w:rsid w:val="005870C4"/>
    <w:rsid w:val="00587A97"/>
    <w:rsid w:val="00591585"/>
    <w:rsid w:val="00591A98"/>
    <w:rsid w:val="005944DE"/>
    <w:rsid w:val="005951DB"/>
    <w:rsid w:val="00595A63"/>
    <w:rsid w:val="00595D72"/>
    <w:rsid w:val="005A0398"/>
    <w:rsid w:val="005A146C"/>
    <w:rsid w:val="005A14D0"/>
    <w:rsid w:val="005A191A"/>
    <w:rsid w:val="005A1F58"/>
    <w:rsid w:val="005A27A9"/>
    <w:rsid w:val="005A27DD"/>
    <w:rsid w:val="005A4C88"/>
    <w:rsid w:val="005A5410"/>
    <w:rsid w:val="005A6079"/>
    <w:rsid w:val="005A7117"/>
    <w:rsid w:val="005A736D"/>
    <w:rsid w:val="005B080B"/>
    <w:rsid w:val="005B111C"/>
    <w:rsid w:val="005B17E5"/>
    <w:rsid w:val="005B1FAC"/>
    <w:rsid w:val="005B464E"/>
    <w:rsid w:val="005B4A66"/>
    <w:rsid w:val="005B50A8"/>
    <w:rsid w:val="005C023E"/>
    <w:rsid w:val="005C2BA9"/>
    <w:rsid w:val="005C4193"/>
    <w:rsid w:val="005C427B"/>
    <w:rsid w:val="005C6847"/>
    <w:rsid w:val="005C75F2"/>
    <w:rsid w:val="005D0166"/>
    <w:rsid w:val="005D205E"/>
    <w:rsid w:val="005D3344"/>
    <w:rsid w:val="005D3D38"/>
    <w:rsid w:val="005D404C"/>
    <w:rsid w:val="005D4095"/>
    <w:rsid w:val="005D4AD4"/>
    <w:rsid w:val="005D4BD3"/>
    <w:rsid w:val="005D4DEC"/>
    <w:rsid w:val="005D5BC3"/>
    <w:rsid w:val="005D63AC"/>
    <w:rsid w:val="005D6B10"/>
    <w:rsid w:val="005D6D06"/>
    <w:rsid w:val="005D71D1"/>
    <w:rsid w:val="005D7DCA"/>
    <w:rsid w:val="005E0EF4"/>
    <w:rsid w:val="005E1324"/>
    <w:rsid w:val="005E3AF8"/>
    <w:rsid w:val="005E40C4"/>
    <w:rsid w:val="005E6F4C"/>
    <w:rsid w:val="005F0C40"/>
    <w:rsid w:val="005F1387"/>
    <w:rsid w:val="005F523E"/>
    <w:rsid w:val="005F664A"/>
    <w:rsid w:val="005F7AFA"/>
    <w:rsid w:val="005F7B00"/>
    <w:rsid w:val="0060410E"/>
    <w:rsid w:val="006046D3"/>
    <w:rsid w:val="006048BD"/>
    <w:rsid w:val="0060590E"/>
    <w:rsid w:val="00607C58"/>
    <w:rsid w:val="00610097"/>
    <w:rsid w:val="00610970"/>
    <w:rsid w:val="006113CD"/>
    <w:rsid w:val="0061430D"/>
    <w:rsid w:val="006143EE"/>
    <w:rsid w:val="006145F3"/>
    <w:rsid w:val="006153A4"/>
    <w:rsid w:val="00616B97"/>
    <w:rsid w:val="00617565"/>
    <w:rsid w:val="00617635"/>
    <w:rsid w:val="006178F4"/>
    <w:rsid w:val="006204EA"/>
    <w:rsid w:val="00620ED3"/>
    <w:rsid w:val="00621038"/>
    <w:rsid w:val="006210CF"/>
    <w:rsid w:val="006230FD"/>
    <w:rsid w:val="006231EB"/>
    <w:rsid w:val="00625736"/>
    <w:rsid w:val="0063164A"/>
    <w:rsid w:val="00632E55"/>
    <w:rsid w:val="00633DC6"/>
    <w:rsid w:val="006349E3"/>
    <w:rsid w:val="00635A61"/>
    <w:rsid w:val="006374DA"/>
    <w:rsid w:val="00637D19"/>
    <w:rsid w:val="00641D64"/>
    <w:rsid w:val="00642C22"/>
    <w:rsid w:val="00642FE2"/>
    <w:rsid w:val="006430CB"/>
    <w:rsid w:val="006431E0"/>
    <w:rsid w:val="00643285"/>
    <w:rsid w:val="00643840"/>
    <w:rsid w:val="0064434A"/>
    <w:rsid w:val="00645C82"/>
    <w:rsid w:val="00646B41"/>
    <w:rsid w:val="00646E11"/>
    <w:rsid w:val="006535AD"/>
    <w:rsid w:val="00653F78"/>
    <w:rsid w:val="00654201"/>
    <w:rsid w:val="00656306"/>
    <w:rsid w:val="00660123"/>
    <w:rsid w:val="00660162"/>
    <w:rsid w:val="006615BF"/>
    <w:rsid w:val="00662A8D"/>
    <w:rsid w:val="00662F1C"/>
    <w:rsid w:val="006650BC"/>
    <w:rsid w:val="0066549E"/>
    <w:rsid w:val="00665EE6"/>
    <w:rsid w:val="006666F5"/>
    <w:rsid w:val="00666E19"/>
    <w:rsid w:val="006672B6"/>
    <w:rsid w:val="006703F4"/>
    <w:rsid w:val="00670548"/>
    <w:rsid w:val="006719D8"/>
    <w:rsid w:val="00672982"/>
    <w:rsid w:val="006729B5"/>
    <w:rsid w:val="00673047"/>
    <w:rsid w:val="00681477"/>
    <w:rsid w:val="00683C83"/>
    <w:rsid w:val="00683D55"/>
    <w:rsid w:val="0068470F"/>
    <w:rsid w:val="006847D3"/>
    <w:rsid w:val="006854A3"/>
    <w:rsid w:val="00685735"/>
    <w:rsid w:val="006865E6"/>
    <w:rsid w:val="00687550"/>
    <w:rsid w:val="00690C87"/>
    <w:rsid w:val="00692038"/>
    <w:rsid w:val="00692C2E"/>
    <w:rsid w:val="00692D15"/>
    <w:rsid w:val="0069577F"/>
    <w:rsid w:val="00696F14"/>
    <w:rsid w:val="0069792F"/>
    <w:rsid w:val="006A03FE"/>
    <w:rsid w:val="006A0708"/>
    <w:rsid w:val="006A117E"/>
    <w:rsid w:val="006A4302"/>
    <w:rsid w:val="006A5CCF"/>
    <w:rsid w:val="006A7019"/>
    <w:rsid w:val="006B2137"/>
    <w:rsid w:val="006B2475"/>
    <w:rsid w:val="006B26A9"/>
    <w:rsid w:val="006B29A9"/>
    <w:rsid w:val="006B2B92"/>
    <w:rsid w:val="006B460B"/>
    <w:rsid w:val="006B4E66"/>
    <w:rsid w:val="006B62AD"/>
    <w:rsid w:val="006C071E"/>
    <w:rsid w:val="006C1144"/>
    <w:rsid w:val="006C1E0D"/>
    <w:rsid w:val="006C3F26"/>
    <w:rsid w:val="006C4501"/>
    <w:rsid w:val="006C4582"/>
    <w:rsid w:val="006C5FFA"/>
    <w:rsid w:val="006C6472"/>
    <w:rsid w:val="006C6D39"/>
    <w:rsid w:val="006C6EDE"/>
    <w:rsid w:val="006D00E0"/>
    <w:rsid w:val="006D0A66"/>
    <w:rsid w:val="006D1D32"/>
    <w:rsid w:val="006D21BB"/>
    <w:rsid w:val="006D223C"/>
    <w:rsid w:val="006D2BB0"/>
    <w:rsid w:val="006D306C"/>
    <w:rsid w:val="006D3BF8"/>
    <w:rsid w:val="006D460A"/>
    <w:rsid w:val="006E0212"/>
    <w:rsid w:val="006E133E"/>
    <w:rsid w:val="006E39CA"/>
    <w:rsid w:val="006E3B96"/>
    <w:rsid w:val="006E4D4D"/>
    <w:rsid w:val="006E6644"/>
    <w:rsid w:val="006F0BE2"/>
    <w:rsid w:val="006F16D3"/>
    <w:rsid w:val="006F1ABC"/>
    <w:rsid w:val="006F1C4B"/>
    <w:rsid w:val="006F21BE"/>
    <w:rsid w:val="006F2BF7"/>
    <w:rsid w:val="007000C3"/>
    <w:rsid w:val="00700420"/>
    <w:rsid w:val="007004A6"/>
    <w:rsid w:val="00700ABD"/>
    <w:rsid w:val="00701147"/>
    <w:rsid w:val="00701B18"/>
    <w:rsid w:val="0070261D"/>
    <w:rsid w:val="00702822"/>
    <w:rsid w:val="00702B69"/>
    <w:rsid w:val="007039C4"/>
    <w:rsid w:val="007063FE"/>
    <w:rsid w:val="00706E41"/>
    <w:rsid w:val="0071071F"/>
    <w:rsid w:val="0071096C"/>
    <w:rsid w:val="00712328"/>
    <w:rsid w:val="007123C6"/>
    <w:rsid w:val="007135B7"/>
    <w:rsid w:val="00713824"/>
    <w:rsid w:val="00713A20"/>
    <w:rsid w:val="0071539E"/>
    <w:rsid w:val="007153C5"/>
    <w:rsid w:val="007156F7"/>
    <w:rsid w:val="0071735B"/>
    <w:rsid w:val="00717A8C"/>
    <w:rsid w:val="0072042C"/>
    <w:rsid w:val="0072194A"/>
    <w:rsid w:val="00721EF2"/>
    <w:rsid w:val="0072549F"/>
    <w:rsid w:val="00725D49"/>
    <w:rsid w:val="0072748E"/>
    <w:rsid w:val="00727637"/>
    <w:rsid w:val="0073284C"/>
    <w:rsid w:val="00734263"/>
    <w:rsid w:val="00735F2A"/>
    <w:rsid w:val="0074019F"/>
    <w:rsid w:val="00742CD0"/>
    <w:rsid w:val="007444FC"/>
    <w:rsid w:val="007453B2"/>
    <w:rsid w:val="00745D32"/>
    <w:rsid w:val="00746B86"/>
    <w:rsid w:val="00750C54"/>
    <w:rsid w:val="00755287"/>
    <w:rsid w:val="007613A0"/>
    <w:rsid w:val="0076145C"/>
    <w:rsid w:val="00761D39"/>
    <w:rsid w:val="007638AA"/>
    <w:rsid w:val="00765836"/>
    <w:rsid w:val="0076655B"/>
    <w:rsid w:val="00766FAD"/>
    <w:rsid w:val="00767773"/>
    <w:rsid w:val="00767CF1"/>
    <w:rsid w:val="00767E35"/>
    <w:rsid w:val="00770D42"/>
    <w:rsid w:val="0077181C"/>
    <w:rsid w:val="00772E54"/>
    <w:rsid w:val="00774242"/>
    <w:rsid w:val="007756D7"/>
    <w:rsid w:val="00775AB1"/>
    <w:rsid w:val="0077663E"/>
    <w:rsid w:val="00780323"/>
    <w:rsid w:val="00780394"/>
    <w:rsid w:val="0078080B"/>
    <w:rsid w:val="00781B0C"/>
    <w:rsid w:val="00783A57"/>
    <w:rsid w:val="00783B5A"/>
    <w:rsid w:val="00785307"/>
    <w:rsid w:val="00785980"/>
    <w:rsid w:val="00785D4D"/>
    <w:rsid w:val="00785E79"/>
    <w:rsid w:val="007863A4"/>
    <w:rsid w:val="00786E1B"/>
    <w:rsid w:val="0079097B"/>
    <w:rsid w:val="00790ECD"/>
    <w:rsid w:val="007919A6"/>
    <w:rsid w:val="007937C1"/>
    <w:rsid w:val="00794512"/>
    <w:rsid w:val="00795220"/>
    <w:rsid w:val="007963F2"/>
    <w:rsid w:val="007964C6"/>
    <w:rsid w:val="00796C56"/>
    <w:rsid w:val="007A27D4"/>
    <w:rsid w:val="007A4CD4"/>
    <w:rsid w:val="007A72E3"/>
    <w:rsid w:val="007B3332"/>
    <w:rsid w:val="007B6BC6"/>
    <w:rsid w:val="007B752C"/>
    <w:rsid w:val="007B7876"/>
    <w:rsid w:val="007B7C47"/>
    <w:rsid w:val="007C0439"/>
    <w:rsid w:val="007C092D"/>
    <w:rsid w:val="007C2F9C"/>
    <w:rsid w:val="007C3854"/>
    <w:rsid w:val="007D0DDB"/>
    <w:rsid w:val="007D268F"/>
    <w:rsid w:val="007D2B01"/>
    <w:rsid w:val="007D39DA"/>
    <w:rsid w:val="007D4446"/>
    <w:rsid w:val="007E21CC"/>
    <w:rsid w:val="007E3BB3"/>
    <w:rsid w:val="007E3E9A"/>
    <w:rsid w:val="007E4648"/>
    <w:rsid w:val="007E646E"/>
    <w:rsid w:val="007E6B65"/>
    <w:rsid w:val="007E6F97"/>
    <w:rsid w:val="007E7CBD"/>
    <w:rsid w:val="007E7D74"/>
    <w:rsid w:val="007F0E56"/>
    <w:rsid w:val="007F3B72"/>
    <w:rsid w:val="007F5286"/>
    <w:rsid w:val="007F65EE"/>
    <w:rsid w:val="007F7179"/>
    <w:rsid w:val="00801014"/>
    <w:rsid w:val="00801233"/>
    <w:rsid w:val="00801F7A"/>
    <w:rsid w:val="0080358C"/>
    <w:rsid w:val="00804217"/>
    <w:rsid w:val="008042E3"/>
    <w:rsid w:val="00804B6F"/>
    <w:rsid w:val="00805206"/>
    <w:rsid w:val="00805834"/>
    <w:rsid w:val="008059E8"/>
    <w:rsid w:val="00805D82"/>
    <w:rsid w:val="00805E73"/>
    <w:rsid w:val="008069EA"/>
    <w:rsid w:val="0080764D"/>
    <w:rsid w:val="00807B5D"/>
    <w:rsid w:val="0081054A"/>
    <w:rsid w:val="00810A7D"/>
    <w:rsid w:val="00811877"/>
    <w:rsid w:val="00812CAB"/>
    <w:rsid w:val="0081486E"/>
    <w:rsid w:val="00814F91"/>
    <w:rsid w:val="00816C46"/>
    <w:rsid w:val="00820137"/>
    <w:rsid w:val="00820404"/>
    <w:rsid w:val="00820A8B"/>
    <w:rsid w:val="00822BA9"/>
    <w:rsid w:val="00823CF3"/>
    <w:rsid w:val="008248DC"/>
    <w:rsid w:val="00826C1B"/>
    <w:rsid w:val="00827224"/>
    <w:rsid w:val="00830C47"/>
    <w:rsid w:val="008315FF"/>
    <w:rsid w:val="00832B01"/>
    <w:rsid w:val="00832C49"/>
    <w:rsid w:val="0083359B"/>
    <w:rsid w:val="00833A82"/>
    <w:rsid w:val="00834293"/>
    <w:rsid w:val="008351F9"/>
    <w:rsid w:val="0084061E"/>
    <w:rsid w:val="00840EC6"/>
    <w:rsid w:val="00841CD1"/>
    <w:rsid w:val="008429F6"/>
    <w:rsid w:val="00843650"/>
    <w:rsid w:val="0084557C"/>
    <w:rsid w:val="00845903"/>
    <w:rsid w:val="008459F4"/>
    <w:rsid w:val="00846011"/>
    <w:rsid w:val="00846CB2"/>
    <w:rsid w:val="00847C9E"/>
    <w:rsid w:val="00852236"/>
    <w:rsid w:val="00853035"/>
    <w:rsid w:val="00853F30"/>
    <w:rsid w:val="00854D80"/>
    <w:rsid w:val="00855AD0"/>
    <w:rsid w:val="00855B78"/>
    <w:rsid w:val="00856D84"/>
    <w:rsid w:val="0086058F"/>
    <w:rsid w:val="00861FB1"/>
    <w:rsid w:val="00862196"/>
    <w:rsid w:val="00862204"/>
    <w:rsid w:val="00864E4F"/>
    <w:rsid w:val="00866157"/>
    <w:rsid w:val="00866293"/>
    <w:rsid w:val="00867285"/>
    <w:rsid w:val="00867B91"/>
    <w:rsid w:val="00870ADE"/>
    <w:rsid w:val="00871AE1"/>
    <w:rsid w:val="00873FFF"/>
    <w:rsid w:val="00874284"/>
    <w:rsid w:val="00875224"/>
    <w:rsid w:val="008778D9"/>
    <w:rsid w:val="00877EBF"/>
    <w:rsid w:val="00880922"/>
    <w:rsid w:val="00884385"/>
    <w:rsid w:val="0088516A"/>
    <w:rsid w:val="008857D8"/>
    <w:rsid w:val="008859F8"/>
    <w:rsid w:val="00885EB3"/>
    <w:rsid w:val="0088637A"/>
    <w:rsid w:val="0089114E"/>
    <w:rsid w:val="00893A75"/>
    <w:rsid w:val="00894CA5"/>
    <w:rsid w:val="00894CBD"/>
    <w:rsid w:val="00894E97"/>
    <w:rsid w:val="00895242"/>
    <w:rsid w:val="00895AB0"/>
    <w:rsid w:val="00895D68"/>
    <w:rsid w:val="008971AC"/>
    <w:rsid w:val="008976DF"/>
    <w:rsid w:val="008A0762"/>
    <w:rsid w:val="008A3496"/>
    <w:rsid w:val="008A54A1"/>
    <w:rsid w:val="008A5690"/>
    <w:rsid w:val="008A63B6"/>
    <w:rsid w:val="008B01E1"/>
    <w:rsid w:val="008B0B16"/>
    <w:rsid w:val="008B23D6"/>
    <w:rsid w:val="008B32F6"/>
    <w:rsid w:val="008C033D"/>
    <w:rsid w:val="008C0D76"/>
    <w:rsid w:val="008C0D78"/>
    <w:rsid w:val="008C18E5"/>
    <w:rsid w:val="008C2C62"/>
    <w:rsid w:val="008C325D"/>
    <w:rsid w:val="008C465D"/>
    <w:rsid w:val="008C5502"/>
    <w:rsid w:val="008C5E73"/>
    <w:rsid w:val="008C6052"/>
    <w:rsid w:val="008C6A49"/>
    <w:rsid w:val="008D05ED"/>
    <w:rsid w:val="008D1F17"/>
    <w:rsid w:val="008D35BE"/>
    <w:rsid w:val="008D51EA"/>
    <w:rsid w:val="008E1210"/>
    <w:rsid w:val="008E576B"/>
    <w:rsid w:val="008E6233"/>
    <w:rsid w:val="008F0230"/>
    <w:rsid w:val="008F0A6B"/>
    <w:rsid w:val="008F0BEF"/>
    <w:rsid w:val="008F1FC3"/>
    <w:rsid w:val="008F2075"/>
    <w:rsid w:val="008F20CE"/>
    <w:rsid w:val="008F4EA9"/>
    <w:rsid w:val="00900BA0"/>
    <w:rsid w:val="00900FF1"/>
    <w:rsid w:val="00901054"/>
    <w:rsid w:val="00901FCB"/>
    <w:rsid w:val="00902175"/>
    <w:rsid w:val="00902BE5"/>
    <w:rsid w:val="00902FDA"/>
    <w:rsid w:val="009030F2"/>
    <w:rsid w:val="009032F4"/>
    <w:rsid w:val="009043D8"/>
    <w:rsid w:val="00904579"/>
    <w:rsid w:val="0090596A"/>
    <w:rsid w:val="00905F4D"/>
    <w:rsid w:val="00906C1E"/>
    <w:rsid w:val="0090715E"/>
    <w:rsid w:val="00907B76"/>
    <w:rsid w:val="00907D2E"/>
    <w:rsid w:val="009105AD"/>
    <w:rsid w:val="00913255"/>
    <w:rsid w:val="009143FD"/>
    <w:rsid w:val="009144DC"/>
    <w:rsid w:val="00914B03"/>
    <w:rsid w:val="00915311"/>
    <w:rsid w:val="0091541E"/>
    <w:rsid w:val="00916E40"/>
    <w:rsid w:val="00916EB1"/>
    <w:rsid w:val="0091763E"/>
    <w:rsid w:val="00920101"/>
    <w:rsid w:val="00920C21"/>
    <w:rsid w:val="009210FD"/>
    <w:rsid w:val="00921D87"/>
    <w:rsid w:val="0092204B"/>
    <w:rsid w:val="0092348A"/>
    <w:rsid w:val="00924017"/>
    <w:rsid w:val="00924D70"/>
    <w:rsid w:val="009251B1"/>
    <w:rsid w:val="00927109"/>
    <w:rsid w:val="009273D7"/>
    <w:rsid w:val="009274C3"/>
    <w:rsid w:val="00930724"/>
    <w:rsid w:val="009310E3"/>
    <w:rsid w:val="00931FAA"/>
    <w:rsid w:val="00932860"/>
    <w:rsid w:val="00933448"/>
    <w:rsid w:val="00933D1C"/>
    <w:rsid w:val="00936951"/>
    <w:rsid w:val="009379D0"/>
    <w:rsid w:val="009405E1"/>
    <w:rsid w:val="00940847"/>
    <w:rsid w:val="00941328"/>
    <w:rsid w:val="009413AD"/>
    <w:rsid w:val="00941C1E"/>
    <w:rsid w:val="009420C4"/>
    <w:rsid w:val="009421A9"/>
    <w:rsid w:val="00942F6A"/>
    <w:rsid w:val="00947E8A"/>
    <w:rsid w:val="00950ADE"/>
    <w:rsid w:val="0095286D"/>
    <w:rsid w:val="00952A14"/>
    <w:rsid w:val="00954BBD"/>
    <w:rsid w:val="00955DB9"/>
    <w:rsid w:val="00956021"/>
    <w:rsid w:val="00956874"/>
    <w:rsid w:val="0095690C"/>
    <w:rsid w:val="0095760C"/>
    <w:rsid w:val="009602C9"/>
    <w:rsid w:val="00961B5E"/>
    <w:rsid w:val="0096227A"/>
    <w:rsid w:val="009626A9"/>
    <w:rsid w:val="00963541"/>
    <w:rsid w:val="00966134"/>
    <w:rsid w:val="00967157"/>
    <w:rsid w:val="00971E06"/>
    <w:rsid w:val="00972331"/>
    <w:rsid w:val="009729B8"/>
    <w:rsid w:val="009736B2"/>
    <w:rsid w:val="00973B56"/>
    <w:rsid w:val="00973CC6"/>
    <w:rsid w:val="00975222"/>
    <w:rsid w:val="0097558E"/>
    <w:rsid w:val="00976427"/>
    <w:rsid w:val="00976EE3"/>
    <w:rsid w:val="009817E5"/>
    <w:rsid w:val="00981C2B"/>
    <w:rsid w:val="00982435"/>
    <w:rsid w:val="00983D5E"/>
    <w:rsid w:val="0098483D"/>
    <w:rsid w:val="009850E4"/>
    <w:rsid w:val="00985608"/>
    <w:rsid w:val="009873EE"/>
    <w:rsid w:val="0098740A"/>
    <w:rsid w:val="0099006D"/>
    <w:rsid w:val="00990C14"/>
    <w:rsid w:val="00991ACE"/>
    <w:rsid w:val="00992310"/>
    <w:rsid w:val="0099249D"/>
    <w:rsid w:val="00994431"/>
    <w:rsid w:val="00994B7C"/>
    <w:rsid w:val="009953F8"/>
    <w:rsid w:val="009954C0"/>
    <w:rsid w:val="0099759E"/>
    <w:rsid w:val="0099775D"/>
    <w:rsid w:val="009977E1"/>
    <w:rsid w:val="009978A2"/>
    <w:rsid w:val="009A069B"/>
    <w:rsid w:val="009A0EA6"/>
    <w:rsid w:val="009A0ED9"/>
    <w:rsid w:val="009A10ED"/>
    <w:rsid w:val="009A4DFF"/>
    <w:rsid w:val="009A6075"/>
    <w:rsid w:val="009A60E7"/>
    <w:rsid w:val="009A61FF"/>
    <w:rsid w:val="009A7471"/>
    <w:rsid w:val="009A77D1"/>
    <w:rsid w:val="009B18E6"/>
    <w:rsid w:val="009B1FCB"/>
    <w:rsid w:val="009B689D"/>
    <w:rsid w:val="009B7F59"/>
    <w:rsid w:val="009C065A"/>
    <w:rsid w:val="009C0941"/>
    <w:rsid w:val="009C1EA4"/>
    <w:rsid w:val="009C204D"/>
    <w:rsid w:val="009C4872"/>
    <w:rsid w:val="009C4BDE"/>
    <w:rsid w:val="009C4FDB"/>
    <w:rsid w:val="009C6AFD"/>
    <w:rsid w:val="009D1BDB"/>
    <w:rsid w:val="009D1DF1"/>
    <w:rsid w:val="009D2BF6"/>
    <w:rsid w:val="009D2FA2"/>
    <w:rsid w:val="009D3AD2"/>
    <w:rsid w:val="009D477E"/>
    <w:rsid w:val="009D50DC"/>
    <w:rsid w:val="009D5442"/>
    <w:rsid w:val="009D6A87"/>
    <w:rsid w:val="009E0D4C"/>
    <w:rsid w:val="009E1656"/>
    <w:rsid w:val="009E17F7"/>
    <w:rsid w:val="009E22C2"/>
    <w:rsid w:val="009E3C8B"/>
    <w:rsid w:val="009F1710"/>
    <w:rsid w:val="009F1D3B"/>
    <w:rsid w:val="009F3AE6"/>
    <w:rsid w:val="009F4314"/>
    <w:rsid w:val="009F4698"/>
    <w:rsid w:val="009F4EFB"/>
    <w:rsid w:val="009F58A5"/>
    <w:rsid w:val="009F6916"/>
    <w:rsid w:val="009F6F54"/>
    <w:rsid w:val="00A001B7"/>
    <w:rsid w:val="00A00814"/>
    <w:rsid w:val="00A1147D"/>
    <w:rsid w:val="00A11B6E"/>
    <w:rsid w:val="00A12246"/>
    <w:rsid w:val="00A126CE"/>
    <w:rsid w:val="00A12AD0"/>
    <w:rsid w:val="00A12BCF"/>
    <w:rsid w:val="00A13552"/>
    <w:rsid w:val="00A1379D"/>
    <w:rsid w:val="00A1455D"/>
    <w:rsid w:val="00A15EB6"/>
    <w:rsid w:val="00A16133"/>
    <w:rsid w:val="00A162DF"/>
    <w:rsid w:val="00A163DA"/>
    <w:rsid w:val="00A17089"/>
    <w:rsid w:val="00A175C2"/>
    <w:rsid w:val="00A17C57"/>
    <w:rsid w:val="00A233C3"/>
    <w:rsid w:val="00A25532"/>
    <w:rsid w:val="00A25E58"/>
    <w:rsid w:val="00A2647C"/>
    <w:rsid w:val="00A26CD5"/>
    <w:rsid w:val="00A2741F"/>
    <w:rsid w:val="00A27B86"/>
    <w:rsid w:val="00A30F60"/>
    <w:rsid w:val="00A31539"/>
    <w:rsid w:val="00A31A9F"/>
    <w:rsid w:val="00A327B8"/>
    <w:rsid w:val="00A332F0"/>
    <w:rsid w:val="00A3355D"/>
    <w:rsid w:val="00A335DD"/>
    <w:rsid w:val="00A33CAD"/>
    <w:rsid w:val="00A344CD"/>
    <w:rsid w:val="00A346E6"/>
    <w:rsid w:val="00A34F53"/>
    <w:rsid w:val="00A351EE"/>
    <w:rsid w:val="00A35832"/>
    <w:rsid w:val="00A3769E"/>
    <w:rsid w:val="00A4036E"/>
    <w:rsid w:val="00A404EE"/>
    <w:rsid w:val="00A434A1"/>
    <w:rsid w:val="00A47CA7"/>
    <w:rsid w:val="00A51B45"/>
    <w:rsid w:val="00A52616"/>
    <w:rsid w:val="00A545A7"/>
    <w:rsid w:val="00A552D5"/>
    <w:rsid w:val="00A5579F"/>
    <w:rsid w:val="00A559E9"/>
    <w:rsid w:val="00A561DB"/>
    <w:rsid w:val="00A568F9"/>
    <w:rsid w:val="00A57832"/>
    <w:rsid w:val="00A618DD"/>
    <w:rsid w:val="00A63B1C"/>
    <w:rsid w:val="00A646C2"/>
    <w:rsid w:val="00A65EB1"/>
    <w:rsid w:val="00A67FD1"/>
    <w:rsid w:val="00A7011C"/>
    <w:rsid w:val="00A718A8"/>
    <w:rsid w:val="00A7584F"/>
    <w:rsid w:val="00A75939"/>
    <w:rsid w:val="00A75CB3"/>
    <w:rsid w:val="00A82B03"/>
    <w:rsid w:val="00A8323F"/>
    <w:rsid w:val="00A85015"/>
    <w:rsid w:val="00A85737"/>
    <w:rsid w:val="00A857B1"/>
    <w:rsid w:val="00A86943"/>
    <w:rsid w:val="00A8753C"/>
    <w:rsid w:val="00A91D1E"/>
    <w:rsid w:val="00A92316"/>
    <w:rsid w:val="00A927AB"/>
    <w:rsid w:val="00A93037"/>
    <w:rsid w:val="00A9330B"/>
    <w:rsid w:val="00A93346"/>
    <w:rsid w:val="00A93BA5"/>
    <w:rsid w:val="00A964CD"/>
    <w:rsid w:val="00A9767A"/>
    <w:rsid w:val="00A97DD4"/>
    <w:rsid w:val="00AA0400"/>
    <w:rsid w:val="00AA1246"/>
    <w:rsid w:val="00AA127D"/>
    <w:rsid w:val="00AA2E3C"/>
    <w:rsid w:val="00AA5EA5"/>
    <w:rsid w:val="00AB04EA"/>
    <w:rsid w:val="00AB272E"/>
    <w:rsid w:val="00AB3858"/>
    <w:rsid w:val="00AB546D"/>
    <w:rsid w:val="00AB55CC"/>
    <w:rsid w:val="00AB75DB"/>
    <w:rsid w:val="00AB7A73"/>
    <w:rsid w:val="00AC2C30"/>
    <w:rsid w:val="00AC42B5"/>
    <w:rsid w:val="00AC5F60"/>
    <w:rsid w:val="00AD0426"/>
    <w:rsid w:val="00AD1012"/>
    <w:rsid w:val="00AD1B69"/>
    <w:rsid w:val="00AD2EF9"/>
    <w:rsid w:val="00AD4CD9"/>
    <w:rsid w:val="00AD4DB4"/>
    <w:rsid w:val="00AD7A20"/>
    <w:rsid w:val="00AD7B90"/>
    <w:rsid w:val="00AE0202"/>
    <w:rsid w:val="00AE31AA"/>
    <w:rsid w:val="00AE38DB"/>
    <w:rsid w:val="00AE4F7D"/>
    <w:rsid w:val="00AE583D"/>
    <w:rsid w:val="00AE5C07"/>
    <w:rsid w:val="00AE63F0"/>
    <w:rsid w:val="00AE6C36"/>
    <w:rsid w:val="00AE72C3"/>
    <w:rsid w:val="00AF0B61"/>
    <w:rsid w:val="00AF11C6"/>
    <w:rsid w:val="00AF1F07"/>
    <w:rsid w:val="00AF432A"/>
    <w:rsid w:val="00AF625B"/>
    <w:rsid w:val="00AF6722"/>
    <w:rsid w:val="00B00178"/>
    <w:rsid w:val="00B003B4"/>
    <w:rsid w:val="00B023F5"/>
    <w:rsid w:val="00B03213"/>
    <w:rsid w:val="00B03B29"/>
    <w:rsid w:val="00B03C90"/>
    <w:rsid w:val="00B03D6C"/>
    <w:rsid w:val="00B04D55"/>
    <w:rsid w:val="00B0580E"/>
    <w:rsid w:val="00B06308"/>
    <w:rsid w:val="00B071D6"/>
    <w:rsid w:val="00B07309"/>
    <w:rsid w:val="00B075E7"/>
    <w:rsid w:val="00B11103"/>
    <w:rsid w:val="00B12F2A"/>
    <w:rsid w:val="00B1368D"/>
    <w:rsid w:val="00B141D8"/>
    <w:rsid w:val="00B145A7"/>
    <w:rsid w:val="00B15ED6"/>
    <w:rsid w:val="00B17821"/>
    <w:rsid w:val="00B220A0"/>
    <w:rsid w:val="00B23A7C"/>
    <w:rsid w:val="00B2509F"/>
    <w:rsid w:val="00B25313"/>
    <w:rsid w:val="00B26860"/>
    <w:rsid w:val="00B26CB2"/>
    <w:rsid w:val="00B34F66"/>
    <w:rsid w:val="00B35C8D"/>
    <w:rsid w:val="00B368C5"/>
    <w:rsid w:val="00B369C9"/>
    <w:rsid w:val="00B36D88"/>
    <w:rsid w:val="00B4430E"/>
    <w:rsid w:val="00B44C53"/>
    <w:rsid w:val="00B459A2"/>
    <w:rsid w:val="00B46313"/>
    <w:rsid w:val="00B47AFA"/>
    <w:rsid w:val="00B47E23"/>
    <w:rsid w:val="00B509F5"/>
    <w:rsid w:val="00B5216A"/>
    <w:rsid w:val="00B53DB0"/>
    <w:rsid w:val="00B542C1"/>
    <w:rsid w:val="00B54575"/>
    <w:rsid w:val="00B548E4"/>
    <w:rsid w:val="00B55ADE"/>
    <w:rsid w:val="00B57BF0"/>
    <w:rsid w:val="00B60A6D"/>
    <w:rsid w:val="00B61BF7"/>
    <w:rsid w:val="00B628C2"/>
    <w:rsid w:val="00B63988"/>
    <w:rsid w:val="00B63D67"/>
    <w:rsid w:val="00B63E37"/>
    <w:rsid w:val="00B64D92"/>
    <w:rsid w:val="00B659B7"/>
    <w:rsid w:val="00B6695E"/>
    <w:rsid w:val="00B674D0"/>
    <w:rsid w:val="00B712DE"/>
    <w:rsid w:val="00B71749"/>
    <w:rsid w:val="00B71C57"/>
    <w:rsid w:val="00B725C5"/>
    <w:rsid w:val="00B7349C"/>
    <w:rsid w:val="00B740DE"/>
    <w:rsid w:val="00B742A5"/>
    <w:rsid w:val="00B75338"/>
    <w:rsid w:val="00B75581"/>
    <w:rsid w:val="00B81154"/>
    <w:rsid w:val="00B81896"/>
    <w:rsid w:val="00B8255D"/>
    <w:rsid w:val="00B843A8"/>
    <w:rsid w:val="00B871F8"/>
    <w:rsid w:val="00B87F3D"/>
    <w:rsid w:val="00B90617"/>
    <w:rsid w:val="00B90C86"/>
    <w:rsid w:val="00B9203C"/>
    <w:rsid w:val="00B92059"/>
    <w:rsid w:val="00B9299C"/>
    <w:rsid w:val="00B93BF2"/>
    <w:rsid w:val="00B93C2E"/>
    <w:rsid w:val="00B93E8D"/>
    <w:rsid w:val="00B9474C"/>
    <w:rsid w:val="00B9483C"/>
    <w:rsid w:val="00B96199"/>
    <w:rsid w:val="00BA118C"/>
    <w:rsid w:val="00BA1CA7"/>
    <w:rsid w:val="00BA49B0"/>
    <w:rsid w:val="00BA54A9"/>
    <w:rsid w:val="00BA562F"/>
    <w:rsid w:val="00BA5744"/>
    <w:rsid w:val="00BA6323"/>
    <w:rsid w:val="00BA63CD"/>
    <w:rsid w:val="00BA6B98"/>
    <w:rsid w:val="00BA7207"/>
    <w:rsid w:val="00BA739F"/>
    <w:rsid w:val="00BB08BA"/>
    <w:rsid w:val="00BB0BBD"/>
    <w:rsid w:val="00BB0EE6"/>
    <w:rsid w:val="00BB100A"/>
    <w:rsid w:val="00BB186F"/>
    <w:rsid w:val="00BB284D"/>
    <w:rsid w:val="00BB40D6"/>
    <w:rsid w:val="00BB4777"/>
    <w:rsid w:val="00BB4BD0"/>
    <w:rsid w:val="00BB573E"/>
    <w:rsid w:val="00BB5996"/>
    <w:rsid w:val="00BB6059"/>
    <w:rsid w:val="00BB7682"/>
    <w:rsid w:val="00BB7AE7"/>
    <w:rsid w:val="00BB7DDE"/>
    <w:rsid w:val="00BC0BC4"/>
    <w:rsid w:val="00BC30C8"/>
    <w:rsid w:val="00BC40DF"/>
    <w:rsid w:val="00BC4DEA"/>
    <w:rsid w:val="00BC5EC4"/>
    <w:rsid w:val="00BD0F14"/>
    <w:rsid w:val="00BD207E"/>
    <w:rsid w:val="00BD35A1"/>
    <w:rsid w:val="00BD4CF5"/>
    <w:rsid w:val="00BD4F46"/>
    <w:rsid w:val="00BD4FE4"/>
    <w:rsid w:val="00BD5F41"/>
    <w:rsid w:val="00BD7ECC"/>
    <w:rsid w:val="00BE0C73"/>
    <w:rsid w:val="00BE2A47"/>
    <w:rsid w:val="00BE4C21"/>
    <w:rsid w:val="00BE4DEE"/>
    <w:rsid w:val="00BE6B86"/>
    <w:rsid w:val="00BF0183"/>
    <w:rsid w:val="00BF08FB"/>
    <w:rsid w:val="00BF0AEC"/>
    <w:rsid w:val="00BF0BF6"/>
    <w:rsid w:val="00BF0F7F"/>
    <w:rsid w:val="00BF16C8"/>
    <w:rsid w:val="00BF25CF"/>
    <w:rsid w:val="00BF2FC6"/>
    <w:rsid w:val="00BF31A2"/>
    <w:rsid w:val="00BF32AE"/>
    <w:rsid w:val="00BF4E4D"/>
    <w:rsid w:val="00BF53D8"/>
    <w:rsid w:val="00BF6EA4"/>
    <w:rsid w:val="00BF7AB7"/>
    <w:rsid w:val="00BF7BDC"/>
    <w:rsid w:val="00C01DB3"/>
    <w:rsid w:val="00C02014"/>
    <w:rsid w:val="00C03C55"/>
    <w:rsid w:val="00C0416D"/>
    <w:rsid w:val="00C043B8"/>
    <w:rsid w:val="00C0446B"/>
    <w:rsid w:val="00C04831"/>
    <w:rsid w:val="00C04B95"/>
    <w:rsid w:val="00C056FB"/>
    <w:rsid w:val="00C060D8"/>
    <w:rsid w:val="00C06B23"/>
    <w:rsid w:val="00C06C0A"/>
    <w:rsid w:val="00C07869"/>
    <w:rsid w:val="00C1093A"/>
    <w:rsid w:val="00C12119"/>
    <w:rsid w:val="00C12940"/>
    <w:rsid w:val="00C143B8"/>
    <w:rsid w:val="00C177D3"/>
    <w:rsid w:val="00C2327B"/>
    <w:rsid w:val="00C25F17"/>
    <w:rsid w:val="00C265FC"/>
    <w:rsid w:val="00C3043C"/>
    <w:rsid w:val="00C31507"/>
    <w:rsid w:val="00C31E03"/>
    <w:rsid w:val="00C33627"/>
    <w:rsid w:val="00C33868"/>
    <w:rsid w:val="00C351AB"/>
    <w:rsid w:val="00C35809"/>
    <w:rsid w:val="00C35E82"/>
    <w:rsid w:val="00C37D21"/>
    <w:rsid w:val="00C41903"/>
    <w:rsid w:val="00C43824"/>
    <w:rsid w:val="00C44CAB"/>
    <w:rsid w:val="00C4573E"/>
    <w:rsid w:val="00C46510"/>
    <w:rsid w:val="00C47746"/>
    <w:rsid w:val="00C50610"/>
    <w:rsid w:val="00C57086"/>
    <w:rsid w:val="00C57666"/>
    <w:rsid w:val="00C6081A"/>
    <w:rsid w:val="00C61029"/>
    <w:rsid w:val="00C62FBB"/>
    <w:rsid w:val="00C63FFE"/>
    <w:rsid w:val="00C6436B"/>
    <w:rsid w:val="00C660E1"/>
    <w:rsid w:val="00C66255"/>
    <w:rsid w:val="00C723C1"/>
    <w:rsid w:val="00C72484"/>
    <w:rsid w:val="00C72AC6"/>
    <w:rsid w:val="00C72E18"/>
    <w:rsid w:val="00C7425C"/>
    <w:rsid w:val="00C74F44"/>
    <w:rsid w:val="00C753E8"/>
    <w:rsid w:val="00C7555D"/>
    <w:rsid w:val="00C7577B"/>
    <w:rsid w:val="00C764A4"/>
    <w:rsid w:val="00C7678C"/>
    <w:rsid w:val="00C77119"/>
    <w:rsid w:val="00C808C6"/>
    <w:rsid w:val="00C819A0"/>
    <w:rsid w:val="00C83AEA"/>
    <w:rsid w:val="00C84B5A"/>
    <w:rsid w:val="00C864A9"/>
    <w:rsid w:val="00C86C6E"/>
    <w:rsid w:val="00C90429"/>
    <w:rsid w:val="00C91158"/>
    <w:rsid w:val="00C915E2"/>
    <w:rsid w:val="00C916F5"/>
    <w:rsid w:val="00C92357"/>
    <w:rsid w:val="00C93E56"/>
    <w:rsid w:val="00C95956"/>
    <w:rsid w:val="00C978B2"/>
    <w:rsid w:val="00CA1285"/>
    <w:rsid w:val="00CA1C6A"/>
    <w:rsid w:val="00CA4236"/>
    <w:rsid w:val="00CA59AA"/>
    <w:rsid w:val="00CA5E87"/>
    <w:rsid w:val="00CA66A5"/>
    <w:rsid w:val="00CA6EAB"/>
    <w:rsid w:val="00CA7FB4"/>
    <w:rsid w:val="00CB2194"/>
    <w:rsid w:val="00CB2D95"/>
    <w:rsid w:val="00CB2F40"/>
    <w:rsid w:val="00CB3077"/>
    <w:rsid w:val="00CB3B2A"/>
    <w:rsid w:val="00CB6EE8"/>
    <w:rsid w:val="00CB781F"/>
    <w:rsid w:val="00CC1703"/>
    <w:rsid w:val="00CC3D4D"/>
    <w:rsid w:val="00CC4393"/>
    <w:rsid w:val="00CC457D"/>
    <w:rsid w:val="00CC6830"/>
    <w:rsid w:val="00CC6F5C"/>
    <w:rsid w:val="00CC7034"/>
    <w:rsid w:val="00CC7787"/>
    <w:rsid w:val="00CD1A2C"/>
    <w:rsid w:val="00CD418F"/>
    <w:rsid w:val="00CD5E7A"/>
    <w:rsid w:val="00CD7714"/>
    <w:rsid w:val="00CE046C"/>
    <w:rsid w:val="00CE221F"/>
    <w:rsid w:val="00CE423E"/>
    <w:rsid w:val="00CE7015"/>
    <w:rsid w:val="00CE7E55"/>
    <w:rsid w:val="00CF083A"/>
    <w:rsid w:val="00CF0A52"/>
    <w:rsid w:val="00CF2CAA"/>
    <w:rsid w:val="00CF3CDB"/>
    <w:rsid w:val="00CF41C4"/>
    <w:rsid w:val="00CF4957"/>
    <w:rsid w:val="00CF62C8"/>
    <w:rsid w:val="00CF7D94"/>
    <w:rsid w:val="00D00470"/>
    <w:rsid w:val="00D029F1"/>
    <w:rsid w:val="00D02F96"/>
    <w:rsid w:val="00D03645"/>
    <w:rsid w:val="00D0389F"/>
    <w:rsid w:val="00D05764"/>
    <w:rsid w:val="00D06F29"/>
    <w:rsid w:val="00D07496"/>
    <w:rsid w:val="00D10195"/>
    <w:rsid w:val="00D11A9D"/>
    <w:rsid w:val="00D12D3F"/>
    <w:rsid w:val="00D1436F"/>
    <w:rsid w:val="00D152B7"/>
    <w:rsid w:val="00D1536D"/>
    <w:rsid w:val="00D153C3"/>
    <w:rsid w:val="00D16A7E"/>
    <w:rsid w:val="00D16FBD"/>
    <w:rsid w:val="00D1725D"/>
    <w:rsid w:val="00D2058D"/>
    <w:rsid w:val="00D2284C"/>
    <w:rsid w:val="00D22C56"/>
    <w:rsid w:val="00D2372D"/>
    <w:rsid w:val="00D23AFC"/>
    <w:rsid w:val="00D30382"/>
    <w:rsid w:val="00D31BCE"/>
    <w:rsid w:val="00D32FF9"/>
    <w:rsid w:val="00D334CA"/>
    <w:rsid w:val="00D34E10"/>
    <w:rsid w:val="00D34E81"/>
    <w:rsid w:val="00D35AC8"/>
    <w:rsid w:val="00D35E11"/>
    <w:rsid w:val="00D37232"/>
    <w:rsid w:val="00D40DF5"/>
    <w:rsid w:val="00D425CC"/>
    <w:rsid w:val="00D4317D"/>
    <w:rsid w:val="00D444D4"/>
    <w:rsid w:val="00D44D3A"/>
    <w:rsid w:val="00D450D9"/>
    <w:rsid w:val="00D4681F"/>
    <w:rsid w:val="00D476B7"/>
    <w:rsid w:val="00D47985"/>
    <w:rsid w:val="00D50202"/>
    <w:rsid w:val="00D510D8"/>
    <w:rsid w:val="00D516F5"/>
    <w:rsid w:val="00D52C59"/>
    <w:rsid w:val="00D55F31"/>
    <w:rsid w:val="00D5604A"/>
    <w:rsid w:val="00D561A1"/>
    <w:rsid w:val="00D56593"/>
    <w:rsid w:val="00D575FD"/>
    <w:rsid w:val="00D60B01"/>
    <w:rsid w:val="00D6120C"/>
    <w:rsid w:val="00D61212"/>
    <w:rsid w:val="00D63538"/>
    <w:rsid w:val="00D64C41"/>
    <w:rsid w:val="00D66BDF"/>
    <w:rsid w:val="00D6725D"/>
    <w:rsid w:val="00D67496"/>
    <w:rsid w:val="00D6777F"/>
    <w:rsid w:val="00D679A7"/>
    <w:rsid w:val="00D71B71"/>
    <w:rsid w:val="00D71BB9"/>
    <w:rsid w:val="00D748EE"/>
    <w:rsid w:val="00D767DE"/>
    <w:rsid w:val="00D80551"/>
    <w:rsid w:val="00D81A0A"/>
    <w:rsid w:val="00D81F5C"/>
    <w:rsid w:val="00D84F47"/>
    <w:rsid w:val="00D87309"/>
    <w:rsid w:val="00D879B4"/>
    <w:rsid w:val="00D9066D"/>
    <w:rsid w:val="00D91364"/>
    <w:rsid w:val="00D9153C"/>
    <w:rsid w:val="00D91D7A"/>
    <w:rsid w:val="00D91FA2"/>
    <w:rsid w:val="00D92381"/>
    <w:rsid w:val="00D9308C"/>
    <w:rsid w:val="00D95180"/>
    <w:rsid w:val="00D952A4"/>
    <w:rsid w:val="00D974C4"/>
    <w:rsid w:val="00D97834"/>
    <w:rsid w:val="00DA25B1"/>
    <w:rsid w:val="00DA33F6"/>
    <w:rsid w:val="00DA525D"/>
    <w:rsid w:val="00DA5339"/>
    <w:rsid w:val="00DA53DF"/>
    <w:rsid w:val="00DA77E6"/>
    <w:rsid w:val="00DB0EB0"/>
    <w:rsid w:val="00DB3AFE"/>
    <w:rsid w:val="00DB5B4C"/>
    <w:rsid w:val="00DB6E55"/>
    <w:rsid w:val="00DB7531"/>
    <w:rsid w:val="00DC12E7"/>
    <w:rsid w:val="00DC2226"/>
    <w:rsid w:val="00DC238B"/>
    <w:rsid w:val="00DC2BEF"/>
    <w:rsid w:val="00DC2DCD"/>
    <w:rsid w:val="00DC40E7"/>
    <w:rsid w:val="00DC462C"/>
    <w:rsid w:val="00DC4DCB"/>
    <w:rsid w:val="00DC55EE"/>
    <w:rsid w:val="00DC573A"/>
    <w:rsid w:val="00DC590C"/>
    <w:rsid w:val="00DC5B61"/>
    <w:rsid w:val="00DC76F0"/>
    <w:rsid w:val="00DC7D15"/>
    <w:rsid w:val="00DD033E"/>
    <w:rsid w:val="00DD0775"/>
    <w:rsid w:val="00DD0B5E"/>
    <w:rsid w:val="00DD221B"/>
    <w:rsid w:val="00DD46AF"/>
    <w:rsid w:val="00DD482E"/>
    <w:rsid w:val="00DD4D48"/>
    <w:rsid w:val="00DD5090"/>
    <w:rsid w:val="00DD6D09"/>
    <w:rsid w:val="00DE110F"/>
    <w:rsid w:val="00DE1575"/>
    <w:rsid w:val="00DE1D35"/>
    <w:rsid w:val="00DE357F"/>
    <w:rsid w:val="00DE3CB0"/>
    <w:rsid w:val="00DE7DBA"/>
    <w:rsid w:val="00DF05E2"/>
    <w:rsid w:val="00DF0F58"/>
    <w:rsid w:val="00DF336D"/>
    <w:rsid w:val="00DF4435"/>
    <w:rsid w:val="00DF5E6A"/>
    <w:rsid w:val="00DF6933"/>
    <w:rsid w:val="00DF771B"/>
    <w:rsid w:val="00E0048D"/>
    <w:rsid w:val="00E01E08"/>
    <w:rsid w:val="00E02527"/>
    <w:rsid w:val="00E0480F"/>
    <w:rsid w:val="00E051D5"/>
    <w:rsid w:val="00E0648C"/>
    <w:rsid w:val="00E107F2"/>
    <w:rsid w:val="00E118D1"/>
    <w:rsid w:val="00E12234"/>
    <w:rsid w:val="00E128E1"/>
    <w:rsid w:val="00E129FA"/>
    <w:rsid w:val="00E12A30"/>
    <w:rsid w:val="00E20E64"/>
    <w:rsid w:val="00E22481"/>
    <w:rsid w:val="00E2265F"/>
    <w:rsid w:val="00E23035"/>
    <w:rsid w:val="00E24112"/>
    <w:rsid w:val="00E259D5"/>
    <w:rsid w:val="00E26CAA"/>
    <w:rsid w:val="00E26E7F"/>
    <w:rsid w:val="00E27502"/>
    <w:rsid w:val="00E2761C"/>
    <w:rsid w:val="00E27DFB"/>
    <w:rsid w:val="00E304BD"/>
    <w:rsid w:val="00E30680"/>
    <w:rsid w:val="00E30FC8"/>
    <w:rsid w:val="00E314E8"/>
    <w:rsid w:val="00E3391B"/>
    <w:rsid w:val="00E34110"/>
    <w:rsid w:val="00E342A4"/>
    <w:rsid w:val="00E34696"/>
    <w:rsid w:val="00E3608A"/>
    <w:rsid w:val="00E37608"/>
    <w:rsid w:val="00E42494"/>
    <w:rsid w:val="00E424B3"/>
    <w:rsid w:val="00E42571"/>
    <w:rsid w:val="00E42701"/>
    <w:rsid w:val="00E429AF"/>
    <w:rsid w:val="00E4496D"/>
    <w:rsid w:val="00E44CBC"/>
    <w:rsid w:val="00E44F9E"/>
    <w:rsid w:val="00E4564F"/>
    <w:rsid w:val="00E46CC4"/>
    <w:rsid w:val="00E475BA"/>
    <w:rsid w:val="00E477DC"/>
    <w:rsid w:val="00E500EC"/>
    <w:rsid w:val="00E53549"/>
    <w:rsid w:val="00E5430F"/>
    <w:rsid w:val="00E56492"/>
    <w:rsid w:val="00E5708B"/>
    <w:rsid w:val="00E60C94"/>
    <w:rsid w:val="00E61CB9"/>
    <w:rsid w:val="00E62D7B"/>
    <w:rsid w:val="00E63C2C"/>
    <w:rsid w:val="00E64F16"/>
    <w:rsid w:val="00E65903"/>
    <w:rsid w:val="00E65F98"/>
    <w:rsid w:val="00E65FDC"/>
    <w:rsid w:val="00E66BF9"/>
    <w:rsid w:val="00E67CB4"/>
    <w:rsid w:val="00E70A3E"/>
    <w:rsid w:val="00E71748"/>
    <w:rsid w:val="00E72FC1"/>
    <w:rsid w:val="00E74564"/>
    <w:rsid w:val="00E75A14"/>
    <w:rsid w:val="00E760F0"/>
    <w:rsid w:val="00E802CC"/>
    <w:rsid w:val="00E811BB"/>
    <w:rsid w:val="00E81225"/>
    <w:rsid w:val="00E83A1D"/>
    <w:rsid w:val="00E84440"/>
    <w:rsid w:val="00E84615"/>
    <w:rsid w:val="00E85056"/>
    <w:rsid w:val="00E854F6"/>
    <w:rsid w:val="00E86C6B"/>
    <w:rsid w:val="00E87F57"/>
    <w:rsid w:val="00E91EEE"/>
    <w:rsid w:val="00E9361F"/>
    <w:rsid w:val="00E957CB"/>
    <w:rsid w:val="00E968A7"/>
    <w:rsid w:val="00EA1C17"/>
    <w:rsid w:val="00EA1E00"/>
    <w:rsid w:val="00EA1FBA"/>
    <w:rsid w:val="00EA3529"/>
    <w:rsid w:val="00EA46A1"/>
    <w:rsid w:val="00EA5ADD"/>
    <w:rsid w:val="00EA5F0D"/>
    <w:rsid w:val="00EA7FB4"/>
    <w:rsid w:val="00EB0EFF"/>
    <w:rsid w:val="00EB1309"/>
    <w:rsid w:val="00EB1DCC"/>
    <w:rsid w:val="00EB2287"/>
    <w:rsid w:val="00EB231B"/>
    <w:rsid w:val="00EB26B3"/>
    <w:rsid w:val="00EB4B34"/>
    <w:rsid w:val="00EB4DFB"/>
    <w:rsid w:val="00EB555F"/>
    <w:rsid w:val="00EB6081"/>
    <w:rsid w:val="00EB633B"/>
    <w:rsid w:val="00EB7EDC"/>
    <w:rsid w:val="00EC0972"/>
    <w:rsid w:val="00EC1391"/>
    <w:rsid w:val="00EC190C"/>
    <w:rsid w:val="00EC2B3D"/>
    <w:rsid w:val="00EC2E1E"/>
    <w:rsid w:val="00EC3784"/>
    <w:rsid w:val="00EC37FC"/>
    <w:rsid w:val="00EC4A25"/>
    <w:rsid w:val="00EC74E3"/>
    <w:rsid w:val="00EC7725"/>
    <w:rsid w:val="00ED0BD8"/>
    <w:rsid w:val="00ED1014"/>
    <w:rsid w:val="00ED2130"/>
    <w:rsid w:val="00ED30DE"/>
    <w:rsid w:val="00ED33D6"/>
    <w:rsid w:val="00ED3645"/>
    <w:rsid w:val="00ED52F7"/>
    <w:rsid w:val="00ED5C51"/>
    <w:rsid w:val="00ED5CA7"/>
    <w:rsid w:val="00ED655C"/>
    <w:rsid w:val="00ED6683"/>
    <w:rsid w:val="00ED6BB8"/>
    <w:rsid w:val="00ED7BAE"/>
    <w:rsid w:val="00EE0F27"/>
    <w:rsid w:val="00EE2E63"/>
    <w:rsid w:val="00EE5D00"/>
    <w:rsid w:val="00EE6E7E"/>
    <w:rsid w:val="00EE73FD"/>
    <w:rsid w:val="00EF15B0"/>
    <w:rsid w:val="00EF1D7D"/>
    <w:rsid w:val="00EF2C11"/>
    <w:rsid w:val="00EF4212"/>
    <w:rsid w:val="00EF434E"/>
    <w:rsid w:val="00EF45AD"/>
    <w:rsid w:val="00EF465C"/>
    <w:rsid w:val="00EF62F5"/>
    <w:rsid w:val="00EF6322"/>
    <w:rsid w:val="00EF63C0"/>
    <w:rsid w:val="00EF6529"/>
    <w:rsid w:val="00F0260B"/>
    <w:rsid w:val="00F03492"/>
    <w:rsid w:val="00F06103"/>
    <w:rsid w:val="00F0650B"/>
    <w:rsid w:val="00F0653F"/>
    <w:rsid w:val="00F066A6"/>
    <w:rsid w:val="00F104B0"/>
    <w:rsid w:val="00F10920"/>
    <w:rsid w:val="00F13A25"/>
    <w:rsid w:val="00F141CF"/>
    <w:rsid w:val="00F151B7"/>
    <w:rsid w:val="00F15D57"/>
    <w:rsid w:val="00F163EB"/>
    <w:rsid w:val="00F16457"/>
    <w:rsid w:val="00F16C57"/>
    <w:rsid w:val="00F17185"/>
    <w:rsid w:val="00F21263"/>
    <w:rsid w:val="00F215B5"/>
    <w:rsid w:val="00F221E7"/>
    <w:rsid w:val="00F24FCC"/>
    <w:rsid w:val="00F261EB"/>
    <w:rsid w:val="00F27E59"/>
    <w:rsid w:val="00F302C6"/>
    <w:rsid w:val="00F32F25"/>
    <w:rsid w:val="00F3638F"/>
    <w:rsid w:val="00F36BC2"/>
    <w:rsid w:val="00F379D3"/>
    <w:rsid w:val="00F423FA"/>
    <w:rsid w:val="00F453BA"/>
    <w:rsid w:val="00F500BB"/>
    <w:rsid w:val="00F5024F"/>
    <w:rsid w:val="00F5069C"/>
    <w:rsid w:val="00F54494"/>
    <w:rsid w:val="00F55A04"/>
    <w:rsid w:val="00F55D6D"/>
    <w:rsid w:val="00F57BF9"/>
    <w:rsid w:val="00F61230"/>
    <w:rsid w:val="00F61B58"/>
    <w:rsid w:val="00F6200E"/>
    <w:rsid w:val="00F62361"/>
    <w:rsid w:val="00F63366"/>
    <w:rsid w:val="00F634A7"/>
    <w:rsid w:val="00F63EFB"/>
    <w:rsid w:val="00F66FAE"/>
    <w:rsid w:val="00F70F70"/>
    <w:rsid w:val="00F7146C"/>
    <w:rsid w:val="00F73C3C"/>
    <w:rsid w:val="00F73D39"/>
    <w:rsid w:val="00F74994"/>
    <w:rsid w:val="00F74FFA"/>
    <w:rsid w:val="00F76D02"/>
    <w:rsid w:val="00F80CC3"/>
    <w:rsid w:val="00F8119F"/>
    <w:rsid w:val="00F81501"/>
    <w:rsid w:val="00F82236"/>
    <w:rsid w:val="00F83301"/>
    <w:rsid w:val="00F8340E"/>
    <w:rsid w:val="00F900DA"/>
    <w:rsid w:val="00F9120F"/>
    <w:rsid w:val="00F91333"/>
    <w:rsid w:val="00F9221A"/>
    <w:rsid w:val="00F934C8"/>
    <w:rsid w:val="00F94977"/>
    <w:rsid w:val="00F958B9"/>
    <w:rsid w:val="00F96FE9"/>
    <w:rsid w:val="00F971BB"/>
    <w:rsid w:val="00F97875"/>
    <w:rsid w:val="00F97BD9"/>
    <w:rsid w:val="00FA0EA3"/>
    <w:rsid w:val="00FA3342"/>
    <w:rsid w:val="00FA37DA"/>
    <w:rsid w:val="00FA4105"/>
    <w:rsid w:val="00FA4337"/>
    <w:rsid w:val="00FA5875"/>
    <w:rsid w:val="00FA6D0C"/>
    <w:rsid w:val="00FB15CF"/>
    <w:rsid w:val="00FB633C"/>
    <w:rsid w:val="00FC1BE0"/>
    <w:rsid w:val="00FC1C69"/>
    <w:rsid w:val="00FC1E12"/>
    <w:rsid w:val="00FC1EDE"/>
    <w:rsid w:val="00FC203F"/>
    <w:rsid w:val="00FC2430"/>
    <w:rsid w:val="00FC35A6"/>
    <w:rsid w:val="00FC3E06"/>
    <w:rsid w:val="00FC494F"/>
    <w:rsid w:val="00FC5921"/>
    <w:rsid w:val="00FC698D"/>
    <w:rsid w:val="00FD08E9"/>
    <w:rsid w:val="00FD115E"/>
    <w:rsid w:val="00FD1E8E"/>
    <w:rsid w:val="00FD53FE"/>
    <w:rsid w:val="00FD5921"/>
    <w:rsid w:val="00FE006B"/>
    <w:rsid w:val="00FE0E9E"/>
    <w:rsid w:val="00FE1058"/>
    <w:rsid w:val="00FE2BCE"/>
    <w:rsid w:val="00FE2E11"/>
    <w:rsid w:val="00FE33CF"/>
    <w:rsid w:val="00FE4399"/>
    <w:rsid w:val="00FE4CCE"/>
    <w:rsid w:val="00FE521A"/>
    <w:rsid w:val="00FE5B65"/>
    <w:rsid w:val="00FF321A"/>
    <w:rsid w:val="00FF398E"/>
    <w:rsid w:val="00FF5067"/>
    <w:rsid w:val="00FF72F3"/>
    <w:rsid w:val="00FF7C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A165"/>
  <w15:docId w15:val="{AFDA6618-DFD0-453C-B8D8-EE2A97F3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C6F5C"/>
  </w:style>
  <w:style w:type="paragraph" w:styleId="Naslov1">
    <w:name w:val="heading 1"/>
    <w:aliases w:val="ODLOK"/>
    <w:basedOn w:val="Naslovi"/>
    <w:next w:val="Naslovi"/>
    <w:link w:val="Naslov1Znak"/>
    <w:qFormat/>
    <w:rsid w:val="00F8119F"/>
    <w:pPr>
      <w:keepNext/>
      <w:tabs>
        <w:tab w:val="clear" w:pos="720"/>
        <w:tab w:val="num" w:pos="360"/>
      </w:tabs>
      <w:spacing w:before="240" w:after="60"/>
      <w:ind w:left="357" w:hanging="357"/>
      <w:outlineLvl w:val="0"/>
    </w:pPr>
    <w:rPr>
      <w:kern w:val="32"/>
      <w:sz w:val="24"/>
      <w:szCs w:val="24"/>
    </w:rPr>
  </w:style>
  <w:style w:type="paragraph" w:styleId="Naslov2">
    <w:name w:val="heading 2"/>
    <w:aliases w:val="POGLAVJE, Char"/>
    <w:basedOn w:val="Navaden"/>
    <w:link w:val="Naslov2Znak"/>
    <w:qFormat/>
    <w:rsid w:val="00F15D57"/>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next w:val="Navaden"/>
    <w:link w:val="Naslov3Znak"/>
    <w:qFormat/>
    <w:rsid w:val="00F8119F"/>
    <w:pPr>
      <w:keepNext/>
      <w:tabs>
        <w:tab w:val="num" w:pos="720"/>
      </w:tabs>
      <w:spacing w:before="240" w:after="60" w:line="300" w:lineRule="auto"/>
      <w:ind w:left="720" w:hanging="720"/>
      <w:jc w:val="both"/>
      <w:outlineLvl w:val="2"/>
    </w:pPr>
    <w:rPr>
      <w:rFonts w:ascii="Arial" w:eastAsia="Times New Roman" w:hAnsi="Arial" w:cs="Arial"/>
      <w:b/>
      <w:bCs/>
      <w:sz w:val="20"/>
      <w:szCs w:val="20"/>
      <w:lang w:eastAsia="sl-SI"/>
    </w:rPr>
  </w:style>
  <w:style w:type="paragraph" w:styleId="Naslov4">
    <w:name w:val="heading 4"/>
    <w:aliases w:val="Char"/>
    <w:basedOn w:val="Navaden"/>
    <w:next w:val="Navaden"/>
    <w:link w:val="Naslov4Znak"/>
    <w:qFormat/>
    <w:rsid w:val="00F8119F"/>
    <w:pPr>
      <w:keepNext/>
      <w:tabs>
        <w:tab w:val="num" w:pos="864"/>
      </w:tabs>
      <w:spacing w:before="240" w:after="60" w:line="300" w:lineRule="auto"/>
      <w:ind w:left="864" w:hanging="864"/>
      <w:jc w:val="both"/>
      <w:outlineLvl w:val="3"/>
    </w:pPr>
    <w:rPr>
      <w:rFonts w:ascii="Arial" w:eastAsia="Times New Roman" w:hAnsi="Arial" w:cs="Arial"/>
      <w:b/>
      <w:bCs/>
      <w:sz w:val="20"/>
      <w:szCs w:val="20"/>
      <w:lang w:eastAsia="sl-SI"/>
    </w:rPr>
  </w:style>
  <w:style w:type="paragraph" w:styleId="Naslov5">
    <w:name w:val="heading 5"/>
    <w:basedOn w:val="Navaden"/>
    <w:next w:val="Navaden"/>
    <w:link w:val="Naslov5Znak"/>
    <w:qFormat/>
    <w:rsid w:val="00F8119F"/>
    <w:pPr>
      <w:spacing w:before="240" w:after="60" w:line="300" w:lineRule="auto"/>
      <w:jc w:val="both"/>
      <w:outlineLvl w:val="4"/>
    </w:pPr>
    <w:rPr>
      <w:rFonts w:ascii="Arial" w:eastAsia="Times New Roman" w:hAnsi="Arial" w:cs="Arial"/>
      <w:sz w:val="20"/>
      <w:szCs w:val="20"/>
      <w:u w:val="single"/>
      <w:lang w:eastAsia="sl-SI"/>
    </w:rPr>
  </w:style>
  <w:style w:type="paragraph" w:styleId="Naslov6">
    <w:name w:val="heading 6"/>
    <w:basedOn w:val="Navaden"/>
    <w:next w:val="Navaden"/>
    <w:link w:val="Naslov6Znak"/>
    <w:qFormat/>
    <w:rsid w:val="00F8119F"/>
    <w:pPr>
      <w:spacing w:before="240" w:after="60" w:line="300" w:lineRule="auto"/>
      <w:jc w:val="both"/>
      <w:outlineLvl w:val="5"/>
    </w:pPr>
    <w:rPr>
      <w:rFonts w:ascii="Arial" w:eastAsia="Times New Roman" w:hAnsi="Arial" w:cs="Arial"/>
      <w:b/>
      <w:bCs/>
      <w:lang w:eastAsia="sl-SI"/>
    </w:rPr>
  </w:style>
  <w:style w:type="paragraph" w:styleId="Naslov7">
    <w:name w:val="heading 7"/>
    <w:basedOn w:val="Navaden"/>
    <w:next w:val="Navaden"/>
    <w:link w:val="Naslov7Znak"/>
    <w:qFormat/>
    <w:rsid w:val="00F8119F"/>
    <w:pPr>
      <w:keepNext/>
      <w:spacing w:after="0" w:line="240" w:lineRule="auto"/>
      <w:jc w:val="both"/>
      <w:outlineLvl w:val="6"/>
    </w:pPr>
    <w:rPr>
      <w:rFonts w:ascii="Arial" w:eastAsia="Times New Roman" w:hAnsi="Arial" w:cs="Arial"/>
      <w:u w:val="single"/>
      <w:lang w:eastAsia="sl-SI"/>
    </w:rPr>
  </w:style>
  <w:style w:type="paragraph" w:styleId="Naslov8">
    <w:name w:val="heading 8"/>
    <w:basedOn w:val="Navaden"/>
    <w:next w:val="Navaden"/>
    <w:link w:val="Naslov8Znak"/>
    <w:qFormat/>
    <w:rsid w:val="00F8119F"/>
    <w:pPr>
      <w:keepNext/>
      <w:spacing w:after="0" w:line="240" w:lineRule="auto"/>
      <w:outlineLvl w:val="7"/>
    </w:pPr>
    <w:rPr>
      <w:rFonts w:ascii="Arial" w:eastAsia="Times New Roman" w:hAnsi="Arial" w:cs="Arial"/>
      <w:b/>
      <w:bCs/>
      <w:sz w:val="20"/>
      <w:szCs w:val="20"/>
      <w:lang w:eastAsia="sl-SI"/>
    </w:rPr>
  </w:style>
  <w:style w:type="paragraph" w:styleId="Naslov9">
    <w:name w:val="heading 9"/>
    <w:basedOn w:val="Navaden"/>
    <w:next w:val="Navaden"/>
    <w:link w:val="Naslov9Znak"/>
    <w:rsid w:val="00F8119F"/>
    <w:pPr>
      <w:suppressAutoHyphens/>
      <w:autoSpaceDN w:val="0"/>
      <w:spacing w:before="240" w:after="60" w:line="240" w:lineRule="auto"/>
      <w:textAlignment w:val="baseline"/>
      <w:outlineLvl w:val="8"/>
    </w:pPr>
    <w:rPr>
      <w:rFonts w:ascii="Cambria" w:eastAsia="Times New Roman" w:hAnsi="Cambria"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qFormat/>
    <w:rsid w:val="00E968A7"/>
    <w:pPr>
      <w:spacing w:after="0" w:line="240" w:lineRule="auto"/>
    </w:pPr>
  </w:style>
  <w:style w:type="paragraph" w:customStyle="1" w:styleId="-tevilka">
    <w:name w:val="-številka"/>
    <w:basedOn w:val="Navaden"/>
    <w:rsid w:val="000424FC"/>
    <w:pPr>
      <w:numPr>
        <w:numId w:val="6"/>
      </w:numPr>
      <w:spacing w:before="240" w:after="0" w:line="300" w:lineRule="auto"/>
      <w:jc w:val="center"/>
    </w:pPr>
    <w:rPr>
      <w:rFonts w:ascii="Arial" w:eastAsia="Times New Roman" w:hAnsi="Arial" w:cs="Arial"/>
      <w:sz w:val="20"/>
      <w:szCs w:val="20"/>
      <w:lang w:eastAsia="sl-SI"/>
    </w:rPr>
  </w:style>
  <w:style w:type="paragraph" w:customStyle="1" w:styleId="Clen">
    <w:name w:val="Clen"/>
    <w:basedOn w:val="Navaden"/>
    <w:next w:val="Navaden"/>
    <w:uiPriority w:val="99"/>
    <w:rsid w:val="000424FC"/>
    <w:pPr>
      <w:keepNext/>
      <w:numPr>
        <w:numId w:val="8"/>
      </w:numPr>
      <w:spacing w:before="240" w:after="60" w:line="240" w:lineRule="auto"/>
      <w:jc w:val="center"/>
    </w:pPr>
    <w:rPr>
      <w:rFonts w:ascii="Arial" w:eastAsia="Times New Roman" w:hAnsi="Arial" w:cs="Arial"/>
      <w:b/>
      <w:bCs/>
      <w:lang w:eastAsia="sl-SI"/>
    </w:rPr>
  </w:style>
  <w:style w:type="paragraph" w:customStyle="1" w:styleId="OPISLENA">
    <w:name w:val="OPIS ČLENA"/>
    <w:basedOn w:val="Navaden"/>
    <w:uiPriority w:val="99"/>
    <w:rsid w:val="000424FC"/>
    <w:pPr>
      <w:numPr>
        <w:ilvl w:val="1"/>
        <w:numId w:val="8"/>
      </w:numPr>
      <w:spacing w:after="60" w:line="240" w:lineRule="auto"/>
      <w:jc w:val="center"/>
    </w:pPr>
    <w:rPr>
      <w:rFonts w:ascii="Arial" w:eastAsia="Times New Roman" w:hAnsi="Arial" w:cs="Arial"/>
      <w:lang w:eastAsia="sl-SI"/>
    </w:rPr>
  </w:style>
  <w:style w:type="paragraph" w:customStyle="1" w:styleId="tabelalevo">
    <w:name w:val="tabelalevo"/>
    <w:basedOn w:val="Navaden"/>
    <w:rsid w:val="00BF32AE"/>
    <w:pPr>
      <w:spacing w:before="40" w:after="0" w:line="240" w:lineRule="auto"/>
    </w:pPr>
    <w:rPr>
      <w:rFonts w:ascii="Arial" w:eastAsia="Times New Roman" w:hAnsi="Arial" w:cs="Arial"/>
      <w:sz w:val="16"/>
      <w:szCs w:val="16"/>
      <w:lang w:eastAsia="sl-SI"/>
    </w:rPr>
  </w:style>
  <w:style w:type="paragraph" w:customStyle="1" w:styleId="naslovlena">
    <w:name w:val="naslov člena"/>
    <w:basedOn w:val="-tevilka"/>
    <w:rsid w:val="00BF32AE"/>
    <w:pPr>
      <w:numPr>
        <w:numId w:val="12"/>
      </w:numPr>
      <w:tabs>
        <w:tab w:val="num" w:pos="284"/>
      </w:tabs>
      <w:spacing w:before="0" w:after="240" w:line="240" w:lineRule="auto"/>
    </w:pPr>
  </w:style>
  <w:style w:type="paragraph" w:customStyle="1" w:styleId="NATEVANJE">
    <w:name w:val="NAŠTEVANJE"/>
    <w:basedOn w:val="Navaden"/>
    <w:uiPriority w:val="99"/>
    <w:rsid w:val="00BF32AE"/>
    <w:pPr>
      <w:numPr>
        <w:numId w:val="11"/>
      </w:numPr>
      <w:tabs>
        <w:tab w:val="num" w:pos="284"/>
      </w:tabs>
      <w:spacing w:after="60" w:line="240" w:lineRule="auto"/>
      <w:jc w:val="both"/>
    </w:pPr>
    <w:rPr>
      <w:rFonts w:ascii="Arial" w:eastAsia="Times New Roman" w:hAnsi="Arial" w:cs="Arial"/>
      <w:lang w:eastAsia="sl-SI"/>
    </w:rPr>
  </w:style>
  <w:style w:type="paragraph" w:styleId="Pripombabesedilo">
    <w:name w:val="annotation text"/>
    <w:basedOn w:val="Navaden"/>
    <w:link w:val="PripombabesediloZnak"/>
    <w:unhideWhenUsed/>
    <w:rsid w:val="009602C9"/>
    <w:pPr>
      <w:spacing w:line="240" w:lineRule="auto"/>
    </w:pPr>
    <w:rPr>
      <w:sz w:val="20"/>
      <w:szCs w:val="20"/>
    </w:rPr>
  </w:style>
  <w:style w:type="character" w:customStyle="1" w:styleId="PripombabesediloZnak">
    <w:name w:val="Pripomba – besedilo Znak"/>
    <w:basedOn w:val="Privzetapisavaodstavka"/>
    <w:link w:val="Pripombabesedilo"/>
    <w:rsid w:val="009602C9"/>
    <w:rPr>
      <w:sz w:val="20"/>
      <w:szCs w:val="20"/>
    </w:rPr>
  </w:style>
  <w:style w:type="character" w:styleId="Pripombasklic">
    <w:name w:val="annotation reference"/>
    <w:basedOn w:val="Privzetapisavaodstavka"/>
    <w:semiHidden/>
    <w:rsid w:val="009602C9"/>
    <w:rPr>
      <w:rFonts w:cs="Times New Roman"/>
      <w:sz w:val="16"/>
      <w:szCs w:val="16"/>
    </w:rPr>
  </w:style>
  <w:style w:type="paragraph" w:styleId="Besedilooblaka">
    <w:name w:val="Balloon Text"/>
    <w:basedOn w:val="Navaden"/>
    <w:link w:val="BesedilooblakaZnak"/>
    <w:unhideWhenUsed/>
    <w:rsid w:val="009602C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9602C9"/>
    <w:rPr>
      <w:rFonts w:ascii="Segoe UI" w:hAnsi="Segoe UI" w:cs="Segoe UI"/>
      <w:sz w:val="18"/>
      <w:szCs w:val="18"/>
    </w:rPr>
  </w:style>
  <w:style w:type="paragraph" w:customStyle="1" w:styleId="Default">
    <w:name w:val="Default"/>
    <w:rsid w:val="00F0653F"/>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Zakon-tekst">
    <w:name w:val="Zakon - tekst"/>
    <w:basedOn w:val="Navaden"/>
    <w:uiPriority w:val="99"/>
    <w:rsid w:val="00F0653F"/>
    <w:pPr>
      <w:spacing w:before="120" w:after="0" w:line="240" w:lineRule="auto"/>
    </w:pPr>
    <w:rPr>
      <w:rFonts w:ascii="Arial" w:eastAsia="Times New Roman" w:hAnsi="Arial" w:cs="Arial"/>
      <w:sz w:val="20"/>
      <w:szCs w:val="20"/>
      <w:lang w:eastAsia="sl-SI"/>
    </w:rPr>
  </w:style>
  <w:style w:type="paragraph" w:customStyle="1" w:styleId="len-odstavek">
    <w:name w:val="Člen - odstavek"/>
    <w:basedOn w:val="Navaden"/>
    <w:link w:val="len-odstavekZnak"/>
    <w:rsid w:val="00A346E6"/>
    <w:pPr>
      <w:tabs>
        <w:tab w:val="left" w:pos="357"/>
      </w:tabs>
      <w:spacing w:after="120" w:line="300" w:lineRule="auto"/>
      <w:jc w:val="both"/>
    </w:pPr>
    <w:rPr>
      <w:rFonts w:ascii="Arial" w:eastAsia="Times New Roman" w:hAnsi="Arial" w:cs="Arial"/>
      <w:sz w:val="20"/>
      <w:szCs w:val="20"/>
      <w:lang w:eastAsia="sl-SI"/>
    </w:rPr>
  </w:style>
  <w:style w:type="character" w:customStyle="1" w:styleId="len-odstavekZnak">
    <w:name w:val="Člen - odstavek Znak"/>
    <w:link w:val="len-odstavek"/>
    <w:locked/>
    <w:rsid w:val="00A346E6"/>
    <w:rPr>
      <w:rFonts w:ascii="Arial" w:eastAsia="Times New Roman" w:hAnsi="Arial" w:cs="Arial"/>
      <w:sz w:val="20"/>
      <w:szCs w:val="20"/>
      <w:lang w:eastAsia="sl-SI"/>
    </w:rPr>
  </w:style>
  <w:style w:type="paragraph" w:styleId="Odstavekseznama">
    <w:name w:val="List Paragraph"/>
    <w:aliases w:val="številka odstavka"/>
    <w:basedOn w:val="Navaden"/>
    <w:link w:val="OdstavekseznamaZnak"/>
    <w:uiPriority w:val="34"/>
    <w:qFormat/>
    <w:rsid w:val="00A346E6"/>
    <w:pPr>
      <w:spacing w:after="120" w:line="300" w:lineRule="auto"/>
      <w:ind w:left="708"/>
      <w:jc w:val="both"/>
    </w:pPr>
    <w:rPr>
      <w:rFonts w:ascii="Arial" w:eastAsia="Times New Roman" w:hAnsi="Arial" w:cs="Arial"/>
      <w:sz w:val="20"/>
      <w:szCs w:val="20"/>
      <w:lang w:eastAsia="sl-SI"/>
    </w:rPr>
  </w:style>
  <w:style w:type="paragraph" w:customStyle="1" w:styleId="AlinejaA1">
    <w:name w:val="Alineja A1"/>
    <w:basedOn w:val="Navaden"/>
    <w:uiPriority w:val="99"/>
    <w:rsid w:val="00A346E6"/>
    <w:pPr>
      <w:numPr>
        <w:numId w:val="32"/>
      </w:numPr>
      <w:spacing w:after="0" w:line="300" w:lineRule="auto"/>
      <w:jc w:val="both"/>
    </w:pPr>
    <w:rPr>
      <w:rFonts w:ascii="Arial" w:eastAsia="Times New Roman" w:hAnsi="Arial" w:cs="Arial"/>
      <w:sz w:val="20"/>
      <w:szCs w:val="20"/>
      <w:lang w:eastAsia="sl-SI"/>
    </w:rPr>
  </w:style>
  <w:style w:type="character" w:customStyle="1" w:styleId="Naslov2Znak">
    <w:name w:val="Naslov 2 Znak"/>
    <w:aliases w:val="POGLAVJE Znak, Char Znak"/>
    <w:basedOn w:val="Privzetapisavaodstavka"/>
    <w:link w:val="Naslov2"/>
    <w:rsid w:val="00F15D57"/>
    <w:rPr>
      <w:rFonts w:ascii="Times New Roman" w:eastAsia="Times New Roman" w:hAnsi="Times New Roman" w:cs="Times New Roman"/>
      <w:b/>
      <w:bCs/>
      <w:sz w:val="36"/>
      <w:szCs w:val="36"/>
      <w:lang w:eastAsia="sl-SI"/>
    </w:rPr>
  </w:style>
  <w:style w:type="character" w:styleId="Hiperpovezava">
    <w:name w:val="Hyperlink"/>
    <w:basedOn w:val="Privzetapisavaodstavka"/>
    <w:unhideWhenUsed/>
    <w:rsid w:val="00F15D57"/>
    <w:rPr>
      <w:color w:val="0000FF"/>
      <w:u w:val="single"/>
    </w:rPr>
  </w:style>
  <w:style w:type="character" w:styleId="SledenaHiperpovezava">
    <w:name w:val="FollowedHyperlink"/>
    <w:basedOn w:val="Privzetapisavaodstavka"/>
    <w:uiPriority w:val="99"/>
    <w:unhideWhenUsed/>
    <w:rsid w:val="00F15D57"/>
    <w:rPr>
      <w:color w:val="800080"/>
      <w:u w:val="single"/>
    </w:rPr>
  </w:style>
  <w:style w:type="paragraph" w:customStyle="1" w:styleId="NASLOVODLOKA">
    <w:name w:val="NASLOV ODLOKA"/>
    <w:basedOn w:val="Navaden"/>
    <w:uiPriority w:val="99"/>
    <w:rsid w:val="00135BD0"/>
    <w:pPr>
      <w:spacing w:after="120" w:line="300" w:lineRule="auto"/>
      <w:jc w:val="center"/>
    </w:pPr>
    <w:rPr>
      <w:rFonts w:ascii="Arial" w:eastAsia="Times New Roman" w:hAnsi="Arial" w:cs="Arial"/>
      <w:b/>
      <w:bCs/>
      <w:sz w:val="32"/>
      <w:szCs w:val="32"/>
      <w:lang w:eastAsia="sl-SI"/>
    </w:rPr>
  </w:style>
  <w:style w:type="paragraph" w:styleId="Zadevapripombe">
    <w:name w:val="annotation subject"/>
    <w:basedOn w:val="Pripombabesedilo"/>
    <w:next w:val="Pripombabesedilo"/>
    <w:link w:val="ZadevapripombeZnak"/>
    <w:unhideWhenUsed/>
    <w:rsid w:val="002E5E3C"/>
    <w:rPr>
      <w:b/>
      <w:bCs/>
    </w:rPr>
  </w:style>
  <w:style w:type="character" w:customStyle="1" w:styleId="ZadevapripombeZnak">
    <w:name w:val="Zadeva pripombe Znak"/>
    <w:basedOn w:val="PripombabesediloZnak"/>
    <w:link w:val="Zadevapripombe"/>
    <w:rsid w:val="002E5E3C"/>
    <w:rPr>
      <w:b/>
      <w:bCs/>
      <w:sz w:val="20"/>
      <w:szCs w:val="20"/>
    </w:rPr>
  </w:style>
  <w:style w:type="character" w:customStyle="1" w:styleId="Naslov1Znak">
    <w:name w:val="Naslov 1 Znak"/>
    <w:aliases w:val="ODLOK Znak"/>
    <w:basedOn w:val="Privzetapisavaodstavka"/>
    <w:link w:val="Naslov1"/>
    <w:rsid w:val="00F8119F"/>
    <w:rPr>
      <w:rFonts w:ascii="Arial" w:eastAsia="Times New Roman" w:hAnsi="Arial" w:cs="Arial"/>
      <w:b/>
      <w:bCs/>
      <w:kern w:val="32"/>
      <w:sz w:val="24"/>
      <w:szCs w:val="24"/>
      <w:lang w:eastAsia="sl-SI"/>
    </w:rPr>
  </w:style>
  <w:style w:type="character" w:customStyle="1" w:styleId="Naslov3Znak">
    <w:name w:val="Naslov 3 Znak"/>
    <w:basedOn w:val="Privzetapisavaodstavka"/>
    <w:link w:val="Naslov3"/>
    <w:rsid w:val="00F8119F"/>
    <w:rPr>
      <w:rFonts w:ascii="Arial" w:eastAsia="Times New Roman" w:hAnsi="Arial" w:cs="Arial"/>
      <w:b/>
      <w:bCs/>
      <w:sz w:val="20"/>
      <w:szCs w:val="20"/>
      <w:lang w:eastAsia="sl-SI"/>
    </w:rPr>
  </w:style>
  <w:style w:type="character" w:customStyle="1" w:styleId="Naslov4Znak">
    <w:name w:val="Naslov 4 Znak"/>
    <w:aliases w:val="Char Znak"/>
    <w:basedOn w:val="Privzetapisavaodstavka"/>
    <w:link w:val="Naslov4"/>
    <w:rsid w:val="00F8119F"/>
    <w:rPr>
      <w:rFonts w:ascii="Arial" w:eastAsia="Times New Roman" w:hAnsi="Arial" w:cs="Arial"/>
      <w:b/>
      <w:bCs/>
      <w:sz w:val="20"/>
      <w:szCs w:val="20"/>
      <w:lang w:eastAsia="sl-SI"/>
    </w:rPr>
  </w:style>
  <w:style w:type="character" w:customStyle="1" w:styleId="Naslov5Znak">
    <w:name w:val="Naslov 5 Znak"/>
    <w:basedOn w:val="Privzetapisavaodstavka"/>
    <w:link w:val="Naslov5"/>
    <w:rsid w:val="00F8119F"/>
    <w:rPr>
      <w:rFonts w:ascii="Arial" w:eastAsia="Times New Roman" w:hAnsi="Arial" w:cs="Arial"/>
      <w:sz w:val="20"/>
      <w:szCs w:val="20"/>
      <w:u w:val="single"/>
      <w:lang w:eastAsia="sl-SI"/>
    </w:rPr>
  </w:style>
  <w:style w:type="character" w:customStyle="1" w:styleId="Naslov6Znak">
    <w:name w:val="Naslov 6 Znak"/>
    <w:basedOn w:val="Privzetapisavaodstavka"/>
    <w:link w:val="Naslov6"/>
    <w:rsid w:val="00F8119F"/>
    <w:rPr>
      <w:rFonts w:ascii="Arial" w:eastAsia="Times New Roman" w:hAnsi="Arial" w:cs="Arial"/>
      <w:b/>
      <w:bCs/>
      <w:lang w:eastAsia="sl-SI"/>
    </w:rPr>
  </w:style>
  <w:style w:type="character" w:customStyle="1" w:styleId="Naslov7Znak">
    <w:name w:val="Naslov 7 Znak"/>
    <w:basedOn w:val="Privzetapisavaodstavka"/>
    <w:link w:val="Naslov7"/>
    <w:rsid w:val="00F8119F"/>
    <w:rPr>
      <w:rFonts w:ascii="Arial" w:eastAsia="Times New Roman" w:hAnsi="Arial" w:cs="Arial"/>
      <w:u w:val="single"/>
      <w:lang w:eastAsia="sl-SI"/>
    </w:rPr>
  </w:style>
  <w:style w:type="character" w:customStyle="1" w:styleId="Naslov8Znak">
    <w:name w:val="Naslov 8 Znak"/>
    <w:basedOn w:val="Privzetapisavaodstavka"/>
    <w:link w:val="Naslov8"/>
    <w:rsid w:val="00F8119F"/>
    <w:rPr>
      <w:rFonts w:ascii="Arial" w:eastAsia="Times New Roman" w:hAnsi="Arial" w:cs="Arial"/>
      <w:b/>
      <w:bCs/>
      <w:sz w:val="20"/>
      <w:szCs w:val="20"/>
      <w:lang w:eastAsia="sl-SI"/>
    </w:rPr>
  </w:style>
  <w:style w:type="character" w:customStyle="1" w:styleId="Naslov9Znak">
    <w:name w:val="Naslov 9 Znak"/>
    <w:basedOn w:val="Privzetapisavaodstavka"/>
    <w:link w:val="Naslov9"/>
    <w:rsid w:val="00F8119F"/>
    <w:rPr>
      <w:rFonts w:ascii="Cambria" w:eastAsia="Times New Roman" w:hAnsi="Cambria" w:cs="Times New Roman"/>
      <w:lang w:eastAsia="sl-SI"/>
    </w:rPr>
  </w:style>
  <w:style w:type="paragraph" w:styleId="Glava">
    <w:name w:val="header"/>
    <w:basedOn w:val="Navaden"/>
    <w:link w:val="GlavaZnak"/>
    <w:uiPriority w:val="99"/>
    <w:unhideWhenUsed/>
    <w:rsid w:val="00F8119F"/>
    <w:pPr>
      <w:tabs>
        <w:tab w:val="center" w:pos="4536"/>
        <w:tab w:val="right" w:pos="9072"/>
      </w:tabs>
      <w:spacing w:after="0" w:line="240" w:lineRule="auto"/>
    </w:pPr>
  </w:style>
  <w:style w:type="character" w:customStyle="1" w:styleId="GlavaZnak">
    <w:name w:val="Glava Znak"/>
    <w:basedOn w:val="Privzetapisavaodstavka"/>
    <w:link w:val="Glava"/>
    <w:uiPriority w:val="99"/>
    <w:rsid w:val="00F8119F"/>
  </w:style>
  <w:style w:type="paragraph" w:styleId="Noga">
    <w:name w:val="footer"/>
    <w:basedOn w:val="Navaden"/>
    <w:link w:val="NogaZnak"/>
    <w:uiPriority w:val="99"/>
    <w:unhideWhenUsed/>
    <w:rsid w:val="00F8119F"/>
    <w:pPr>
      <w:tabs>
        <w:tab w:val="center" w:pos="4536"/>
        <w:tab w:val="right" w:pos="9072"/>
      </w:tabs>
      <w:spacing w:after="0" w:line="240" w:lineRule="auto"/>
    </w:pPr>
  </w:style>
  <w:style w:type="character" w:customStyle="1" w:styleId="NogaZnak">
    <w:name w:val="Noga Znak"/>
    <w:basedOn w:val="Privzetapisavaodstavka"/>
    <w:link w:val="Noga"/>
    <w:uiPriority w:val="99"/>
    <w:rsid w:val="00F8119F"/>
  </w:style>
  <w:style w:type="paragraph" w:customStyle="1" w:styleId="Ojaano">
    <w:name w:val="Ojačano"/>
    <w:basedOn w:val="Navaden"/>
    <w:uiPriority w:val="99"/>
    <w:rsid w:val="00F8119F"/>
    <w:pPr>
      <w:spacing w:after="0" w:line="22" w:lineRule="atLeast"/>
      <w:jc w:val="both"/>
    </w:pPr>
    <w:rPr>
      <w:rFonts w:ascii="Arial" w:eastAsia="Times New Roman" w:hAnsi="Arial" w:cs="Arial"/>
      <w:b/>
      <w:bCs/>
      <w:color w:val="004459"/>
      <w:spacing w:val="4"/>
      <w:kern w:val="18"/>
      <w:position w:val="2"/>
      <w:sz w:val="20"/>
      <w:szCs w:val="20"/>
      <w:lang w:eastAsia="sl-SI"/>
    </w:rPr>
  </w:style>
  <w:style w:type="paragraph" w:styleId="HTML-oblikovano">
    <w:name w:val="HTML Preformatted"/>
    <w:basedOn w:val="Navaden"/>
    <w:link w:val="HTML-oblikovanoZnak"/>
    <w:rsid w:val="00F8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rsid w:val="00F8119F"/>
    <w:rPr>
      <w:rFonts w:ascii="Courier New" w:eastAsia="Times New Roman" w:hAnsi="Courier New" w:cs="Courier New"/>
      <w:sz w:val="20"/>
      <w:szCs w:val="20"/>
      <w:lang w:eastAsia="sl-SI"/>
    </w:rPr>
  </w:style>
  <w:style w:type="paragraph" w:customStyle="1" w:styleId="Odstavekseznama1">
    <w:name w:val="Odstavek seznama1"/>
    <w:basedOn w:val="Navaden"/>
    <w:uiPriority w:val="99"/>
    <w:rsid w:val="00F8119F"/>
    <w:pPr>
      <w:spacing w:after="200" w:line="276" w:lineRule="auto"/>
      <w:ind w:left="720"/>
    </w:pPr>
    <w:rPr>
      <w:rFonts w:ascii="Calibri" w:eastAsia="Times New Roman" w:hAnsi="Calibri" w:cs="Calibri"/>
    </w:rPr>
  </w:style>
  <w:style w:type="paragraph" w:styleId="Telobesedila2">
    <w:name w:val="Body Text 2"/>
    <w:basedOn w:val="Navaden"/>
    <w:link w:val="Telobesedila2Znak"/>
    <w:rsid w:val="00F8119F"/>
    <w:pPr>
      <w:spacing w:after="60" w:line="240" w:lineRule="auto"/>
      <w:ind w:right="46"/>
      <w:jc w:val="both"/>
    </w:pPr>
    <w:rPr>
      <w:rFonts w:ascii="Arial" w:eastAsia="Times New Roman" w:hAnsi="Arial" w:cs="Arial"/>
      <w:b/>
      <w:bCs/>
      <w:lang w:eastAsia="sl-SI"/>
    </w:rPr>
  </w:style>
  <w:style w:type="character" w:customStyle="1" w:styleId="Telobesedila2Znak">
    <w:name w:val="Telo besedila 2 Znak"/>
    <w:basedOn w:val="Privzetapisavaodstavka"/>
    <w:link w:val="Telobesedila2"/>
    <w:rsid w:val="00F8119F"/>
    <w:rPr>
      <w:rFonts w:ascii="Arial" w:eastAsia="Times New Roman" w:hAnsi="Arial" w:cs="Arial"/>
      <w:b/>
      <w:bCs/>
      <w:lang w:eastAsia="sl-SI"/>
    </w:rPr>
  </w:style>
  <w:style w:type="paragraph" w:styleId="Telobesedila3">
    <w:name w:val="Body Text 3"/>
    <w:basedOn w:val="Navaden"/>
    <w:link w:val="Telobesedila3Znak"/>
    <w:rsid w:val="00F8119F"/>
    <w:pPr>
      <w:numPr>
        <w:numId w:val="44"/>
      </w:numPr>
      <w:spacing w:after="60" w:line="240" w:lineRule="auto"/>
      <w:ind w:right="46"/>
      <w:jc w:val="both"/>
    </w:pPr>
    <w:rPr>
      <w:rFonts w:ascii="Arial" w:eastAsia="Times New Roman" w:hAnsi="Arial" w:cs="Arial"/>
      <w:lang w:eastAsia="sl-SI"/>
    </w:rPr>
  </w:style>
  <w:style w:type="character" w:customStyle="1" w:styleId="Telobesedila3Znak">
    <w:name w:val="Telo besedila 3 Znak"/>
    <w:basedOn w:val="Privzetapisavaodstavka"/>
    <w:link w:val="Telobesedila3"/>
    <w:rsid w:val="00F8119F"/>
    <w:rPr>
      <w:rFonts w:ascii="Arial" w:eastAsia="Times New Roman" w:hAnsi="Arial" w:cs="Arial"/>
      <w:lang w:eastAsia="sl-SI"/>
    </w:rPr>
  </w:style>
  <w:style w:type="paragraph" w:styleId="Golobesedilo">
    <w:name w:val="Plain Text"/>
    <w:basedOn w:val="Navaden"/>
    <w:link w:val="GolobesediloZnak"/>
    <w:rsid w:val="00F8119F"/>
    <w:pPr>
      <w:spacing w:after="120" w:line="300" w:lineRule="auto"/>
      <w:jc w:val="both"/>
    </w:pPr>
    <w:rPr>
      <w:rFonts w:ascii="Courier New" w:eastAsia="Times New Roman" w:hAnsi="Courier New" w:cs="Courier New"/>
      <w:sz w:val="20"/>
      <w:szCs w:val="20"/>
      <w:lang w:eastAsia="sl-SI"/>
    </w:rPr>
  </w:style>
  <w:style w:type="character" w:customStyle="1" w:styleId="GolobesediloZnak">
    <w:name w:val="Golo besedilo Znak"/>
    <w:basedOn w:val="Privzetapisavaodstavka"/>
    <w:link w:val="Golobesedilo"/>
    <w:rsid w:val="00F8119F"/>
    <w:rPr>
      <w:rFonts w:ascii="Courier New" w:eastAsia="Times New Roman" w:hAnsi="Courier New" w:cs="Courier New"/>
      <w:sz w:val="20"/>
      <w:szCs w:val="20"/>
      <w:lang w:eastAsia="sl-SI"/>
    </w:rPr>
  </w:style>
  <w:style w:type="paragraph" w:customStyle="1" w:styleId="CommentSubject1">
    <w:name w:val="Comment Subject1"/>
    <w:basedOn w:val="Pripombabesedilo"/>
    <w:next w:val="Pripombabesedilo"/>
    <w:uiPriority w:val="99"/>
    <w:semiHidden/>
    <w:rsid w:val="001B5999"/>
    <w:pPr>
      <w:numPr>
        <w:numId w:val="39"/>
      </w:numPr>
      <w:tabs>
        <w:tab w:val="clear" w:pos="680"/>
        <w:tab w:val="num" w:pos="1004"/>
      </w:tabs>
      <w:spacing w:after="120" w:line="300" w:lineRule="auto"/>
      <w:ind w:left="1004" w:hanging="360"/>
      <w:jc w:val="both"/>
    </w:pPr>
    <w:rPr>
      <w:rFonts w:ascii="Arial" w:eastAsia="Times New Roman" w:hAnsi="Arial" w:cs="Arial"/>
      <w:b/>
      <w:bCs/>
      <w:lang w:eastAsia="sl-SI"/>
    </w:rPr>
  </w:style>
  <w:style w:type="paragraph" w:customStyle="1" w:styleId="Tabela-tevilenje">
    <w:name w:val="Tabela- številčenje"/>
    <w:basedOn w:val="Navaden"/>
    <w:next w:val="Navaden"/>
    <w:link w:val="Tabela-tevilenjeChar"/>
    <w:qFormat/>
    <w:rsid w:val="00F8119F"/>
    <w:pPr>
      <w:numPr>
        <w:numId w:val="40"/>
      </w:numPr>
      <w:tabs>
        <w:tab w:val="left" w:pos="1134"/>
      </w:tabs>
      <w:spacing w:before="120" w:after="120" w:line="300" w:lineRule="auto"/>
      <w:ind w:left="1134" w:hanging="1134"/>
      <w:jc w:val="both"/>
    </w:pPr>
    <w:rPr>
      <w:rFonts w:ascii="Arial" w:eastAsia="Times New Roman" w:hAnsi="Arial" w:cs="Arial"/>
      <w:sz w:val="18"/>
      <w:szCs w:val="18"/>
      <w:lang w:eastAsia="sl-SI"/>
    </w:rPr>
  </w:style>
  <w:style w:type="character" w:customStyle="1" w:styleId="Tabela-tevilenjeZnak">
    <w:name w:val="Tabela- številčenje Znak"/>
    <w:basedOn w:val="Privzetapisavaodstavka"/>
    <w:uiPriority w:val="99"/>
    <w:rsid w:val="00F8119F"/>
    <w:rPr>
      <w:rFonts w:ascii="Arial" w:hAnsi="Arial" w:cs="Arial"/>
      <w:sz w:val="22"/>
      <w:szCs w:val="22"/>
      <w:lang w:val="sl-SI" w:eastAsia="sl-SI"/>
    </w:rPr>
  </w:style>
  <w:style w:type="character" w:customStyle="1" w:styleId="ClenChar">
    <w:name w:val="Clen Char"/>
    <w:basedOn w:val="Privzetapisavaodstavka"/>
    <w:uiPriority w:val="99"/>
    <w:rsid w:val="00F8119F"/>
    <w:rPr>
      <w:rFonts w:ascii="Arial" w:hAnsi="Arial" w:cs="Arial"/>
      <w:b/>
      <w:bCs/>
      <w:sz w:val="24"/>
      <w:szCs w:val="24"/>
      <w:lang w:val="sl-SI" w:eastAsia="sl-SI"/>
    </w:rPr>
  </w:style>
  <w:style w:type="paragraph" w:customStyle="1" w:styleId="Odstavek">
    <w:name w:val="Odstavek"/>
    <w:basedOn w:val="Navaden"/>
    <w:uiPriority w:val="99"/>
    <w:rsid w:val="00F8119F"/>
    <w:pPr>
      <w:tabs>
        <w:tab w:val="num" w:pos="360"/>
      </w:tabs>
      <w:spacing w:before="240" w:after="60" w:line="240" w:lineRule="auto"/>
      <w:ind w:left="360" w:hanging="360"/>
      <w:jc w:val="both"/>
    </w:pPr>
    <w:rPr>
      <w:rFonts w:ascii="Arial" w:eastAsia="Times New Roman" w:hAnsi="Arial" w:cs="Arial"/>
      <w:sz w:val="20"/>
      <w:szCs w:val="20"/>
      <w:lang w:eastAsia="sl-SI"/>
    </w:rPr>
  </w:style>
  <w:style w:type="character" w:customStyle="1" w:styleId="tabelalevoZnak">
    <w:name w:val="tabelalevo Znak"/>
    <w:basedOn w:val="Privzetapisavaodstavka"/>
    <w:rsid w:val="00F8119F"/>
    <w:rPr>
      <w:rFonts w:ascii="Arial" w:hAnsi="Arial" w:cs="Arial"/>
      <w:sz w:val="16"/>
      <w:szCs w:val="16"/>
      <w:lang w:val="sl-SI" w:eastAsia="sl-SI"/>
    </w:rPr>
  </w:style>
  <w:style w:type="paragraph" w:customStyle="1" w:styleId="tabsredina">
    <w:name w:val="tabsredina"/>
    <w:basedOn w:val="tabdesno"/>
    <w:rsid w:val="00F8119F"/>
    <w:pPr>
      <w:jc w:val="center"/>
    </w:pPr>
  </w:style>
  <w:style w:type="paragraph" w:customStyle="1" w:styleId="tabdesno">
    <w:name w:val="tabdesno"/>
    <w:basedOn w:val="tabelalevo"/>
    <w:uiPriority w:val="99"/>
    <w:rsid w:val="00F8119F"/>
    <w:pPr>
      <w:jc w:val="right"/>
    </w:pPr>
  </w:style>
  <w:style w:type="character" w:customStyle="1" w:styleId="tabdesnoZnak">
    <w:name w:val="tabdesno Znak"/>
    <w:basedOn w:val="tabelalevoZnak"/>
    <w:uiPriority w:val="99"/>
    <w:rsid w:val="00F8119F"/>
    <w:rPr>
      <w:rFonts w:ascii="Arial" w:hAnsi="Arial" w:cs="Arial"/>
      <w:sz w:val="16"/>
      <w:szCs w:val="16"/>
      <w:lang w:val="sl-SI" w:eastAsia="sl-SI"/>
    </w:rPr>
  </w:style>
  <w:style w:type="character" w:customStyle="1" w:styleId="tabsredinaZnak">
    <w:name w:val="tabsredina Znak"/>
    <w:basedOn w:val="Privzetapisavaodstavka"/>
    <w:uiPriority w:val="99"/>
    <w:rsid w:val="00F8119F"/>
    <w:rPr>
      <w:rFonts w:ascii="Arial" w:hAnsi="Arial" w:cs="Arial"/>
      <w:sz w:val="16"/>
      <w:szCs w:val="16"/>
      <w:lang w:val="sl-SI" w:eastAsia="sl-SI"/>
    </w:rPr>
  </w:style>
  <w:style w:type="paragraph" w:styleId="Zgradbadokumenta">
    <w:name w:val="Document Map"/>
    <w:basedOn w:val="Navaden"/>
    <w:link w:val="ZgradbadokumentaZnak"/>
    <w:rsid w:val="00F8119F"/>
    <w:pPr>
      <w:shd w:val="clear" w:color="auto" w:fill="000080"/>
      <w:spacing w:after="120" w:line="300" w:lineRule="auto"/>
      <w:jc w:val="both"/>
    </w:pPr>
    <w:rPr>
      <w:rFonts w:ascii="Tahoma" w:eastAsia="Times New Roman" w:hAnsi="Tahoma" w:cs="Tahoma"/>
      <w:sz w:val="20"/>
      <w:szCs w:val="20"/>
      <w:lang w:eastAsia="sl-SI"/>
    </w:rPr>
  </w:style>
  <w:style w:type="character" w:customStyle="1" w:styleId="ZgradbadokumentaZnak">
    <w:name w:val="Zgradba dokumenta Znak"/>
    <w:basedOn w:val="Privzetapisavaodstavka"/>
    <w:link w:val="Zgradbadokumenta"/>
    <w:rsid w:val="00F8119F"/>
    <w:rPr>
      <w:rFonts w:ascii="Tahoma" w:eastAsia="Times New Roman" w:hAnsi="Tahoma" w:cs="Tahoma"/>
      <w:sz w:val="20"/>
      <w:szCs w:val="20"/>
      <w:shd w:val="clear" w:color="auto" w:fill="000080"/>
      <w:lang w:eastAsia="sl-SI"/>
    </w:rPr>
  </w:style>
  <w:style w:type="paragraph" w:customStyle="1" w:styleId="Navaden1">
    <w:name w:val="Navaden1"/>
    <w:basedOn w:val="Navaden"/>
    <w:next w:val="Navaden"/>
    <w:uiPriority w:val="99"/>
    <w:rsid w:val="00F8119F"/>
    <w:pPr>
      <w:autoSpaceDE w:val="0"/>
      <w:autoSpaceDN w:val="0"/>
      <w:adjustRightInd w:val="0"/>
      <w:spacing w:after="0" w:line="240" w:lineRule="auto"/>
    </w:pPr>
    <w:rPr>
      <w:rFonts w:ascii="Arial" w:eastAsia="Times New Roman" w:hAnsi="Arial" w:cs="Arial"/>
      <w:sz w:val="24"/>
      <w:szCs w:val="24"/>
      <w:lang w:eastAsia="sl-SI"/>
    </w:rPr>
  </w:style>
  <w:style w:type="paragraph" w:styleId="Telobesedila">
    <w:name w:val="Body Text"/>
    <w:basedOn w:val="Navaden"/>
    <w:link w:val="TelobesedilaZnak"/>
    <w:rsid w:val="00F8119F"/>
    <w:pPr>
      <w:spacing w:after="120" w:line="240" w:lineRule="auto"/>
      <w:jc w:val="both"/>
    </w:pPr>
    <w:rPr>
      <w:rFonts w:ascii="Arial" w:eastAsia="Times New Roman" w:hAnsi="Arial" w:cs="Arial"/>
      <w:sz w:val="20"/>
      <w:szCs w:val="20"/>
      <w:lang w:eastAsia="sl-SI"/>
    </w:rPr>
  </w:style>
  <w:style w:type="character" w:customStyle="1" w:styleId="TelobesedilaZnak">
    <w:name w:val="Telo besedila Znak"/>
    <w:basedOn w:val="Privzetapisavaodstavka"/>
    <w:link w:val="Telobesedila"/>
    <w:rsid w:val="00F8119F"/>
    <w:rPr>
      <w:rFonts w:ascii="Arial" w:eastAsia="Times New Roman" w:hAnsi="Arial" w:cs="Arial"/>
      <w:sz w:val="20"/>
      <w:szCs w:val="20"/>
      <w:lang w:eastAsia="sl-SI"/>
    </w:rPr>
  </w:style>
  <w:style w:type="paragraph" w:styleId="Navadensplet">
    <w:name w:val="Normal (Web)"/>
    <w:basedOn w:val="Navaden"/>
    <w:rsid w:val="00F8119F"/>
    <w:pPr>
      <w:spacing w:before="100" w:beforeAutospacing="1" w:after="100" w:afterAutospacing="1" w:line="240" w:lineRule="auto"/>
    </w:pPr>
    <w:rPr>
      <w:rFonts w:ascii="Arial" w:eastAsia="Times New Roman" w:hAnsi="Arial" w:cs="Arial"/>
      <w:sz w:val="24"/>
      <w:szCs w:val="24"/>
      <w:lang w:eastAsia="sl-SI"/>
    </w:rPr>
  </w:style>
  <w:style w:type="paragraph" w:customStyle="1" w:styleId="len-tekstalineja2">
    <w:name w:val="Člen - tekst alineja 2"/>
    <w:basedOn w:val="Navaden"/>
    <w:link w:val="len-tekstalineja2Char"/>
    <w:rsid w:val="00F8119F"/>
    <w:pPr>
      <w:numPr>
        <w:numId w:val="41"/>
      </w:numPr>
      <w:spacing w:after="120" w:line="300" w:lineRule="auto"/>
      <w:jc w:val="both"/>
    </w:pPr>
    <w:rPr>
      <w:rFonts w:ascii="Arial" w:eastAsia="Times New Roman" w:hAnsi="Arial" w:cs="Arial"/>
      <w:sz w:val="20"/>
      <w:szCs w:val="20"/>
      <w:lang w:eastAsia="sl-SI"/>
    </w:rPr>
  </w:style>
  <w:style w:type="paragraph" w:customStyle="1" w:styleId="Slike-opis">
    <w:name w:val="Slike - opis"/>
    <w:basedOn w:val="Navaden"/>
    <w:next w:val="Navaden"/>
    <w:uiPriority w:val="99"/>
    <w:rsid w:val="00F8119F"/>
    <w:pPr>
      <w:tabs>
        <w:tab w:val="left" w:pos="907"/>
      </w:tabs>
      <w:spacing w:after="120" w:line="240" w:lineRule="auto"/>
      <w:ind w:left="907" w:hanging="907"/>
    </w:pPr>
    <w:rPr>
      <w:rFonts w:ascii="Arial" w:eastAsia="Times New Roman" w:hAnsi="Arial" w:cs="Arial"/>
      <w:sz w:val="18"/>
      <w:szCs w:val="18"/>
      <w:lang w:eastAsia="sl-SI"/>
    </w:rPr>
  </w:style>
  <w:style w:type="paragraph" w:customStyle="1" w:styleId="CommentSubject11">
    <w:name w:val="Comment Subject11"/>
    <w:basedOn w:val="Pripombabesedilo"/>
    <w:next w:val="Pripombabesedilo"/>
    <w:uiPriority w:val="99"/>
    <w:semiHidden/>
    <w:rsid w:val="00F8119F"/>
    <w:pPr>
      <w:spacing w:after="120" w:line="300" w:lineRule="auto"/>
      <w:jc w:val="both"/>
    </w:pPr>
    <w:rPr>
      <w:rFonts w:ascii="Arial" w:eastAsia="Times New Roman" w:hAnsi="Arial" w:cs="Arial"/>
      <w:b/>
      <w:bCs/>
      <w:lang w:eastAsia="sl-SI"/>
    </w:rPr>
  </w:style>
  <w:style w:type="paragraph" w:customStyle="1" w:styleId="shema-opis">
    <w:name w:val="shema-opis"/>
    <w:basedOn w:val="Slike-opis"/>
    <w:uiPriority w:val="99"/>
    <w:rsid w:val="00F8119F"/>
    <w:pPr>
      <w:numPr>
        <w:numId w:val="42"/>
      </w:numPr>
    </w:pPr>
  </w:style>
  <w:style w:type="paragraph" w:customStyle="1" w:styleId="Naslovi">
    <w:name w:val="Naslovi"/>
    <w:basedOn w:val="Navaden"/>
    <w:uiPriority w:val="99"/>
    <w:rsid w:val="00F8119F"/>
    <w:pPr>
      <w:numPr>
        <w:numId w:val="43"/>
      </w:numPr>
      <w:spacing w:after="120" w:line="300" w:lineRule="auto"/>
      <w:jc w:val="center"/>
    </w:pPr>
    <w:rPr>
      <w:rFonts w:ascii="Arial" w:eastAsia="Times New Roman" w:hAnsi="Arial" w:cs="Arial"/>
      <w:b/>
      <w:bCs/>
      <w:sz w:val="28"/>
      <w:szCs w:val="28"/>
      <w:lang w:eastAsia="sl-SI"/>
    </w:rPr>
  </w:style>
  <w:style w:type="character" w:customStyle="1" w:styleId="Naslovknjige1">
    <w:name w:val="Naslov knjige1"/>
    <w:basedOn w:val="Privzetapisavaodstavka"/>
    <w:uiPriority w:val="99"/>
    <w:rsid w:val="00F8119F"/>
    <w:rPr>
      <w:rFonts w:cs="Times New Roman"/>
      <w:b/>
      <w:bCs/>
      <w:smallCaps/>
      <w:spacing w:val="5"/>
    </w:rPr>
  </w:style>
  <w:style w:type="character" w:styleId="tevilkastrani">
    <w:name w:val="page number"/>
    <w:basedOn w:val="Privzetapisavaodstavka"/>
    <w:rsid w:val="00F8119F"/>
    <w:rPr>
      <w:rFonts w:cs="Times New Roman"/>
    </w:rPr>
  </w:style>
  <w:style w:type="paragraph" w:customStyle="1" w:styleId="Besedilooblaka1">
    <w:name w:val="Besedilo oblačka1"/>
    <w:basedOn w:val="Navaden"/>
    <w:uiPriority w:val="99"/>
    <w:semiHidden/>
    <w:rsid w:val="00F8119F"/>
    <w:pPr>
      <w:spacing w:after="60" w:line="240" w:lineRule="auto"/>
      <w:jc w:val="both"/>
    </w:pPr>
    <w:rPr>
      <w:rFonts w:ascii="Tahoma" w:eastAsia="Times New Roman" w:hAnsi="Tahoma" w:cs="Tahoma"/>
      <w:sz w:val="16"/>
      <w:szCs w:val="16"/>
      <w:lang w:eastAsia="sl-SI"/>
    </w:rPr>
  </w:style>
  <w:style w:type="paragraph" w:customStyle="1" w:styleId="Preglednica">
    <w:name w:val="Preglednica"/>
    <w:basedOn w:val="Navaden"/>
    <w:next w:val="Navaden"/>
    <w:uiPriority w:val="99"/>
    <w:rsid w:val="00F8119F"/>
    <w:pPr>
      <w:tabs>
        <w:tab w:val="num" w:pos="720"/>
      </w:tabs>
      <w:spacing w:before="120" w:after="120" w:line="240" w:lineRule="auto"/>
      <w:ind w:left="720" w:hanging="360"/>
      <w:jc w:val="center"/>
    </w:pPr>
    <w:rPr>
      <w:rFonts w:ascii="Arial" w:eastAsia="Times New Roman" w:hAnsi="Arial" w:cs="Arial"/>
      <w:i/>
      <w:iCs/>
      <w:sz w:val="16"/>
      <w:szCs w:val="16"/>
      <w:lang w:eastAsia="sl-SI"/>
    </w:rPr>
  </w:style>
  <w:style w:type="paragraph" w:customStyle="1" w:styleId="StyleBulleted">
    <w:name w:val="Style Bulleted"/>
    <w:basedOn w:val="Navaden"/>
    <w:uiPriority w:val="99"/>
    <w:rsid w:val="00F8119F"/>
    <w:pPr>
      <w:numPr>
        <w:numId w:val="45"/>
      </w:numPr>
      <w:tabs>
        <w:tab w:val="num" w:pos="1440"/>
      </w:tabs>
      <w:spacing w:after="60" w:line="240" w:lineRule="auto"/>
      <w:ind w:left="1440"/>
      <w:jc w:val="both"/>
    </w:pPr>
    <w:rPr>
      <w:rFonts w:ascii="Arial" w:eastAsia="Times New Roman" w:hAnsi="Arial" w:cs="Arial"/>
      <w:lang w:eastAsia="sl-SI"/>
    </w:rPr>
  </w:style>
  <w:style w:type="paragraph" w:customStyle="1" w:styleId="StyleHeading3Centered">
    <w:name w:val="Style Heading 3 + Centered"/>
    <w:basedOn w:val="Naslov3"/>
    <w:uiPriority w:val="99"/>
    <w:rsid w:val="00F8119F"/>
    <w:pPr>
      <w:tabs>
        <w:tab w:val="clear" w:pos="720"/>
      </w:tabs>
      <w:spacing w:after="120" w:line="240" w:lineRule="auto"/>
      <w:ind w:left="0" w:firstLine="0"/>
      <w:jc w:val="center"/>
    </w:pPr>
    <w:rPr>
      <w:sz w:val="22"/>
      <w:szCs w:val="22"/>
    </w:rPr>
  </w:style>
  <w:style w:type="paragraph" w:customStyle="1" w:styleId="Style1">
    <w:name w:val="Style1"/>
    <w:basedOn w:val="Navaden"/>
    <w:rsid w:val="00F8119F"/>
    <w:pPr>
      <w:tabs>
        <w:tab w:val="num" w:pos="680"/>
      </w:tabs>
      <w:spacing w:after="60" w:line="240" w:lineRule="auto"/>
      <w:ind w:left="1304" w:hanging="227"/>
      <w:jc w:val="both"/>
    </w:pPr>
    <w:rPr>
      <w:rFonts w:ascii="Arial" w:eastAsia="Times New Roman" w:hAnsi="Arial" w:cs="Arial"/>
      <w:lang w:eastAsia="sl-SI"/>
    </w:rPr>
  </w:style>
  <w:style w:type="character" w:customStyle="1" w:styleId="-tevilkaChar">
    <w:name w:val="-številka Char"/>
    <w:basedOn w:val="Privzetapisavaodstavka"/>
    <w:uiPriority w:val="99"/>
    <w:rsid w:val="00F8119F"/>
    <w:rPr>
      <w:rFonts w:ascii="Arial" w:hAnsi="Arial" w:cs="Arial"/>
      <w:sz w:val="22"/>
      <w:szCs w:val="22"/>
      <w:lang w:val="sl-SI" w:eastAsia="sl-SI"/>
    </w:rPr>
  </w:style>
  <w:style w:type="paragraph" w:customStyle="1" w:styleId="len-tevilenje">
    <w:name w:val="Člen - številčenje"/>
    <w:basedOn w:val="Navaden"/>
    <w:uiPriority w:val="99"/>
    <w:rsid w:val="00F8119F"/>
    <w:pPr>
      <w:numPr>
        <w:numId w:val="46"/>
      </w:numPr>
      <w:tabs>
        <w:tab w:val="num" w:pos="290"/>
        <w:tab w:val="left" w:pos="357"/>
      </w:tabs>
      <w:autoSpaceDE w:val="0"/>
      <w:autoSpaceDN w:val="0"/>
      <w:adjustRightInd w:val="0"/>
      <w:spacing w:after="0" w:line="240" w:lineRule="auto"/>
      <w:ind w:left="290" w:hanging="290"/>
      <w:jc w:val="both"/>
    </w:pPr>
    <w:rPr>
      <w:rFonts w:ascii="Arial" w:eastAsia="Times New Roman" w:hAnsi="Arial" w:cs="Arial"/>
      <w:lang w:eastAsia="sl-SI"/>
    </w:rPr>
  </w:style>
  <w:style w:type="paragraph" w:styleId="Telobesedila-zamik2">
    <w:name w:val="Body Text Indent 2"/>
    <w:basedOn w:val="Navaden"/>
    <w:link w:val="Telobesedila-zamik2Znak"/>
    <w:rsid w:val="00F8119F"/>
    <w:pPr>
      <w:tabs>
        <w:tab w:val="num" w:pos="720"/>
      </w:tabs>
      <w:spacing w:after="0" w:line="240" w:lineRule="auto"/>
      <w:ind w:left="540"/>
    </w:pPr>
    <w:rPr>
      <w:rFonts w:ascii="Arial" w:eastAsia="Times New Roman" w:hAnsi="Arial" w:cs="Arial"/>
      <w:sz w:val="24"/>
      <w:szCs w:val="24"/>
      <w:lang w:eastAsia="sl-SI"/>
    </w:rPr>
  </w:style>
  <w:style w:type="character" w:customStyle="1" w:styleId="Telobesedila-zamik2Znak">
    <w:name w:val="Telo besedila - zamik 2 Znak"/>
    <w:basedOn w:val="Privzetapisavaodstavka"/>
    <w:link w:val="Telobesedila-zamik2"/>
    <w:rsid w:val="00F8119F"/>
    <w:rPr>
      <w:rFonts w:ascii="Arial" w:eastAsia="Times New Roman" w:hAnsi="Arial" w:cs="Arial"/>
      <w:sz w:val="24"/>
      <w:szCs w:val="24"/>
      <w:lang w:eastAsia="sl-SI"/>
    </w:rPr>
  </w:style>
  <w:style w:type="paragraph" w:customStyle="1" w:styleId="p">
    <w:name w:val="p"/>
    <w:basedOn w:val="Navaden"/>
    <w:uiPriority w:val="99"/>
    <w:rsid w:val="00F8119F"/>
    <w:pPr>
      <w:spacing w:before="60" w:after="15" w:line="240" w:lineRule="auto"/>
      <w:ind w:left="15" w:right="15" w:firstLine="240"/>
      <w:jc w:val="both"/>
    </w:pPr>
    <w:rPr>
      <w:rFonts w:ascii="Arial" w:eastAsia="Times New Roman" w:hAnsi="Arial" w:cs="Arial"/>
      <w:color w:val="222222"/>
      <w:lang w:eastAsia="sl-SI"/>
    </w:rPr>
  </w:style>
  <w:style w:type="character" w:styleId="Krepko">
    <w:name w:val="Strong"/>
    <w:basedOn w:val="Privzetapisavaodstavka"/>
    <w:uiPriority w:val="22"/>
    <w:qFormat/>
    <w:rsid w:val="00F8119F"/>
    <w:rPr>
      <w:rFonts w:cs="Times New Roman"/>
      <w:b/>
      <w:bCs/>
    </w:rPr>
  </w:style>
  <w:style w:type="paragraph" w:styleId="Telobesedila-zamik">
    <w:name w:val="Body Text Indent"/>
    <w:basedOn w:val="Navaden"/>
    <w:link w:val="Telobesedila-zamikZnak"/>
    <w:rsid w:val="00F8119F"/>
    <w:pPr>
      <w:spacing w:after="120" w:line="240" w:lineRule="auto"/>
      <w:ind w:left="283"/>
      <w:jc w:val="both"/>
    </w:pPr>
    <w:rPr>
      <w:rFonts w:ascii="Arial" w:eastAsia="Times New Roman" w:hAnsi="Arial" w:cs="Arial"/>
      <w:lang w:eastAsia="sl-SI"/>
    </w:rPr>
  </w:style>
  <w:style w:type="character" w:customStyle="1" w:styleId="Telobesedila-zamikZnak">
    <w:name w:val="Telo besedila - zamik Znak"/>
    <w:basedOn w:val="Privzetapisavaodstavka"/>
    <w:link w:val="Telobesedila-zamik"/>
    <w:rsid w:val="00F8119F"/>
    <w:rPr>
      <w:rFonts w:ascii="Arial" w:eastAsia="Times New Roman" w:hAnsi="Arial" w:cs="Arial"/>
      <w:lang w:eastAsia="sl-SI"/>
    </w:rPr>
  </w:style>
  <w:style w:type="paragraph" w:styleId="Telobesedila-zamik3">
    <w:name w:val="Body Text Indent 3"/>
    <w:basedOn w:val="Navaden"/>
    <w:link w:val="Telobesedila-zamik3Znak"/>
    <w:rsid w:val="00F8119F"/>
    <w:pPr>
      <w:spacing w:after="120" w:line="240" w:lineRule="auto"/>
      <w:ind w:left="283"/>
      <w:jc w:val="both"/>
    </w:pPr>
    <w:rPr>
      <w:rFonts w:ascii="Arial" w:eastAsia="Times New Roman" w:hAnsi="Arial" w:cs="Arial"/>
      <w:sz w:val="16"/>
      <w:szCs w:val="16"/>
      <w:lang w:eastAsia="sl-SI"/>
    </w:rPr>
  </w:style>
  <w:style w:type="character" w:customStyle="1" w:styleId="Telobesedila-zamik3Znak">
    <w:name w:val="Telo besedila - zamik 3 Znak"/>
    <w:basedOn w:val="Privzetapisavaodstavka"/>
    <w:link w:val="Telobesedila-zamik3"/>
    <w:rsid w:val="00F8119F"/>
    <w:rPr>
      <w:rFonts w:ascii="Arial" w:eastAsia="Times New Roman" w:hAnsi="Arial" w:cs="Arial"/>
      <w:sz w:val="16"/>
      <w:szCs w:val="16"/>
      <w:lang w:eastAsia="sl-SI"/>
    </w:rPr>
  </w:style>
  <w:style w:type="paragraph" w:customStyle="1" w:styleId="Tabela">
    <w:name w:val="Tabela"/>
    <w:basedOn w:val="Navaden"/>
    <w:uiPriority w:val="99"/>
    <w:rsid w:val="00F8119F"/>
    <w:pPr>
      <w:spacing w:after="0" w:line="240" w:lineRule="auto"/>
      <w:jc w:val="both"/>
    </w:pPr>
    <w:rPr>
      <w:rFonts w:ascii="Arial" w:eastAsia="Times New Roman" w:hAnsi="Arial" w:cs="Arial"/>
      <w:sz w:val="20"/>
      <w:szCs w:val="20"/>
      <w:lang w:eastAsia="sl-SI"/>
    </w:rPr>
  </w:style>
  <w:style w:type="paragraph" w:customStyle="1" w:styleId="xl24">
    <w:name w:val="xl24"/>
    <w:basedOn w:val="Navaden"/>
    <w:rsid w:val="00F8119F"/>
    <w:pPr>
      <w:spacing w:before="100" w:beforeAutospacing="1" w:after="100" w:afterAutospacing="1" w:line="240" w:lineRule="auto"/>
    </w:pPr>
    <w:rPr>
      <w:rFonts w:ascii="Arial" w:eastAsia="Times New Roman" w:hAnsi="Arial" w:cs="Arial"/>
      <w:sz w:val="24"/>
      <w:szCs w:val="24"/>
      <w:lang w:eastAsia="sl-SI"/>
    </w:rPr>
  </w:style>
  <w:style w:type="paragraph" w:customStyle="1" w:styleId="xl25">
    <w:name w:val="xl25"/>
    <w:basedOn w:val="Navaden"/>
    <w:rsid w:val="00F8119F"/>
    <w:pPr>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26">
    <w:name w:val="xl26"/>
    <w:basedOn w:val="Navaden"/>
    <w:rsid w:val="00F8119F"/>
    <w:pPr>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27">
    <w:name w:val="xl27"/>
    <w:basedOn w:val="Navaden"/>
    <w:rsid w:val="00F8119F"/>
    <w:pPr>
      <w:shd w:val="clear" w:color="auto" w:fill="C0C0C0"/>
      <w:spacing w:before="100" w:beforeAutospacing="1" w:after="100" w:afterAutospacing="1" w:line="240" w:lineRule="auto"/>
    </w:pPr>
    <w:rPr>
      <w:rFonts w:ascii="Arial" w:eastAsia="Times New Roman" w:hAnsi="Arial" w:cs="Arial"/>
      <w:b/>
      <w:bCs/>
      <w:sz w:val="24"/>
      <w:szCs w:val="24"/>
      <w:lang w:eastAsia="sl-SI"/>
    </w:rPr>
  </w:style>
  <w:style w:type="paragraph" w:customStyle="1" w:styleId="xl28">
    <w:name w:val="xl28"/>
    <w:basedOn w:val="Navaden"/>
    <w:rsid w:val="00F8119F"/>
    <w:pPr>
      <w:shd w:val="clear" w:color="auto" w:fill="C0C0C0"/>
      <w:spacing w:before="100" w:beforeAutospacing="1" w:after="100" w:afterAutospacing="1" w:line="240" w:lineRule="auto"/>
    </w:pPr>
    <w:rPr>
      <w:rFonts w:ascii="Arial" w:eastAsia="Times New Roman" w:hAnsi="Arial" w:cs="Arial"/>
      <w:b/>
      <w:bCs/>
      <w:sz w:val="24"/>
      <w:szCs w:val="24"/>
      <w:lang w:eastAsia="sl-SI"/>
    </w:rPr>
  </w:style>
  <w:style w:type="paragraph" w:customStyle="1" w:styleId="xl29">
    <w:name w:val="xl29"/>
    <w:basedOn w:val="Navaden"/>
    <w:rsid w:val="00F8119F"/>
    <w:pPr>
      <w:shd w:val="clear" w:color="auto" w:fill="C0C0C0"/>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30">
    <w:name w:val="xl30"/>
    <w:basedOn w:val="Navaden"/>
    <w:rsid w:val="00F8119F"/>
    <w:pPr>
      <w:shd w:val="clear" w:color="auto" w:fill="C0C0C0"/>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Alinea">
    <w:name w:val="Alinea"/>
    <w:basedOn w:val="Navaden"/>
    <w:rsid w:val="00F8119F"/>
    <w:pPr>
      <w:spacing w:after="0" w:line="240" w:lineRule="auto"/>
      <w:jc w:val="both"/>
    </w:pPr>
    <w:rPr>
      <w:rFonts w:ascii="Arial" w:eastAsia="Times New Roman" w:hAnsi="Arial" w:cs="Arial"/>
    </w:rPr>
  </w:style>
  <w:style w:type="character" w:customStyle="1" w:styleId="AlineaChar">
    <w:name w:val="Alinea Char"/>
    <w:basedOn w:val="Privzetapisavaodstavka"/>
    <w:rsid w:val="00F8119F"/>
    <w:rPr>
      <w:rFonts w:ascii="Arial" w:hAnsi="Arial" w:cs="Arial"/>
      <w:sz w:val="24"/>
      <w:szCs w:val="24"/>
      <w:lang w:val="sl-SI" w:eastAsia="en-US"/>
    </w:rPr>
  </w:style>
  <w:style w:type="character" w:customStyle="1" w:styleId="StyleArial9ptPatternClearPink">
    <w:name w:val="Style Arial 9 pt Pattern: Clear (Pink)"/>
    <w:basedOn w:val="Privzetapisavaodstavka"/>
    <w:uiPriority w:val="99"/>
    <w:rsid w:val="00F8119F"/>
    <w:rPr>
      <w:rFonts w:ascii="Arial" w:hAnsi="Arial" w:cs="Arial"/>
      <w:sz w:val="18"/>
      <w:szCs w:val="18"/>
      <w:shd w:val="clear" w:color="auto" w:fill="auto"/>
    </w:rPr>
  </w:style>
  <w:style w:type="paragraph" w:customStyle="1" w:styleId="StyleAlinea9pt">
    <w:name w:val="Style Alinea + 9 pt"/>
    <w:basedOn w:val="Alinea"/>
    <w:uiPriority w:val="99"/>
    <w:rsid w:val="00F8119F"/>
    <w:rPr>
      <w:sz w:val="18"/>
      <w:szCs w:val="18"/>
    </w:rPr>
  </w:style>
  <w:style w:type="character" w:customStyle="1" w:styleId="StyleAlinea9ptChar">
    <w:name w:val="Style Alinea + 9 pt Char"/>
    <w:basedOn w:val="AlineaChar"/>
    <w:uiPriority w:val="99"/>
    <w:rsid w:val="00F8119F"/>
    <w:rPr>
      <w:rFonts w:ascii="Arial" w:hAnsi="Arial" w:cs="Arial"/>
      <w:sz w:val="24"/>
      <w:szCs w:val="24"/>
      <w:lang w:val="sl-SI" w:eastAsia="en-US"/>
    </w:rPr>
  </w:style>
  <w:style w:type="paragraph" w:customStyle="1" w:styleId="StyleAlinea9pt1">
    <w:name w:val="Style Alinea + 9 pt1"/>
    <w:basedOn w:val="Alinea"/>
    <w:rsid w:val="00F8119F"/>
    <w:pPr>
      <w:numPr>
        <w:numId w:val="47"/>
      </w:numPr>
      <w:tabs>
        <w:tab w:val="num" w:pos="720"/>
      </w:tabs>
      <w:ind w:left="720" w:hanging="360"/>
    </w:pPr>
    <w:rPr>
      <w:sz w:val="18"/>
      <w:szCs w:val="18"/>
    </w:rPr>
  </w:style>
  <w:style w:type="character" w:customStyle="1" w:styleId="OdstavekChar">
    <w:name w:val="Odstavek Char"/>
    <w:basedOn w:val="Privzetapisavaodstavka"/>
    <w:uiPriority w:val="99"/>
    <w:rsid w:val="00F8119F"/>
    <w:rPr>
      <w:rFonts w:ascii="Arial" w:hAnsi="Arial" w:cs="Arial"/>
      <w:sz w:val="24"/>
      <w:szCs w:val="24"/>
      <w:lang w:val="sl-SI" w:eastAsia="sl-SI"/>
    </w:rPr>
  </w:style>
  <w:style w:type="character" w:customStyle="1" w:styleId="tekstChar">
    <w:name w:val="tekst Char"/>
    <w:basedOn w:val="Privzetapisavaodstavka"/>
    <w:uiPriority w:val="99"/>
    <w:rsid w:val="00F8119F"/>
    <w:rPr>
      <w:rFonts w:ascii="Frutiger" w:hAnsi="Frutiger" w:cs="Frutiger"/>
      <w:sz w:val="22"/>
      <w:szCs w:val="22"/>
      <w:lang w:val="sl-SI" w:eastAsia="sl-SI"/>
    </w:rPr>
  </w:style>
  <w:style w:type="paragraph" w:customStyle="1" w:styleId="TekstPRO">
    <w:name w:val="Tekst PRO"/>
    <w:basedOn w:val="Navaden"/>
    <w:uiPriority w:val="99"/>
    <w:rsid w:val="00F8119F"/>
    <w:pPr>
      <w:spacing w:after="0" w:line="240" w:lineRule="auto"/>
      <w:ind w:left="-113" w:firstLine="397"/>
      <w:jc w:val="both"/>
    </w:pPr>
    <w:rPr>
      <w:rFonts w:ascii="Arial" w:eastAsia="Times New Roman" w:hAnsi="Arial" w:cs="Arial"/>
      <w:lang w:eastAsia="sl-SI"/>
    </w:rPr>
  </w:style>
  <w:style w:type="paragraph" w:customStyle="1" w:styleId="len">
    <w:name w:val="Člen"/>
    <w:basedOn w:val="Navaden"/>
    <w:next w:val="Navaden"/>
    <w:uiPriority w:val="99"/>
    <w:rsid w:val="00F8119F"/>
    <w:pPr>
      <w:numPr>
        <w:ilvl w:val="4"/>
        <w:numId w:val="48"/>
      </w:numPr>
      <w:spacing w:before="120" w:after="0" w:line="240" w:lineRule="auto"/>
      <w:ind w:left="3828" w:firstLine="397"/>
      <w:jc w:val="center"/>
    </w:pPr>
    <w:rPr>
      <w:rFonts w:ascii="Arial" w:eastAsia="Times New Roman" w:hAnsi="Arial" w:cs="Arial"/>
      <w:b/>
      <w:bCs/>
    </w:rPr>
  </w:style>
  <w:style w:type="character" w:customStyle="1" w:styleId="naslovlenaCharChar">
    <w:name w:val="naslov člena Char Char"/>
    <w:basedOn w:val="-tevilkaChar"/>
    <w:uiPriority w:val="99"/>
    <w:rsid w:val="00F8119F"/>
    <w:rPr>
      <w:rFonts w:ascii="Arial" w:hAnsi="Arial" w:cs="Arial"/>
      <w:sz w:val="22"/>
      <w:szCs w:val="22"/>
      <w:lang w:val="sl-SI" w:eastAsia="sl-SI"/>
    </w:rPr>
  </w:style>
  <w:style w:type="paragraph" w:customStyle="1" w:styleId="Pa5">
    <w:name w:val="Pa5"/>
    <w:basedOn w:val="Default"/>
    <w:next w:val="Default"/>
    <w:uiPriority w:val="99"/>
    <w:rsid w:val="00F8119F"/>
    <w:pPr>
      <w:spacing w:line="171" w:lineRule="atLeast"/>
    </w:pPr>
    <w:rPr>
      <w:color w:val="auto"/>
    </w:rPr>
  </w:style>
  <w:style w:type="paragraph" w:styleId="Kazalovsebine5">
    <w:name w:val="toc 5"/>
    <w:basedOn w:val="Navaden"/>
    <w:next w:val="Navaden"/>
    <w:autoRedefine/>
    <w:rsid w:val="00F8119F"/>
    <w:pPr>
      <w:spacing w:after="0" w:line="240" w:lineRule="auto"/>
    </w:pPr>
    <w:rPr>
      <w:rFonts w:ascii="Arial" w:eastAsia="Times New Roman" w:hAnsi="Arial" w:cs="Arial"/>
      <w:color w:val="000000"/>
      <w:sz w:val="20"/>
      <w:szCs w:val="20"/>
      <w:lang w:eastAsia="sl-SI"/>
    </w:rPr>
  </w:style>
  <w:style w:type="paragraph" w:customStyle="1" w:styleId="Alinee">
    <w:name w:val="Alinee"/>
    <w:basedOn w:val="Zakon-tekst"/>
    <w:uiPriority w:val="99"/>
    <w:rsid w:val="00F8119F"/>
    <w:pPr>
      <w:spacing w:before="40"/>
      <w:ind w:left="226" w:hanging="136"/>
    </w:pPr>
  </w:style>
  <w:style w:type="paragraph" w:customStyle="1" w:styleId="Podpoglavje">
    <w:name w:val="Podpoglavje"/>
    <w:basedOn w:val="Naslov2"/>
    <w:uiPriority w:val="99"/>
    <w:rsid w:val="00F8119F"/>
    <w:pPr>
      <w:spacing w:before="720" w:beforeAutospacing="0" w:after="0" w:afterAutospacing="0"/>
      <w:ind w:left="57"/>
      <w:jc w:val="center"/>
      <w:outlineLvl w:val="9"/>
    </w:pPr>
    <w:rPr>
      <w:rFonts w:ascii="Arial" w:hAnsi="Arial" w:cs="Arial"/>
      <w:sz w:val="20"/>
      <w:szCs w:val="20"/>
    </w:rPr>
  </w:style>
  <w:style w:type="paragraph" w:customStyle="1" w:styleId="SISTEM">
    <w:name w:val="SISTEM"/>
    <w:basedOn w:val="Navaden"/>
    <w:uiPriority w:val="99"/>
    <w:rsid w:val="00F8119F"/>
    <w:pPr>
      <w:numPr>
        <w:numId w:val="49"/>
      </w:numPr>
      <w:spacing w:after="120" w:line="300" w:lineRule="auto"/>
      <w:jc w:val="center"/>
    </w:pPr>
    <w:rPr>
      <w:rFonts w:ascii="Arial" w:eastAsia="Times New Roman" w:hAnsi="Arial" w:cs="Arial"/>
      <w:b/>
      <w:bCs/>
      <w:lang w:eastAsia="sl-SI"/>
    </w:rPr>
  </w:style>
  <w:style w:type="paragraph" w:customStyle="1" w:styleId="len-tekstalinea3">
    <w:name w:val="Člen - tekst alinea 3"/>
    <w:basedOn w:val="len-tekstalineja2"/>
    <w:uiPriority w:val="99"/>
    <w:rsid w:val="00F8119F"/>
    <w:pPr>
      <w:numPr>
        <w:ilvl w:val="1"/>
        <w:numId w:val="51"/>
      </w:numPr>
      <w:tabs>
        <w:tab w:val="num" w:pos="1440"/>
      </w:tabs>
    </w:pPr>
  </w:style>
  <w:style w:type="paragraph" w:customStyle="1" w:styleId="Opis">
    <w:name w:val="Opis"/>
    <w:basedOn w:val="Navaden"/>
    <w:uiPriority w:val="99"/>
    <w:rsid w:val="00F8119F"/>
    <w:pPr>
      <w:spacing w:before="240" w:after="0" w:line="240" w:lineRule="auto"/>
      <w:jc w:val="center"/>
    </w:pPr>
    <w:rPr>
      <w:rFonts w:ascii="Arial" w:eastAsia="Times New Roman" w:hAnsi="Arial" w:cs="Arial"/>
      <w:sz w:val="20"/>
      <w:szCs w:val="20"/>
      <w:lang w:eastAsia="sl-SI"/>
    </w:rPr>
  </w:style>
  <w:style w:type="paragraph" w:customStyle="1" w:styleId="text">
    <w:name w:val="text"/>
    <w:basedOn w:val="Navaden"/>
    <w:uiPriority w:val="99"/>
    <w:rsid w:val="00F8119F"/>
    <w:pPr>
      <w:spacing w:before="75" w:after="75" w:line="240" w:lineRule="auto"/>
      <w:ind w:firstLine="240"/>
      <w:jc w:val="both"/>
    </w:pPr>
    <w:rPr>
      <w:rFonts w:ascii="Arial" w:eastAsia="Times New Roman" w:hAnsi="Arial" w:cs="Arial"/>
      <w:color w:val="333333"/>
      <w:sz w:val="18"/>
      <w:szCs w:val="18"/>
      <w:lang w:eastAsia="sl-SI"/>
    </w:rPr>
  </w:style>
  <w:style w:type="paragraph" w:customStyle="1" w:styleId="TabelaText">
    <w:name w:val="TabelaText"/>
    <w:basedOn w:val="Navaden"/>
    <w:uiPriority w:val="99"/>
    <w:semiHidden/>
    <w:rsid w:val="00F8119F"/>
    <w:pPr>
      <w:spacing w:after="0" w:line="240" w:lineRule="auto"/>
      <w:ind w:left="57" w:right="57"/>
    </w:pPr>
    <w:rPr>
      <w:rFonts w:ascii="Tahoma" w:eastAsia="Times New Roman" w:hAnsi="Tahoma" w:cs="Tahoma"/>
      <w:b/>
      <w:bCs/>
      <w:sz w:val="16"/>
      <w:szCs w:val="16"/>
    </w:rPr>
  </w:style>
  <w:style w:type="paragraph" w:customStyle="1" w:styleId="Style2">
    <w:name w:val="Style2"/>
    <w:basedOn w:val="Naslov2"/>
    <w:uiPriority w:val="99"/>
    <w:semiHidden/>
    <w:rsid w:val="001B5999"/>
    <w:pPr>
      <w:keepNext/>
      <w:numPr>
        <w:ilvl w:val="1"/>
        <w:numId w:val="50"/>
      </w:numPr>
      <w:tabs>
        <w:tab w:val="clear" w:pos="360"/>
        <w:tab w:val="num" w:pos="1440"/>
        <w:tab w:val="num" w:pos="1788"/>
      </w:tabs>
      <w:spacing w:before="240" w:beforeAutospacing="0" w:after="60" w:afterAutospacing="0"/>
      <w:ind w:left="1788"/>
    </w:pPr>
    <w:rPr>
      <w:rFonts w:ascii="Courier New" w:hAnsi="Courier New" w:cs="Courier New"/>
      <w:b w:val="0"/>
      <w:bCs w:val="0"/>
      <w:caps/>
      <w:sz w:val="24"/>
      <w:szCs w:val="24"/>
      <w:lang w:eastAsia="en-US"/>
    </w:rPr>
  </w:style>
  <w:style w:type="paragraph" w:customStyle="1" w:styleId="TabelaText1">
    <w:name w:val="TabelaText_1"/>
    <w:basedOn w:val="TabelaText"/>
    <w:uiPriority w:val="99"/>
    <w:rsid w:val="00F8119F"/>
    <w:pPr>
      <w:ind w:left="0" w:right="0"/>
    </w:pPr>
    <w:rPr>
      <w:b w:val="0"/>
      <w:bCs w:val="0"/>
      <w:sz w:val="14"/>
      <w:szCs w:val="14"/>
      <w:lang w:val="en-US"/>
    </w:rPr>
  </w:style>
  <w:style w:type="paragraph" w:customStyle="1" w:styleId="font5">
    <w:name w:val="font5"/>
    <w:basedOn w:val="Navaden"/>
    <w:uiPriority w:val="99"/>
    <w:rsid w:val="00F8119F"/>
    <w:pPr>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font6">
    <w:name w:val="font6"/>
    <w:basedOn w:val="Navaden"/>
    <w:uiPriority w:val="99"/>
    <w:rsid w:val="00F8119F"/>
    <w:pPr>
      <w:spacing w:before="100" w:beforeAutospacing="1" w:after="100" w:afterAutospacing="1" w:line="240" w:lineRule="auto"/>
    </w:pPr>
    <w:rPr>
      <w:rFonts w:ascii="Arial" w:eastAsia="Times New Roman" w:hAnsi="Arial" w:cs="Arial"/>
      <w:sz w:val="20"/>
      <w:szCs w:val="20"/>
      <w:lang w:eastAsia="sl-SI"/>
    </w:rPr>
  </w:style>
  <w:style w:type="paragraph" w:customStyle="1" w:styleId="font7">
    <w:name w:val="font7"/>
    <w:basedOn w:val="Navaden"/>
    <w:uiPriority w:val="99"/>
    <w:rsid w:val="00F8119F"/>
    <w:pPr>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font8">
    <w:name w:val="font8"/>
    <w:basedOn w:val="Navaden"/>
    <w:uiPriority w:val="99"/>
    <w:rsid w:val="00F8119F"/>
    <w:pPr>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font9">
    <w:name w:val="font9"/>
    <w:basedOn w:val="Navaden"/>
    <w:uiPriority w:val="99"/>
    <w:rsid w:val="00F8119F"/>
    <w:pPr>
      <w:spacing w:before="100" w:beforeAutospacing="1" w:after="100" w:afterAutospacing="1" w:line="240" w:lineRule="auto"/>
    </w:pPr>
    <w:rPr>
      <w:rFonts w:ascii="Arial" w:eastAsia="Times New Roman" w:hAnsi="Arial" w:cs="Arial"/>
      <w:sz w:val="20"/>
      <w:szCs w:val="20"/>
      <w:lang w:eastAsia="sl-SI"/>
    </w:rPr>
  </w:style>
  <w:style w:type="paragraph" w:customStyle="1" w:styleId="font10">
    <w:name w:val="font10"/>
    <w:basedOn w:val="Navaden"/>
    <w:uiPriority w:val="99"/>
    <w:rsid w:val="00F8119F"/>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font11">
    <w:name w:val="font11"/>
    <w:basedOn w:val="Navaden"/>
    <w:uiPriority w:val="99"/>
    <w:rsid w:val="00F8119F"/>
    <w:pPr>
      <w:spacing w:before="100" w:beforeAutospacing="1" w:after="100" w:afterAutospacing="1" w:line="240" w:lineRule="auto"/>
    </w:pPr>
    <w:rPr>
      <w:rFonts w:ascii="Arial" w:eastAsia="Times New Roman" w:hAnsi="Arial" w:cs="Arial"/>
      <w:color w:val="333399"/>
      <w:sz w:val="20"/>
      <w:szCs w:val="20"/>
      <w:lang w:eastAsia="sl-SI"/>
    </w:rPr>
  </w:style>
  <w:style w:type="paragraph" w:customStyle="1" w:styleId="font12">
    <w:name w:val="font12"/>
    <w:basedOn w:val="Navaden"/>
    <w:uiPriority w:val="99"/>
    <w:rsid w:val="00F8119F"/>
    <w:pPr>
      <w:spacing w:before="100" w:beforeAutospacing="1" w:after="100" w:afterAutospacing="1" w:line="240" w:lineRule="auto"/>
    </w:pPr>
    <w:rPr>
      <w:rFonts w:ascii="Arial" w:eastAsia="Times New Roman" w:hAnsi="Arial" w:cs="Arial"/>
      <w:color w:val="333399"/>
      <w:sz w:val="20"/>
      <w:szCs w:val="20"/>
      <w:lang w:eastAsia="sl-SI"/>
    </w:rPr>
  </w:style>
  <w:style w:type="paragraph" w:customStyle="1" w:styleId="font13">
    <w:name w:val="font13"/>
    <w:basedOn w:val="Navaden"/>
    <w:uiPriority w:val="99"/>
    <w:rsid w:val="00F8119F"/>
    <w:pPr>
      <w:spacing w:before="100" w:beforeAutospacing="1" w:after="100" w:afterAutospacing="1" w:line="240" w:lineRule="auto"/>
    </w:pPr>
    <w:rPr>
      <w:rFonts w:ascii="Arial" w:eastAsia="Times New Roman" w:hAnsi="Arial" w:cs="Arial"/>
      <w:color w:val="333399"/>
      <w:sz w:val="20"/>
      <w:szCs w:val="20"/>
      <w:lang w:eastAsia="sl-SI"/>
    </w:rPr>
  </w:style>
  <w:style w:type="paragraph" w:customStyle="1" w:styleId="font14">
    <w:name w:val="font14"/>
    <w:basedOn w:val="Navaden"/>
    <w:uiPriority w:val="99"/>
    <w:rsid w:val="00F8119F"/>
    <w:pPr>
      <w:spacing w:before="100" w:beforeAutospacing="1" w:after="100" w:afterAutospacing="1" w:line="240" w:lineRule="auto"/>
    </w:pPr>
    <w:rPr>
      <w:rFonts w:ascii="Arial" w:eastAsia="Times New Roman" w:hAnsi="Arial" w:cs="Arial"/>
      <w:color w:val="333399"/>
      <w:sz w:val="20"/>
      <w:szCs w:val="20"/>
      <w:lang w:eastAsia="sl-SI"/>
    </w:rPr>
  </w:style>
  <w:style w:type="paragraph" w:customStyle="1" w:styleId="font15">
    <w:name w:val="font15"/>
    <w:basedOn w:val="Navaden"/>
    <w:uiPriority w:val="99"/>
    <w:rsid w:val="00F8119F"/>
    <w:pPr>
      <w:spacing w:before="100" w:beforeAutospacing="1" w:after="100" w:afterAutospacing="1" w:line="240" w:lineRule="auto"/>
    </w:pPr>
    <w:rPr>
      <w:rFonts w:ascii="Arial" w:eastAsia="Times New Roman" w:hAnsi="Arial" w:cs="Arial"/>
      <w:color w:val="0066CC"/>
      <w:sz w:val="20"/>
      <w:szCs w:val="20"/>
      <w:lang w:eastAsia="sl-SI"/>
    </w:rPr>
  </w:style>
  <w:style w:type="paragraph" w:customStyle="1" w:styleId="font16">
    <w:name w:val="font16"/>
    <w:basedOn w:val="Navaden"/>
    <w:uiPriority w:val="99"/>
    <w:rsid w:val="00F8119F"/>
    <w:pPr>
      <w:spacing w:before="100" w:beforeAutospacing="1" w:after="100" w:afterAutospacing="1" w:line="240" w:lineRule="auto"/>
    </w:pPr>
    <w:rPr>
      <w:rFonts w:ascii="Arial" w:eastAsia="Times New Roman" w:hAnsi="Arial" w:cs="Arial"/>
      <w:color w:val="333399"/>
      <w:sz w:val="20"/>
      <w:szCs w:val="20"/>
      <w:lang w:eastAsia="sl-SI"/>
    </w:rPr>
  </w:style>
  <w:style w:type="paragraph" w:customStyle="1" w:styleId="font17">
    <w:name w:val="font17"/>
    <w:basedOn w:val="Navaden"/>
    <w:uiPriority w:val="99"/>
    <w:rsid w:val="00F8119F"/>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font18">
    <w:name w:val="font18"/>
    <w:basedOn w:val="Navaden"/>
    <w:uiPriority w:val="99"/>
    <w:rsid w:val="00F8119F"/>
    <w:pPr>
      <w:spacing w:before="100" w:beforeAutospacing="1" w:after="100" w:afterAutospacing="1" w:line="240" w:lineRule="auto"/>
    </w:pPr>
    <w:rPr>
      <w:rFonts w:ascii="Arial" w:eastAsia="Times New Roman" w:hAnsi="Arial" w:cs="Arial"/>
      <w:color w:val="333399"/>
      <w:sz w:val="20"/>
      <w:szCs w:val="20"/>
      <w:lang w:eastAsia="sl-SI"/>
    </w:rPr>
  </w:style>
  <w:style w:type="paragraph" w:customStyle="1" w:styleId="font19">
    <w:name w:val="font19"/>
    <w:basedOn w:val="Navaden"/>
    <w:uiPriority w:val="99"/>
    <w:rsid w:val="00F8119F"/>
    <w:pPr>
      <w:spacing w:before="100" w:beforeAutospacing="1" w:after="100" w:afterAutospacing="1" w:line="240" w:lineRule="auto"/>
    </w:pPr>
    <w:rPr>
      <w:rFonts w:ascii="Arial" w:eastAsia="Times New Roman" w:hAnsi="Arial" w:cs="Arial"/>
      <w:color w:val="00CCFF"/>
      <w:sz w:val="20"/>
      <w:szCs w:val="20"/>
      <w:lang w:eastAsia="sl-SI"/>
    </w:rPr>
  </w:style>
  <w:style w:type="paragraph" w:customStyle="1" w:styleId="font20">
    <w:name w:val="font20"/>
    <w:basedOn w:val="Navaden"/>
    <w:uiPriority w:val="99"/>
    <w:rsid w:val="00F8119F"/>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font21">
    <w:name w:val="font21"/>
    <w:basedOn w:val="Navaden"/>
    <w:uiPriority w:val="99"/>
    <w:rsid w:val="00F8119F"/>
    <w:pPr>
      <w:spacing w:before="100" w:beforeAutospacing="1" w:after="100" w:afterAutospacing="1" w:line="240" w:lineRule="auto"/>
    </w:pPr>
    <w:rPr>
      <w:rFonts w:ascii="Arial" w:eastAsia="Times New Roman" w:hAnsi="Arial" w:cs="Arial"/>
      <w:color w:val="333399"/>
      <w:sz w:val="20"/>
      <w:szCs w:val="20"/>
      <w:lang w:eastAsia="sl-SI"/>
    </w:rPr>
  </w:style>
  <w:style w:type="paragraph" w:customStyle="1" w:styleId="xl66">
    <w:name w:val="xl66"/>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sl-SI"/>
    </w:rPr>
  </w:style>
  <w:style w:type="paragraph" w:customStyle="1" w:styleId="xl67">
    <w:name w:val="xl67"/>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lang w:eastAsia="sl-SI"/>
    </w:rPr>
  </w:style>
  <w:style w:type="paragraph" w:customStyle="1" w:styleId="xl68">
    <w:name w:val="xl68"/>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69">
    <w:name w:val="xl69"/>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sl-SI"/>
    </w:rPr>
  </w:style>
  <w:style w:type="paragraph" w:customStyle="1" w:styleId="xl70">
    <w:name w:val="xl70"/>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1">
    <w:name w:val="xl71"/>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2">
    <w:name w:val="xl72"/>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lang w:eastAsia="sl-SI"/>
    </w:rPr>
  </w:style>
  <w:style w:type="paragraph" w:customStyle="1" w:styleId="xl73">
    <w:name w:val="xl73"/>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sl-SI"/>
    </w:rPr>
  </w:style>
  <w:style w:type="paragraph" w:customStyle="1" w:styleId="xl74">
    <w:name w:val="xl74"/>
    <w:basedOn w:val="Navaden"/>
    <w:rsid w:val="00F8119F"/>
    <w:pPr>
      <w:spacing w:before="100" w:beforeAutospacing="1" w:after="100" w:afterAutospacing="1" w:line="240" w:lineRule="auto"/>
    </w:pPr>
    <w:rPr>
      <w:rFonts w:ascii="Arial" w:eastAsia="Times New Roman" w:hAnsi="Arial" w:cs="Arial"/>
      <w:sz w:val="24"/>
      <w:szCs w:val="24"/>
      <w:lang w:eastAsia="sl-SI"/>
    </w:rPr>
  </w:style>
  <w:style w:type="paragraph" w:customStyle="1" w:styleId="xl75">
    <w:name w:val="xl75"/>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6">
    <w:name w:val="xl76"/>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7">
    <w:name w:val="xl77"/>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sl-SI"/>
    </w:rPr>
  </w:style>
  <w:style w:type="paragraph" w:customStyle="1" w:styleId="xl78">
    <w:name w:val="xl78"/>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9">
    <w:name w:val="xl79"/>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lang w:eastAsia="sl-SI"/>
    </w:rPr>
  </w:style>
  <w:style w:type="paragraph" w:customStyle="1" w:styleId="xl80">
    <w:name w:val="xl80"/>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lang w:eastAsia="sl-SI"/>
    </w:rPr>
  </w:style>
  <w:style w:type="paragraph" w:customStyle="1" w:styleId="xl81">
    <w:name w:val="xl81"/>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sl-SI"/>
    </w:rPr>
  </w:style>
  <w:style w:type="paragraph" w:customStyle="1" w:styleId="xl82">
    <w:name w:val="xl82"/>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83">
    <w:name w:val="xl83"/>
    <w:basedOn w:val="Navaden"/>
    <w:rsid w:val="00F8119F"/>
    <w:pPr>
      <w:spacing w:before="100" w:beforeAutospacing="1" w:after="100" w:afterAutospacing="1" w:line="240" w:lineRule="auto"/>
    </w:pPr>
    <w:rPr>
      <w:rFonts w:ascii="Tahoma" w:eastAsia="Times New Roman" w:hAnsi="Tahoma" w:cs="Tahoma"/>
      <w:sz w:val="24"/>
      <w:szCs w:val="24"/>
      <w:lang w:eastAsia="sl-SI"/>
    </w:rPr>
  </w:style>
  <w:style w:type="paragraph" w:customStyle="1" w:styleId="xl84">
    <w:name w:val="xl84"/>
    <w:basedOn w:val="Navaden"/>
    <w:rsid w:val="00F8119F"/>
    <w:pP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85">
    <w:name w:val="xl85"/>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99"/>
      <w:sz w:val="24"/>
      <w:szCs w:val="24"/>
      <w:lang w:eastAsia="sl-SI"/>
    </w:rPr>
  </w:style>
  <w:style w:type="paragraph" w:customStyle="1" w:styleId="xl86">
    <w:name w:val="xl86"/>
    <w:basedOn w:val="Navaden"/>
    <w:rsid w:val="00F8119F"/>
    <w:pPr>
      <w:spacing w:before="100" w:beforeAutospacing="1" w:after="100" w:afterAutospacing="1" w:line="240" w:lineRule="auto"/>
    </w:pPr>
    <w:rPr>
      <w:rFonts w:ascii="Arial" w:eastAsia="Times New Roman" w:hAnsi="Arial" w:cs="Arial"/>
      <w:sz w:val="24"/>
      <w:szCs w:val="24"/>
      <w:lang w:eastAsia="sl-SI"/>
    </w:rPr>
  </w:style>
  <w:style w:type="paragraph" w:customStyle="1" w:styleId="xl87">
    <w:name w:val="xl87"/>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99"/>
      <w:sz w:val="24"/>
      <w:szCs w:val="24"/>
      <w:lang w:eastAsia="sl-SI"/>
    </w:rPr>
  </w:style>
  <w:style w:type="paragraph" w:customStyle="1" w:styleId="xl88">
    <w:name w:val="xl88"/>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99"/>
      <w:sz w:val="24"/>
      <w:szCs w:val="24"/>
      <w:lang w:eastAsia="sl-SI"/>
    </w:rPr>
  </w:style>
  <w:style w:type="paragraph" w:customStyle="1" w:styleId="xl89">
    <w:name w:val="xl89"/>
    <w:basedOn w:val="Navaden"/>
    <w:rsid w:val="00F8119F"/>
    <w:pP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90">
    <w:name w:val="xl90"/>
    <w:basedOn w:val="Navaden"/>
    <w:rsid w:val="00F8119F"/>
    <w:pPr>
      <w:spacing w:before="100" w:beforeAutospacing="1" w:after="100" w:afterAutospacing="1" w:line="240" w:lineRule="auto"/>
    </w:pPr>
    <w:rPr>
      <w:rFonts w:ascii="Arial" w:eastAsia="Times New Roman" w:hAnsi="Arial" w:cs="Arial"/>
      <w:color w:val="000000"/>
      <w:sz w:val="24"/>
      <w:szCs w:val="24"/>
      <w:lang w:eastAsia="sl-SI"/>
    </w:rPr>
  </w:style>
  <w:style w:type="paragraph" w:customStyle="1" w:styleId="xl91">
    <w:name w:val="xl91"/>
    <w:basedOn w:val="Navaden"/>
    <w:rsid w:val="00F8119F"/>
    <w:pPr>
      <w:spacing w:before="100" w:beforeAutospacing="1" w:after="100" w:afterAutospacing="1" w:line="240" w:lineRule="auto"/>
    </w:pPr>
    <w:rPr>
      <w:rFonts w:ascii="Arial" w:eastAsia="Times New Roman" w:hAnsi="Arial" w:cs="Arial"/>
      <w:sz w:val="24"/>
      <w:szCs w:val="24"/>
      <w:lang w:eastAsia="sl-SI"/>
    </w:rPr>
  </w:style>
  <w:style w:type="paragraph" w:customStyle="1" w:styleId="xl92">
    <w:name w:val="xl92"/>
    <w:basedOn w:val="Navaden"/>
    <w:rsid w:val="00F8119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sz w:val="24"/>
      <w:szCs w:val="24"/>
      <w:lang w:eastAsia="sl-SI"/>
    </w:rPr>
  </w:style>
  <w:style w:type="paragraph" w:customStyle="1" w:styleId="xl93">
    <w:name w:val="xl93"/>
    <w:basedOn w:val="Navaden"/>
    <w:rsid w:val="00F8119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right"/>
    </w:pPr>
    <w:rPr>
      <w:rFonts w:ascii="Arial" w:eastAsia="Times New Roman" w:hAnsi="Arial" w:cs="Arial"/>
      <w:sz w:val="24"/>
      <w:szCs w:val="24"/>
      <w:lang w:eastAsia="sl-SI"/>
    </w:rPr>
  </w:style>
  <w:style w:type="paragraph" w:customStyle="1" w:styleId="xl94">
    <w:name w:val="xl94"/>
    <w:basedOn w:val="Navaden"/>
    <w:rsid w:val="00F8119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sz w:val="24"/>
      <w:szCs w:val="24"/>
      <w:lang w:eastAsia="sl-SI"/>
    </w:rPr>
  </w:style>
  <w:style w:type="paragraph" w:customStyle="1" w:styleId="xl95">
    <w:name w:val="xl95"/>
    <w:basedOn w:val="Navaden"/>
    <w:rsid w:val="00F8119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sz w:val="24"/>
      <w:szCs w:val="24"/>
      <w:lang w:eastAsia="sl-SI"/>
    </w:rPr>
  </w:style>
  <w:style w:type="paragraph" w:customStyle="1" w:styleId="xl96">
    <w:name w:val="xl96"/>
    <w:basedOn w:val="Navaden"/>
    <w:rsid w:val="00F8119F"/>
    <w:pPr>
      <w:shd w:val="clear" w:color="000000" w:fill="969696"/>
      <w:spacing w:before="100" w:beforeAutospacing="1" w:after="100" w:afterAutospacing="1" w:line="240" w:lineRule="auto"/>
    </w:pPr>
    <w:rPr>
      <w:rFonts w:ascii="Arial" w:eastAsia="Times New Roman" w:hAnsi="Arial" w:cs="Arial"/>
      <w:sz w:val="24"/>
      <w:szCs w:val="24"/>
      <w:lang w:eastAsia="sl-SI"/>
    </w:rPr>
  </w:style>
  <w:style w:type="paragraph" w:customStyle="1" w:styleId="xl97">
    <w:name w:val="xl97"/>
    <w:basedOn w:val="Navaden"/>
    <w:rsid w:val="00F8119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color w:val="000000"/>
      <w:sz w:val="24"/>
      <w:szCs w:val="24"/>
      <w:lang w:eastAsia="sl-SI"/>
    </w:rPr>
  </w:style>
  <w:style w:type="paragraph" w:customStyle="1" w:styleId="xl98">
    <w:name w:val="xl98"/>
    <w:basedOn w:val="Navaden"/>
    <w:rsid w:val="00F8119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right"/>
    </w:pPr>
    <w:rPr>
      <w:rFonts w:ascii="Arial" w:eastAsia="Times New Roman" w:hAnsi="Arial" w:cs="Arial"/>
      <w:color w:val="000000"/>
      <w:sz w:val="24"/>
      <w:szCs w:val="24"/>
      <w:lang w:eastAsia="sl-SI"/>
    </w:rPr>
  </w:style>
  <w:style w:type="paragraph" w:customStyle="1" w:styleId="xl99">
    <w:name w:val="xl99"/>
    <w:basedOn w:val="Navaden"/>
    <w:rsid w:val="00F8119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sz w:val="24"/>
      <w:szCs w:val="24"/>
      <w:lang w:eastAsia="sl-SI"/>
    </w:rPr>
  </w:style>
  <w:style w:type="paragraph" w:customStyle="1" w:styleId="xl100">
    <w:name w:val="xl100"/>
    <w:basedOn w:val="Navaden"/>
    <w:rsid w:val="00F8119F"/>
    <w:pPr>
      <w:shd w:val="clear" w:color="000000" w:fill="969696"/>
      <w:spacing w:before="100" w:beforeAutospacing="1" w:after="100" w:afterAutospacing="1" w:line="240" w:lineRule="auto"/>
    </w:pPr>
    <w:rPr>
      <w:rFonts w:ascii="Arial" w:eastAsia="Times New Roman" w:hAnsi="Arial" w:cs="Arial"/>
      <w:sz w:val="24"/>
      <w:szCs w:val="24"/>
      <w:lang w:eastAsia="sl-SI"/>
    </w:rPr>
  </w:style>
  <w:style w:type="paragraph" w:customStyle="1" w:styleId="xl101">
    <w:name w:val="xl101"/>
    <w:basedOn w:val="Navaden"/>
    <w:rsid w:val="00F8119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sz w:val="24"/>
      <w:szCs w:val="24"/>
      <w:lang w:eastAsia="sl-SI"/>
    </w:rPr>
  </w:style>
  <w:style w:type="paragraph" w:customStyle="1" w:styleId="xl102">
    <w:name w:val="xl102"/>
    <w:basedOn w:val="Navaden"/>
    <w:rsid w:val="00F8119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color w:val="000000"/>
      <w:sz w:val="24"/>
      <w:szCs w:val="24"/>
      <w:lang w:eastAsia="sl-SI"/>
    </w:rPr>
  </w:style>
  <w:style w:type="paragraph" w:customStyle="1" w:styleId="xl103">
    <w:name w:val="xl103"/>
    <w:basedOn w:val="Navaden"/>
    <w:rsid w:val="00F8119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color w:val="FF0000"/>
      <w:sz w:val="24"/>
      <w:szCs w:val="24"/>
      <w:lang w:eastAsia="sl-SI"/>
    </w:rPr>
  </w:style>
  <w:style w:type="paragraph" w:customStyle="1" w:styleId="xl104">
    <w:name w:val="xl104"/>
    <w:basedOn w:val="Navaden"/>
    <w:rsid w:val="00F8119F"/>
    <w:pPr>
      <w:shd w:val="clear" w:color="000000" w:fill="969696"/>
      <w:spacing w:before="100" w:beforeAutospacing="1" w:after="100" w:afterAutospacing="1" w:line="240" w:lineRule="auto"/>
    </w:pPr>
    <w:rPr>
      <w:rFonts w:ascii="Arial" w:eastAsia="Times New Roman" w:hAnsi="Arial" w:cs="Arial"/>
      <w:sz w:val="24"/>
      <w:szCs w:val="24"/>
      <w:lang w:eastAsia="sl-SI"/>
    </w:rPr>
  </w:style>
  <w:style w:type="paragraph" w:customStyle="1" w:styleId="xl105">
    <w:name w:val="xl105"/>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66CC"/>
      <w:sz w:val="24"/>
      <w:szCs w:val="24"/>
      <w:lang w:eastAsia="sl-SI"/>
    </w:rPr>
  </w:style>
  <w:style w:type="paragraph" w:customStyle="1" w:styleId="BalloonText1">
    <w:name w:val="Balloon Text1"/>
    <w:basedOn w:val="Navaden"/>
    <w:uiPriority w:val="99"/>
    <w:semiHidden/>
    <w:rsid w:val="00F8119F"/>
    <w:pPr>
      <w:spacing w:after="60" w:line="240" w:lineRule="auto"/>
      <w:jc w:val="both"/>
    </w:pPr>
    <w:rPr>
      <w:rFonts w:ascii="Tahoma" w:eastAsia="Times New Roman" w:hAnsi="Tahoma" w:cs="Tahoma"/>
      <w:sz w:val="16"/>
      <w:szCs w:val="16"/>
      <w:lang w:eastAsia="sl-SI"/>
    </w:rPr>
  </w:style>
  <w:style w:type="paragraph" w:customStyle="1" w:styleId="Style3">
    <w:name w:val="Style3"/>
    <w:basedOn w:val="NATEVANJE"/>
    <w:uiPriority w:val="99"/>
    <w:rsid w:val="00F8119F"/>
    <w:pPr>
      <w:numPr>
        <w:numId w:val="0"/>
      </w:numPr>
      <w:spacing w:after="0" w:line="22" w:lineRule="atLeast"/>
    </w:pPr>
    <w:rPr>
      <w:spacing w:val="4"/>
      <w:kern w:val="18"/>
      <w:position w:val="2"/>
    </w:rPr>
  </w:style>
  <w:style w:type="paragraph" w:customStyle="1" w:styleId="Brezrazmikov1">
    <w:name w:val="Brez razmikov1"/>
    <w:uiPriority w:val="99"/>
    <w:rsid w:val="00F8119F"/>
    <w:pPr>
      <w:spacing w:after="0" w:line="240" w:lineRule="auto"/>
      <w:jc w:val="both"/>
    </w:pPr>
    <w:rPr>
      <w:rFonts w:ascii="Arial" w:eastAsia="Times New Roman" w:hAnsi="Arial" w:cs="Arial"/>
      <w:sz w:val="20"/>
      <w:szCs w:val="20"/>
      <w:lang w:eastAsia="sl-SI"/>
    </w:rPr>
  </w:style>
  <w:style w:type="character" w:customStyle="1" w:styleId="NATEVANJEChar">
    <w:name w:val="NAŠTEVANJE Char"/>
    <w:basedOn w:val="Privzetapisavaodstavka"/>
    <w:uiPriority w:val="99"/>
    <w:rsid w:val="00F8119F"/>
    <w:rPr>
      <w:rFonts w:ascii="Arial" w:hAnsi="Arial" w:cs="Arial"/>
      <w:sz w:val="24"/>
      <w:szCs w:val="24"/>
    </w:rPr>
  </w:style>
  <w:style w:type="character" w:customStyle="1" w:styleId="Style3Char">
    <w:name w:val="Style3 Char"/>
    <w:basedOn w:val="NATEVANJEChar"/>
    <w:uiPriority w:val="99"/>
    <w:rsid w:val="00F8119F"/>
    <w:rPr>
      <w:rFonts w:ascii="Arial" w:hAnsi="Arial" w:cs="Arial"/>
      <w:spacing w:val="4"/>
      <w:kern w:val="18"/>
      <w:position w:val="2"/>
      <w:sz w:val="22"/>
      <w:szCs w:val="22"/>
    </w:rPr>
  </w:style>
  <w:style w:type="character" w:customStyle="1" w:styleId="BalloonTextChar">
    <w:name w:val="Balloon Text Char"/>
    <w:basedOn w:val="Privzetapisavaodstavka"/>
    <w:rsid w:val="00F8119F"/>
    <w:rPr>
      <w:rFonts w:ascii="Tahoma" w:hAnsi="Tahoma" w:cs="Tahoma"/>
      <w:sz w:val="16"/>
      <w:szCs w:val="16"/>
    </w:rPr>
  </w:style>
  <w:style w:type="character" w:customStyle="1" w:styleId="France">
    <w:name w:val="France"/>
    <w:basedOn w:val="Privzetapisavaodstavka"/>
    <w:uiPriority w:val="99"/>
    <w:rsid w:val="00F8119F"/>
    <w:rPr>
      <w:rFonts w:ascii="France" w:hAnsi="France" w:cs="France"/>
      <w:sz w:val="22"/>
      <w:szCs w:val="22"/>
    </w:rPr>
  </w:style>
  <w:style w:type="paragraph" w:customStyle="1" w:styleId="NASLOVODSTAVKA">
    <w:name w:val="NASLOV_ODSTAVKA"/>
    <w:basedOn w:val="Odstavekseznama"/>
    <w:link w:val="NASLOVODSTAVKAChar"/>
    <w:uiPriority w:val="99"/>
    <w:qFormat/>
    <w:rsid w:val="00F8119F"/>
    <w:pPr>
      <w:numPr>
        <w:numId w:val="52"/>
      </w:numPr>
      <w:spacing w:before="120"/>
    </w:pPr>
  </w:style>
  <w:style w:type="character" w:customStyle="1" w:styleId="NASLOVODSTAVKAChar">
    <w:name w:val="NASLOV_ODSTAVKA Char"/>
    <w:basedOn w:val="Privzetapisavaodstavka"/>
    <w:link w:val="NASLOVODSTAVKA"/>
    <w:uiPriority w:val="99"/>
    <w:locked/>
    <w:rsid w:val="00F8119F"/>
    <w:rPr>
      <w:rFonts w:ascii="Arial" w:eastAsia="Times New Roman" w:hAnsi="Arial" w:cs="Arial"/>
      <w:sz w:val="20"/>
      <w:szCs w:val="20"/>
      <w:lang w:eastAsia="sl-SI"/>
    </w:rPr>
  </w:style>
  <w:style w:type="paragraph" w:styleId="Kazalovsebine1">
    <w:name w:val="toc 1"/>
    <w:basedOn w:val="Navaden"/>
    <w:next w:val="Navaden"/>
    <w:autoRedefine/>
    <w:rsid w:val="00F8119F"/>
    <w:pPr>
      <w:spacing w:before="120" w:after="120" w:line="300" w:lineRule="auto"/>
    </w:pPr>
    <w:rPr>
      <w:rFonts w:ascii="Arial" w:eastAsia="Times New Roman" w:hAnsi="Arial" w:cs="Arial"/>
      <w:b/>
      <w:bCs/>
      <w:caps/>
      <w:sz w:val="20"/>
      <w:szCs w:val="20"/>
      <w:lang w:eastAsia="sl-SI"/>
    </w:rPr>
  </w:style>
  <w:style w:type="character" w:styleId="Naslovknjige">
    <w:name w:val="Book Title"/>
    <w:basedOn w:val="Privzetapisavaodstavka"/>
    <w:uiPriority w:val="99"/>
    <w:qFormat/>
    <w:rsid w:val="00F8119F"/>
    <w:rPr>
      <w:rFonts w:cs="Times New Roman"/>
      <w:b/>
      <w:bCs/>
      <w:smallCaps/>
      <w:spacing w:val="5"/>
    </w:rPr>
  </w:style>
  <w:style w:type="paragraph" w:styleId="Kazalovsebine2">
    <w:name w:val="toc 2"/>
    <w:basedOn w:val="Navaden"/>
    <w:next w:val="Navaden"/>
    <w:autoRedefine/>
    <w:rsid w:val="00F8119F"/>
    <w:pPr>
      <w:tabs>
        <w:tab w:val="left" w:pos="800"/>
        <w:tab w:val="right" w:leader="dot" w:pos="9060"/>
      </w:tabs>
      <w:spacing w:after="0" w:line="300" w:lineRule="auto"/>
    </w:pPr>
    <w:rPr>
      <w:rFonts w:ascii="Arial" w:eastAsia="Times New Roman" w:hAnsi="Arial" w:cs="Arial"/>
      <w:smallCaps/>
      <w:sz w:val="20"/>
      <w:szCs w:val="20"/>
      <w:lang w:eastAsia="sl-SI"/>
    </w:rPr>
  </w:style>
  <w:style w:type="paragraph" w:styleId="Kazalovsebine3">
    <w:name w:val="toc 3"/>
    <w:basedOn w:val="Navaden"/>
    <w:next w:val="Navaden"/>
    <w:autoRedefine/>
    <w:rsid w:val="00F8119F"/>
    <w:pPr>
      <w:tabs>
        <w:tab w:val="left" w:pos="800"/>
        <w:tab w:val="right" w:leader="dot" w:pos="9060"/>
      </w:tabs>
      <w:spacing w:after="0" w:line="300" w:lineRule="auto"/>
      <w:ind w:left="800" w:hanging="800"/>
    </w:pPr>
    <w:rPr>
      <w:rFonts w:ascii="Arial" w:eastAsia="Times New Roman" w:hAnsi="Arial" w:cs="Arial"/>
      <w:i/>
      <w:iCs/>
      <w:sz w:val="20"/>
      <w:szCs w:val="20"/>
      <w:lang w:eastAsia="sl-SI"/>
    </w:rPr>
  </w:style>
  <w:style w:type="table" w:styleId="Tabelamrea">
    <w:name w:val="Table Grid"/>
    <w:basedOn w:val="Navadnatabela"/>
    <w:uiPriority w:val="39"/>
    <w:rsid w:val="00F8119F"/>
    <w:pPr>
      <w:spacing w:after="0" w:line="240" w:lineRule="auto"/>
    </w:pPr>
    <w:rPr>
      <w:rFonts w:ascii="Arial" w:eastAsia="Times New Roman"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31">
    <w:name w:val="Heading 31"/>
    <w:basedOn w:val="Naslov2"/>
    <w:uiPriority w:val="99"/>
    <w:rsid w:val="00F8119F"/>
    <w:pPr>
      <w:keepNext/>
      <w:numPr>
        <w:ilvl w:val="1"/>
      </w:numPr>
      <w:tabs>
        <w:tab w:val="num" w:pos="680"/>
        <w:tab w:val="num" w:pos="1440"/>
      </w:tabs>
      <w:spacing w:before="240" w:beforeAutospacing="0" w:after="60" w:afterAutospacing="0" w:line="22" w:lineRule="atLeast"/>
      <w:ind w:left="1440" w:hanging="680"/>
      <w:jc w:val="both"/>
    </w:pPr>
    <w:rPr>
      <w:rFonts w:ascii="Arial" w:hAnsi="Arial" w:cs="Arial"/>
      <w:b w:val="0"/>
      <w:bCs w:val="0"/>
      <w:spacing w:val="4"/>
      <w:kern w:val="18"/>
      <w:position w:val="2"/>
      <w:sz w:val="22"/>
      <w:szCs w:val="22"/>
    </w:rPr>
  </w:style>
  <w:style w:type="paragraph" w:customStyle="1" w:styleId="Style11ptBoldLinespacingAtleast11pt">
    <w:name w:val="Style 11 pt Bold Line spacing:  At least 11 pt"/>
    <w:basedOn w:val="Naslov2"/>
    <w:uiPriority w:val="99"/>
    <w:rsid w:val="00F8119F"/>
    <w:pPr>
      <w:keepNext/>
      <w:numPr>
        <w:ilvl w:val="1"/>
      </w:numPr>
      <w:tabs>
        <w:tab w:val="num" w:pos="680"/>
        <w:tab w:val="num" w:pos="1440"/>
      </w:tabs>
      <w:spacing w:before="240" w:beforeAutospacing="0" w:after="60" w:afterAutospacing="0" w:line="22" w:lineRule="atLeast"/>
      <w:ind w:left="1440" w:hanging="680"/>
      <w:jc w:val="both"/>
    </w:pPr>
    <w:rPr>
      <w:rFonts w:ascii="Arial" w:hAnsi="Arial" w:cs="Arial"/>
      <w:b w:val="0"/>
      <w:bCs w:val="0"/>
      <w:spacing w:val="4"/>
      <w:kern w:val="18"/>
      <w:position w:val="2"/>
      <w:sz w:val="22"/>
      <w:szCs w:val="22"/>
    </w:rPr>
  </w:style>
  <w:style w:type="paragraph" w:customStyle="1" w:styleId="Style11ptBoldLinespacingAtleast11pt1">
    <w:name w:val="Style 11 pt Bold Line spacing:  At least 11 pt1"/>
    <w:basedOn w:val="Navaden"/>
    <w:next w:val="Style11ptBoldLinespacingAtleast11pt"/>
    <w:uiPriority w:val="99"/>
    <w:rsid w:val="00F8119F"/>
    <w:pPr>
      <w:spacing w:after="120" w:line="22" w:lineRule="atLeast"/>
      <w:jc w:val="both"/>
    </w:pPr>
    <w:rPr>
      <w:rFonts w:ascii="Arial" w:eastAsia="Times New Roman" w:hAnsi="Arial" w:cs="Arial"/>
      <w:b/>
      <w:bCs/>
      <w:spacing w:val="4"/>
      <w:kern w:val="18"/>
      <w:position w:val="2"/>
      <w:lang w:eastAsia="sl-SI"/>
    </w:rPr>
  </w:style>
  <w:style w:type="paragraph" w:customStyle="1" w:styleId="StyleHeading1">
    <w:name w:val="Style Heading 1"/>
    <w:aliases w:val="ODLOK + 14 pt Custom Color(RGB(23,54,93)) Left:  ..."/>
    <w:basedOn w:val="Naslov1"/>
    <w:uiPriority w:val="99"/>
    <w:rsid w:val="00F8119F"/>
    <w:pPr>
      <w:tabs>
        <w:tab w:val="clear" w:pos="360"/>
        <w:tab w:val="num" w:pos="8460"/>
      </w:tabs>
      <w:spacing w:before="0" w:after="0" w:line="22" w:lineRule="atLeast"/>
      <w:ind w:left="0" w:firstLine="0"/>
    </w:pPr>
    <w:rPr>
      <w:color w:val="17365D"/>
      <w:spacing w:val="4"/>
      <w:kern w:val="18"/>
      <w:position w:val="2"/>
      <w:sz w:val="28"/>
      <w:szCs w:val="28"/>
    </w:rPr>
  </w:style>
  <w:style w:type="paragraph" w:customStyle="1" w:styleId="StyleHeading11">
    <w:name w:val="Style Heading 11"/>
    <w:aliases w:val="ODLOK + 14 pt Custom Color(RGB(231,541,93)) Left:  ...1"/>
    <w:basedOn w:val="Naslov1"/>
    <w:next w:val="StyleHeading1"/>
    <w:uiPriority w:val="99"/>
    <w:rsid w:val="00F8119F"/>
    <w:pPr>
      <w:tabs>
        <w:tab w:val="clear" w:pos="360"/>
        <w:tab w:val="num" w:pos="8460"/>
      </w:tabs>
      <w:spacing w:before="0" w:after="0" w:line="22" w:lineRule="atLeast"/>
      <w:ind w:left="0" w:firstLine="0"/>
    </w:pPr>
    <w:rPr>
      <w:color w:val="17365D"/>
      <w:spacing w:val="4"/>
      <w:kern w:val="18"/>
      <w:position w:val="2"/>
      <w:sz w:val="28"/>
      <w:szCs w:val="28"/>
    </w:rPr>
  </w:style>
  <w:style w:type="paragraph" w:customStyle="1" w:styleId="Style4">
    <w:name w:val="Style4"/>
    <w:basedOn w:val="Naslov1"/>
    <w:uiPriority w:val="99"/>
    <w:rsid w:val="00F8119F"/>
    <w:pPr>
      <w:tabs>
        <w:tab w:val="clear" w:pos="360"/>
        <w:tab w:val="num" w:pos="8460"/>
      </w:tabs>
    </w:pPr>
    <w:rPr>
      <w:color w:val="004459"/>
      <w:kern w:val="18"/>
      <w:sz w:val="28"/>
      <w:szCs w:val="28"/>
    </w:rPr>
  </w:style>
  <w:style w:type="paragraph" w:customStyle="1" w:styleId="Heading1">
    <w:name w:val="Heading1"/>
    <w:basedOn w:val="Naslov1"/>
    <w:uiPriority w:val="99"/>
    <w:rsid w:val="00F8119F"/>
    <w:pPr>
      <w:tabs>
        <w:tab w:val="clear" w:pos="360"/>
        <w:tab w:val="num" w:pos="8460"/>
      </w:tabs>
    </w:pPr>
    <w:rPr>
      <w:color w:val="244061"/>
      <w:kern w:val="18"/>
    </w:rPr>
  </w:style>
  <w:style w:type="paragraph" w:customStyle="1" w:styleId="Style5">
    <w:name w:val="Style5"/>
    <w:basedOn w:val="Naslov1"/>
    <w:autoRedefine/>
    <w:uiPriority w:val="99"/>
    <w:rsid w:val="00F8119F"/>
    <w:pPr>
      <w:tabs>
        <w:tab w:val="clear" w:pos="360"/>
        <w:tab w:val="num" w:pos="8460"/>
      </w:tabs>
    </w:pPr>
    <w:rPr>
      <w:color w:val="244061"/>
      <w:kern w:val="18"/>
      <w:sz w:val="28"/>
      <w:szCs w:val="28"/>
    </w:rPr>
  </w:style>
  <w:style w:type="paragraph" w:customStyle="1" w:styleId="Heading11">
    <w:name w:val="Heading 11"/>
    <w:basedOn w:val="Naslov1"/>
    <w:next w:val="font11"/>
    <w:uiPriority w:val="99"/>
    <w:rsid w:val="00F8119F"/>
    <w:pPr>
      <w:tabs>
        <w:tab w:val="clear" w:pos="360"/>
        <w:tab w:val="num" w:pos="8460"/>
      </w:tabs>
    </w:pPr>
    <w:rPr>
      <w:color w:val="244061"/>
      <w:kern w:val="18"/>
      <w:sz w:val="28"/>
      <w:szCs w:val="28"/>
    </w:rPr>
  </w:style>
  <w:style w:type="character" w:customStyle="1" w:styleId="Heading2Char1">
    <w:name w:val="Heading 2 Char1"/>
    <w:aliases w:val="POGLAVJE Char1"/>
    <w:uiPriority w:val="99"/>
    <w:locked/>
    <w:rsid w:val="00F8119F"/>
    <w:rPr>
      <w:rFonts w:ascii="Arial" w:hAnsi="Arial" w:cs="Arial"/>
      <w:b/>
      <w:bCs/>
      <w:sz w:val="28"/>
      <w:szCs w:val="28"/>
      <w:lang w:val="sl-SI" w:eastAsia="sl-SI"/>
    </w:rPr>
  </w:style>
  <w:style w:type="character" w:customStyle="1" w:styleId="Heading4Char1">
    <w:name w:val="Heading 4 Char1"/>
    <w:uiPriority w:val="99"/>
    <w:locked/>
    <w:rsid w:val="00F8119F"/>
    <w:rPr>
      <w:rFonts w:ascii="Arial" w:hAnsi="Arial" w:cs="Arial"/>
      <w:b/>
      <w:bCs/>
      <w:color w:val="004459"/>
      <w:sz w:val="28"/>
      <w:szCs w:val="28"/>
      <w:lang w:val="sl-SI" w:eastAsia="sl-SI"/>
    </w:rPr>
  </w:style>
  <w:style w:type="paragraph" w:styleId="Oznaenseznam">
    <w:name w:val="List Bullet"/>
    <w:basedOn w:val="Navaden"/>
    <w:rsid w:val="00F8119F"/>
    <w:pPr>
      <w:numPr>
        <w:numId w:val="53"/>
      </w:numPr>
      <w:tabs>
        <w:tab w:val="num" w:pos="360"/>
      </w:tabs>
      <w:spacing w:after="120" w:line="300" w:lineRule="auto"/>
      <w:ind w:left="360"/>
      <w:jc w:val="both"/>
    </w:pPr>
    <w:rPr>
      <w:rFonts w:ascii="Arial" w:eastAsia="Times New Roman" w:hAnsi="Arial" w:cs="Arial"/>
      <w:sz w:val="20"/>
      <w:szCs w:val="20"/>
      <w:lang w:eastAsia="sl-SI"/>
    </w:rPr>
  </w:style>
  <w:style w:type="paragraph" w:styleId="Oznaenseznam5">
    <w:name w:val="List Bullet 5"/>
    <w:basedOn w:val="Navaden"/>
    <w:rsid w:val="00F8119F"/>
    <w:pPr>
      <w:numPr>
        <w:numId w:val="54"/>
      </w:numPr>
      <w:tabs>
        <w:tab w:val="num" w:pos="1492"/>
      </w:tabs>
      <w:spacing w:after="120" w:line="300" w:lineRule="auto"/>
      <w:ind w:left="1492"/>
      <w:jc w:val="both"/>
    </w:pPr>
    <w:rPr>
      <w:rFonts w:ascii="Arial" w:eastAsia="Times New Roman" w:hAnsi="Arial" w:cs="Arial"/>
      <w:sz w:val="20"/>
      <w:szCs w:val="20"/>
      <w:lang w:eastAsia="sl-SI"/>
    </w:rPr>
  </w:style>
  <w:style w:type="paragraph" w:customStyle="1" w:styleId="StyleListBulletKernat9pt">
    <w:name w:val="Style List Bullet + Kern at 9 pt"/>
    <w:basedOn w:val="Naslov5"/>
    <w:uiPriority w:val="99"/>
    <w:rsid w:val="00F8119F"/>
    <w:pPr>
      <w:numPr>
        <w:numId w:val="55"/>
      </w:numPr>
    </w:pPr>
    <w:rPr>
      <w:color w:val="004459"/>
      <w:kern w:val="18"/>
      <w:u w:val="none"/>
    </w:rPr>
  </w:style>
  <w:style w:type="paragraph" w:styleId="Kazalovsebine4">
    <w:name w:val="toc 4"/>
    <w:basedOn w:val="Navaden"/>
    <w:next w:val="Navaden"/>
    <w:autoRedefine/>
    <w:rsid w:val="00F8119F"/>
    <w:pPr>
      <w:tabs>
        <w:tab w:val="left" w:pos="1400"/>
        <w:tab w:val="right" w:leader="dot" w:pos="9060"/>
      </w:tabs>
      <w:spacing w:after="0" w:line="300" w:lineRule="auto"/>
    </w:pPr>
    <w:rPr>
      <w:rFonts w:ascii="Arial" w:eastAsia="Times New Roman" w:hAnsi="Arial" w:cs="Arial"/>
      <w:sz w:val="18"/>
      <w:szCs w:val="18"/>
      <w:lang w:eastAsia="sl-SI"/>
    </w:rPr>
  </w:style>
  <w:style w:type="paragraph" w:styleId="Kazalovsebine6">
    <w:name w:val="toc 6"/>
    <w:basedOn w:val="Navaden"/>
    <w:next w:val="Navaden"/>
    <w:autoRedefine/>
    <w:rsid w:val="00F8119F"/>
    <w:pPr>
      <w:spacing w:after="0" w:line="300" w:lineRule="auto"/>
      <w:ind w:left="1000"/>
    </w:pPr>
    <w:rPr>
      <w:rFonts w:ascii="Arial" w:eastAsia="Times New Roman" w:hAnsi="Arial" w:cs="Arial"/>
      <w:sz w:val="18"/>
      <w:szCs w:val="18"/>
      <w:lang w:eastAsia="sl-SI"/>
    </w:rPr>
  </w:style>
  <w:style w:type="paragraph" w:styleId="Kazalovsebine7">
    <w:name w:val="toc 7"/>
    <w:basedOn w:val="Navaden"/>
    <w:next w:val="Navaden"/>
    <w:autoRedefine/>
    <w:rsid w:val="00F8119F"/>
    <w:pPr>
      <w:spacing w:after="0" w:line="300" w:lineRule="auto"/>
      <w:ind w:left="1200"/>
    </w:pPr>
    <w:rPr>
      <w:rFonts w:ascii="Arial" w:eastAsia="Times New Roman" w:hAnsi="Arial" w:cs="Arial"/>
      <w:sz w:val="18"/>
      <w:szCs w:val="18"/>
      <w:lang w:eastAsia="sl-SI"/>
    </w:rPr>
  </w:style>
  <w:style w:type="paragraph" w:styleId="Kazalovsebine8">
    <w:name w:val="toc 8"/>
    <w:basedOn w:val="Navaden"/>
    <w:next w:val="Navaden"/>
    <w:autoRedefine/>
    <w:rsid w:val="00F8119F"/>
    <w:pPr>
      <w:spacing w:after="0" w:line="300" w:lineRule="auto"/>
      <w:ind w:left="1400"/>
    </w:pPr>
    <w:rPr>
      <w:rFonts w:ascii="Arial" w:eastAsia="Times New Roman" w:hAnsi="Arial" w:cs="Arial"/>
      <w:sz w:val="18"/>
      <w:szCs w:val="18"/>
      <w:lang w:eastAsia="sl-SI"/>
    </w:rPr>
  </w:style>
  <w:style w:type="paragraph" w:styleId="Kazalovsebine9">
    <w:name w:val="toc 9"/>
    <w:basedOn w:val="Navaden"/>
    <w:next w:val="Navaden"/>
    <w:autoRedefine/>
    <w:rsid w:val="00F8119F"/>
    <w:pPr>
      <w:spacing w:after="0" w:line="300" w:lineRule="auto"/>
      <w:ind w:left="1600"/>
    </w:pPr>
    <w:rPr>
      <w:rFonts w:ascii="Arial" w:eastAsia="Times New Roman" w:hAnsi="Arial" w:cs="Arial"/>
      <w:sz w:val="18"/>
      <w:szCs w:val="18"/>
      <w:lang w:eastAsia="sl-SI"/>
    </w:rPr>
  </w:style>
  <w:style w:type="paragraph" w:customStyle="1" w:styleId="Heading41">
    <w:name w:val="Heading 41"/>
    <w:basedOn w:val="Navaden"/>
    <w:next w:val="Navaden"/>
    <w:uiPriority w:val="99"/>
    <w:rsid w:val="00F8119F"/>
    <w:pPr>
      <w:keepNext/>
      <w:tabs>
        <w:tab w:val="num" w:pos="1364"/>
      </w:tabs>
      <w:spacing w:before="240" w:after="60" w:line="300" w:lineRule="auto"/>
    </w:pPr>
    <w:rPr>
      <w:rFonts w:ascii="Arial" w:eastAsia="Times New Roman" w:hAnsi="Arial" w:cs="Arial"/>
      <w:b/>
      <w:bCs/>
      <w:sz w:val="20"/>
      <w:szCs w:val="20"/>
      <w:lang w:eastAsia="sl-SI"/>
    </w:rPr>
  </w:style>
  <w:style w:type="paragraph" w:customStyle="1" w:styleId="naslov11">
    <w:name w:val="naslov1.1"/>
    <w:basedOn w:val="Naslov2"/>
    <w:uiPriority w:val="99"/>
    <w:rsid w:val="00F8119F"/>
    <w:pPr>
      <w:keepNext/>
      <w:numPr>
        <w:ilvl w:val="1"/>
      </w:numPr>
      <w:tabs>
        <w:tab w:val="num" w:pos="680"/>
        <w:tab w:val="num" w:pos="1440"/>
      </w:tabs>
      <w:spacing w:before="144" w:beforeAutospacing="0" w:after="144" w:afterAutospacing="0" w:line="300" w:lineRule="auto"/>
      <w:ind w:left="1440" w:hanging="680"/>
      <w:jc w:val="both"/>
    </w:pPr>
    <w:rPr>
      <w:rFonts w:ascii="Arial" w:hAnsi="Arial" w:cs="Arial"/>
      <w:color w:val="244061"/>
      <w:sz w:val="22"/>
      <w:szCs w:val="22"/>
    </w:rPr>
  </w:style>
  <w:style w:type="paragraph" w:customStyle="1" w:styleId="naslov111">
    <w:name w:val="naslov1.1.1"/>
    <w:basedOn w:val="Naslov3"/>
    <w:uiPriority w:val="99"/>
    <w:rsid w:val="00F8119F"/>
    <w:pPr>
      <w:numPr>
        <w:ilvl w:val="2"/>
      </w:numPr>
      <w:tabs>
        <w:tab w:val="num" w:pos="720"/>
        <w:tab w:val="num" w:pos="2160"/>
      </w:tabs>
      <w:ind w:left="2160" w:hanging="180"/>
    </w:pPr>
    <w:rPr>
      <w:color w:val="004459"/>
    </w:rPr>
  </w:style>
  <w:style w:type="paragraph" w:customStyle="1" w:styleId="alinejatabela">
    <w:name w:val="alineja_tabela"/>
    <w:basedOn w:val="Oznaenseznam5"/>
    <w:uiPriority w:val="99"/>
    <w:rsid w:val="00F8119F"/>
    <w:pPr>
      <w:spacing w:after="60" w:line="240" w:lineRule="auto"/>
      <w:ind w:left="641" w:hanging="357"/>
    </w:pPr>
    <w:rPr>
      <w:sz w:val="16"/>
      <w:szCs w:val="16"/>
    </w:rPr>
  </w:style>
  <w:style w:type="paragraph" w:customStyle="1" w:styleId="StyleBlackAfter0ptLinespacingAtleast11pt">
    <w:name w:val="Style Black After:  0 pt Line spacing:  At least 11 pt"/>
    <w:basedOn w:val="Navaden"/>
    <w:autoRedefine/>
    <w:uiPriority w:val="99"/>
    <w:rsid w:val="00F8119F"/>
    <w:pPr>
      <w:spacing w:after="0" w:line="22" w:lineRule="atLeast"/>
      <w:jc w:val="both"/>
    </w:pPr>
    <w:rPr>
      <w:rFonts w:ascii="Arial" w:eastAsia="Times New Roman" w:hAnsi="Arial" w:cs="Arial"/>
      <w:color w:val="000000"/>
      <w:spacing w:val="4"/>
      <w:kern w:val="18"/>
      <w:position w:val="2"/>
      <w:sz w:val="20"/>
      <w:szCs w:val="20"/>
      <w:lang w:eastAsia="sl-SI"/>
    </w:rPr>
  </w:style>
  <w:style w:type="paragraph" w:customStyle="1" w:styleId="StyleBlackStrikethroughLeftAfter0pt">
    <w:name w:val="Style Black Strikethrough Left After:  0 pt"/>
    <w:basedOn w:val="Navaden"/>
    <w:autoRedefine/>
    <w:uiPriority w:val="99"/>
    <w:rsid w:val="00F8119F"/>
    <w:pPr>
      <w:spacing w:after="0" w:line="300" w:lineRule="auto"/>
    </w:pPr>
    <w:rPr>
      <w:rFonts w:ascii="Arial" w:eastAsia="Times New Roman" w:hAnsi="Arial" w:cs="Arial"/>
      <w:strike/>
      <w:color w:val="000000"/>
      <w:spacing w:val="4"/>
      <w:kern w:val="18"/>
      <w:position w:val="2"/>
      <w:sz w:val="20"/>
      <w:szCs w:val="20"/>
      <w:lang w:eastAsia="sl-SI"/>
    </w:rPr>
  </w:style>
  <w:style w:type="paragraph" w:customStyle="1" w:styleId="StyleHeading2">
    <w:name w:val="Style Heading 2"/>
    <w:aliases w:val="POGLAVJE + 10 pt"/>
    <w:basedOn w:val="Telobesedila"/>
    <w:uiPriority w:val="99"/>
    <w:rsid w:val="00F8119F"/>
  </w:style>
  <w:style w:type="paragraph" w:customStyle="1" w:styleId="StyleArial8ptBlack">
    <w:name w:val="Style Arial 8 pt Black"/>
    <w:basedOn w:val="Navaden"/>
    <w:link w:val="StyleArial8ptBlackChar"/>
    <w:rsid w:val="00F8119F"/>
    <w:pPr>
      <w:spacing w:before="60" w:after="60" w:line="240" w:lineRule="auto"/>
    </w:pPr>
    <w:rPr>
      <w:rFonts w:ascii="Arial" w:eastAsia="Times New Roman" w:hAnsi="Arial" w:cs="Arial"/>
      <w:color w:val="000000"/>
      <w:sz w:val="16"/>
      <w:szCs w:val="16"/>
      <w:lang w:eastAsia="sl-SI"/>
    </w:rPr>
  </w:style>
  <w:style w:type="character" w:customStyle="1" w:styleId="StyleArial8ptBlackChar">
    <w:name w:val="Style Arial 8 pt Black Char"/>
    <w:link w:val="StyleArial8ptBlack"/>
    <w:locked/>
    <w:rsid w:val="00F8119F"/>
    <w:rPr>
      <w:rFonts w:ascii="Arial" w:eastAsia="Times New Roman" w:hAnsi="Arial" w:cs="Arial"/>
      <w:color w:val="000000"/>
      <w:sz w:val="16"/>
      <w:szCs w:val="16"/>
      <w:lang w:eastAsia="sl-SI"/>
    </w:rPr>
  </w:style>
  <w:style w:type="paragraph" w:customStyle="1" w:styleId="Alinejat1">
    <w:name w:val="Alineja t1"/>
    <w:basedOn w:val="Navaden"/>
    <w:link w:val="Alinejat1Char"/>
    <w:rsid w:val="00F8119F"/>
    <w:pPr>
      <w:numPr>
        <w:numId w:val="57"/>
      </w:numPr>
      <w:spacing w:after="60" w:line="300" w:lineRule="auto"/>
      <w:jc w:val="both"/>
    </w:pPr>
    <w:rPr>
      <w:rFonts w:ascii="Arial" w:eastAsia="Times New Roman" w:hAnsi="Arial" w:cs="Arial"/>
      <w:sz w:val="20"/>
      <w:szCs w:val="20"/>
      <w:lang w:eastAsia="zh-CN"/>
    </w:rPr>
  </w:style>
  <w:style w:type="character" w:customStyle="1" w:styleId="Alinejat1Char">
    <w:name w:val="Alineja t1 Char"/>
    <w:link w:val="Alinejat1"/>
    <w:locked/>
    <w:rsid w:val="00F8119F"/>
    <w:rPr>
      <w:rFonts w:ascii="Arial" w:eastAsia="Times New Roman" w:hAnsi="Arial" w:cs="Arial"/>
      <w:sz w:val="20"/>
      <w:szCs w:val="20"/>
      <w:lang w:eastAsia="zh-CN"/>
    </w:rPr>
  </w:style>
  <w:style w:type="paragraph" w:styleId="Revizija">
    <w:name w:val="Revision"/>
    <w:hidden/>
    <w:uiPriority w:val="99"/>
    <w:semiHidden/>
    <w:rsid w:val="00F8119F"/>
    <w:pPr>
      <w:spacing w:after="0" w:line="240" w:lineRule="auto"/>
    </w:pPr>
    <w:rPr>
      <w:rFonts w:ascii="Arial" w:eastAsia="Times New Roman" w:hAnsi="Arial" w:cs="Arial"/>
      <w:sz w:val="20"/>
      <w:szCs w:val="20"/>
      <w:lang w:eastAsia="sl-SI"/>
    </w:rPr>
  </w:style>
  <w:style w:type="numbering" w:customStyle="1" w:styleId="lenalinejaa">
    <w:name w:val="člen alineja a"/>
    <w:rsid w:val="00F8119F"/>
    <w:pPr>
      <w:numPr>
        <w:numId w:val="56"/>
      </w:numPr>
    </w:pPr>
  </w:style>
  <w:style w:type="numbering" w:customStyle="1" w:styleId="nastevanjatabela">
    <w:name w:val="nastevanja_tabela"/>
    <w:rsid w:val="00F8119F"/>
    <w:pPr>
      <w:numPr>
        <w:numId w:val="58"/>
      </w:numPr>
    </w:pPr>
  </w:style>
  <w:style w:type="paragraph" w:styleId="Kazaloslik">
    <w:name w:val="table of figures"/>
    <w:basedOn w:val="Navaden"/>
    <w:next w:val="Navaden"/>
    <w:rsid w:val="00F8119F"/>
    <w:pPr>
      <w:widowControl w:val="0"/>
      <w:spacing w:after="120" w:line="300" w:lineRule="auto"/>
      <w:jc w:val="both"/>
    </w:pPr>
    <w:rPr>
      <w:rFonts w:ascii="Arial" w:eastAsia="Times New Roman" w:hAnsi="Arial" w:cs="Arial"/>
      <w:sz w:val="20"/>
      <w:lang w:eastAsia="sl-SI"/>
    </w:rPr>
  </w:style>
  <w:style w:type="paragraph" w:customStyle="1" w:styleId="tabela1">
    <w:name w:val="tabela1"/>
    <w:basedOn w:val="Navaden"/>
    <w:rsid w:val="00F8119F"/>
    <w:pPr>
      <w:widowControl w:val="0"/>
      <w:spacing w:after="0" w:line="240" w:lineRule="auto"/>
    </w:pPr>
    <w:rPr>
      <w:rFonts w:ascii="Arial" w:eastAsia="Times New Roman" w:hAnsi="Arial" w:cs="Arial"/>
      <w:sz w:val="20"/>
      <w:lang w:eastAsia="sl-SI"/>
    </w:rPr>
  </w:style>
  <w:style w:type="character" w:customStyle="1" w:styleId="CharChar1">
    <w:name w:val="Char Char1"/>
    <w:basedOn w:val="Privzetapisavaodstavka"/>
    <w:locked/>
    <w:rsid w:val="00F8119F"/>
    <w:rPr>
      <w:rFonts w:ascii="Arial" w:hAnsi="Arial"/>
      <w:b/>
      <w:bCs/>
      <w:iCs/>
      <w:color w:val="004459"/>
      <w:szCs w:val="22"/>
      <w:lang w:val="sl-SI" w:eastAsia="sl-SI" w:bidi="ar-SA"/>
    </w:rPr>
  </w:style>
  <w:style w:type="character" w:customStyle="1" w:styleId="highlight1">
    <w:name w:val="highlight1"/>
    <w:basedOn w:val="Privzetapisavaodstavka"/>
    <w:rsid w:val="00F8119F"/>
    <w:rPr>
      <w:color w:val="FF0000"/>
      <w:shd w:val="clear" w:color="auto" w:fill="FFFFFF"/>
    </w:rPr>
  </w:style>
  <w:style w:type="paragraph" w:customStyle="1" w:styleId="msolistparagraph0">
    <w:name w:val="msolistparagraph"/>
    <w:basedOn w:val="Navaden"/>
    <w:rsid w:val="00F8119F"/>
    <w:pPr>
      <w:widowControl w:val="0"/>
      <w:spacing w:after="0" w:line="240" w:lineRule="auto"/>
      <w:ind w:left="720"/>
    </w:pPr>
    <w:rPr>
      <w:rFonts w:ascii="Calibri" w:eastAsia="Times New Roman" w:hAnsi="Calibri" w:cs="Arial"/>
      <w:lang w:eastAsia="sl-SI"/>
    </w:rPr>
  </w:style>
  <w:style w:type="paragraph" w:customStyle="1" w:styleId="StyleAlinejat1After0ptLinespacingsingle">
    <w:name w:val="Style Alineja t1 + After:  0 pt Line spacing:  single"/>
    <w:basedOn w:val="Navaden"/>
    <w:rsid w:val="00F8119F"/>
    <w:pPr>
      <w:widowControl w:val="0"/>
      <w:tabs>
        <w:tab w:val="num" w:pos="720"/>
      </w:tabs>
      <w:spacing w:after="0" w:line="240" w:lineRule="auto"/>
      <w:ind w:left="720" w:hanging="360"/>
    </w:pPr>
    <w:rPr>
      <w:rFonts w:ascii="Times New Roman" w:eastAsia="Times New Roman" w:hAnsi="Times New Roman" w:cs="Arial"/>
      <w:sz w:val="24"/>
      <w:szCs w:val="24"/>
      <w:lang w:eastAsia="sl-SI"/>
    </w:rPr>
  </w:style>
  <w:style w:type="paragraph" w:customStyle="1" w:styleId="Telobesedila21">
    <w:name w:val="Telo besedila 21"/>
    <w:basedOn w:val="Navaden"/>
    <w:rsid w:val="00F8119F"/>
    <w:pPr>
      <w:widowControl w:val="0"/>
      <w:suppressAutoHyphens/>
      <w:spacing w:after="120" w:line="480" w:lineRule="auto"/>
    </w:pPr>
    <w:rPr>
      <w:rFonts w:ascii="Times New Roman" w:eastAsia="Times New Roman" w:hAnsi="Times New Roman" w:cs="Arial"/>
      <w:szCs w:val="24"/>
      <w:lang w:eastAsia="ar-SA"/>
    </w:rPr>
  </w:style>
  <w:style w:type="paragraph" w:customStyle="1" w:styleId="Besedilooblaka2">
    <w:name w:val="Besedilo oblačka2"/>
    <w:basedOn w:val="Navaden"/>
    <w:semiHidden/>
    <w:rsid w:val="00F8119F"/>
    <w:pPr>
      <w:widowControl w:val="0"/>
      <w:spacing w:after="0" w:line="240" w:lineRule="auto"/>
      <w:jc w:val="both"/>
    </w:pPr>
    <w:rPr>
      <w:rFonts w:ascii="Tahoma" w:eastAsia="Times New Roman" w:hAnsi="Tahoma" w:cs="Tahoma"/>
      <w:sz w:val="16"/>
      <w:szCs w:val="16"/>
      <w:lang w:eastAsia="sl-SI"/>
    </w:rPr>
  </w:style>
  <w:style w:type="paragraph" w:customStyle="1" w:styleId="BodyText21">
    <w:name w:val="Body Text 21"/>
    <w:basedOn w:val="Navaden"/>
    <w:rsid w:val="00F8119F"/>
    <w:pPr>
      <w:widowControl w:val="0"/>
      <w:tabs>
        <w:tab w:val="left" w:pos="360"/>
      </w:tabs>
      <w:spacing w:after="0" w:line="240" w:lineRule="auto"/>
      <w:ind w:left="709"/>
    </w:pPr>
    <w:rPr>
      <w:rFonts w:ascii="Garamond" w:eastAsia="Times New Roman" w:hAnsi="Garamond" w:cs="Arial"/>
      <w:sz w:val="24"/>
      <w:lang w:eastAsia="sl-SI"/>
    </w:rPr>
  </w:style>
  <w:style w:type="paragraph" w:customStyle="1" w:styleId="esegmentt">
    <w:name w:val="esegment_t"/>
    <w:basedOn w:val="Navaden"/>
    <w:rsid w:val="00F8119F"/>
    <w:pPr>
      <w:widowControl w:val="0"/>
      <w:spacing w:after="210" w:line="360" w:lineRule="atLeast"/>
      <w:jc w:val="center"/>
    </w:pPr>
    <w:rPr>
      <w:rFonts w:ascii="Times New Roman" w:eastAsia="Times New Roman" w:hAnsi="Times New Roman" w:cs="Arial"/>
      <w:b/>
      <w:bCs/>
      <w:color w:val="6B7E9D"/>
      <w:sz w:val="31"/>
      <w:szCs w:val="31"/>
      <w:lang w:eastAsia="sl-SI"/>
    </w:rPr>
  </w:style>
  <w:style w:type="paragraph" w:customStyle="1" w:styleId="Slika-tevilenje">
    <w:name w:val="Slika - številčenje"/>
    <w:basedOn w:val="slikastevilcenje1"/>
    <w:next w:val="Navaden"/>
    <w:link w:val="Slika-tevilenjeChar"/>
    <w:qFormat/>
    <w:rsid w:val="00F8119F"/>
    <w:pPr>
      <w:numPr>
        <w:numId w:val="59"/>
      </w:numPr>
      <w:jc w:val="left"/>
      <w:outlineLvl w:val="9"/>
    </w:pPr>
  </w:style>
  <w:style w:type="character" w:customStyle="1" w:styleId="A4">
    <w:name w:val="A4"/>
    <w:rsid w:val="00F8119F"/>
    <w:rPr>
      <w:rFonts w:cs="CGUJRJ+SSExcelsior"/>
      <w:color w:val="131217"/>
      <w:sz w:val="18"/>
      <w:szCs w:val="18"/>
    </w:rPr>
  </w:style>
  <w:style w:type="character" w:customStyle="1" w:styleId="A6">
    <w:name w:val="A6"/>
    <w:rsid w:val="00F8119F"/>
    <w:rPr>
      <w:rFonts w:cs="CGUJRJ+SSExcelsior"/>
      <w:color w:val="131217"/>
      <w:sz w:val="10"/>
      <w:szCs w:val="10"/>
    </w:rPr>
  </w:style>
  <w:style w:type="paragraph" w:customStyle="1" w:styleId="besedilo">
    <w:name w:val="_besedilo"/>
    <w:basedOn w:val="Navaden"/>
    <w:rsid w:val="00F8119F"/>
    <w:pPr>
      <w:widowControl w:val="0"/>
      <w:spacing w:after="0" w:line="240" w:lineRule="auto"/>
      <w:jc w:val="both"/>
    </w:pPr>
    <w:rPr>
      <w:rFonts w:ascii="Arial" w:eastAsia="Times New Roman" w:hAnsi="Arial" w:cs="Arial"/>
      <w:sz w:val="20"/>
      <w:lang w:val="pl-PL"/>
    </w:rPr>
  </w:style>
  <w:style w:type="paragraph" w:customStyle="1" w:styleId="podnaslov">
    <w:name w:val="_podnaslov"/>
    <w:basedOn w:val="Navaden"/>
    <w:rsid w:val="00F8119F"/>
    <w:pPr>
      <w:widowControl w:val="0"/>
      <w:spacing w:after="0" w:line="240" w:lineRule="auto"/>
      <w:jc w:val="both"/>
    </w:pPr>
    <w:rPr>
      <w:rFonts w:ascii="Arial" w:eastAsia="Times New Roman" w:hAnsi="Arial" w:cs="Arial"/>
      <w:b/>
      <w:caps/>
      <w:sz w:val="20"/>
      <w:lang w:val="pl-PL"/>
    </w:rPr>
  </w:style>
  <w:style w:type="paragraph" w:customStyle="1" w:styleId="esegmentp">
    <w:name w:val="esegment_p"/>
    <w:basedOn w:val="Navaden"/>
    <w:rsid w:val="00F8119F"/>
    <w:pPr>
      <w:widowControl w:val="0"/>
      <w:spacing w:after="190" w:line="240" w:lineRule="auto"/>
      <w:ind w:firstLine="217"/>
      <w:jc w:val="both"/>
    </w:pPr>
    <w:rPr>
      <w:rFonts w:ascii="Times New Roman" w:eastAsia="Times New Roman" w:hAnsi="Times New Roman" w:cs="Arial"/>
      <w:color w:val="313131"/>
      <w:sz w:val="24"/>
      <w:szCs w:val="24"/>
      <w:lang w:eastAsia="sl-SI"/>
    </w:rPr>
  </w:style>
  <w:style w:type="paragraph" w:customStyle="1" w:styleId="xl31">
    <w:name w:val="xl31"/>
    <w:basedOn w:val="Navaden"/>
    <w:rsid w:val="00F8119F"/>
    <w:pPr>
      <w:widowControl w:val="0"/>
      <w:pBdr>
        <w:left w:val="single" w:sz="4"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32">
    <w:name w:val="xl32"/>
    <w:basedOn w:val="Navaden"/>
    <w:rsid w:val="00F8119F"/>
    <w:pPr>
      <w:widowControl w:val="0"/>
      <w:pBdr>
        <w:left w:val="single" w:sz="4"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33">
    <w:name w:val="xl33"/>
    <w:basedOn w:val="Navaden"/>
    <w:rsid w:val="00F8119F"/>
    <w:pPr>
      <w:widowControl w:val="0"/>
      <w:pBdr>
        <w:left w:val="single" w:sz="4"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34">
    <w:name w:val="xl34"/>
    <w:basedOn w:val="Navaden"/>
    <w:rsid w:val="00F8119F"/>
    <w:pPr>
      <w:widowControl w:val="0"/>
      <w:pBdr>
        <w:right w:val="single" w:sz="8"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35">
    <w:name w:val="xl35"/>
    <w:basedOn w:val="Navaden"/>
    <w:rsid w:val="00F8119F"/>
    <w:pPr>
      <w:widowControl w:val="0"/>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36">
    <w:name w:val="xl36"/>
    <w:basedOn w:val="Navaden"/>
    <w:rsid w:val="00F8119F"/>
    <w:pPr>
      <w:widowControl w:val="0"/>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37">
    <w:name w:val="xl37"/>
    <w:basedOn w:val="Navaden"/>
    <w:rsid w:val="00F8119F"/>
    <w:pPr>
      <w:widowControl w:val="0"/>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38">
    <w:name w:val="xl38"/>
    <w:basedOn w:val="Navaden"/>
    <w:rsid w:val="00F8119F"/>
    <w:pPr>
      <w:widowControl w:val="0"/>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39">
    <w:name w:val="xl39"/>
    <w:basedOn w:val="Navaden"/>
    <w:rsid w:val="00F8119F"/>
    <w:pPr>
      <w:widowControl w:val="0"/>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40">
    <w:name w:val="xl40"/>
    <w:basedOn w:val="Navaden"/>
    <w:rsid w:val="00F8119F"/>
    <w:pPr>
      <w:widowControl w:val="0"/>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41">
    <w:name w:val="xl41"/>
    <w:basedOn w:val="Navaden"/>
    <w:rsid w:val="00F8119F"/>
    <w:pPr>
      <w:widowControl w:val="0"/>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42">
    <w:name w:val="xl42"/>
    <w:basedOn w:val="Navaden"/>
    <w:rsid w:val="00F8119F"/>
    <w:pPr>
      <w:widowControl w:val="0"/>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43">
    <w:name w:val="xl43"/>
    <w:basedOn w:val="Navaden"/>
    <w:rsid w:val="00F8119F"/>
    <w:pPr>
      <w:widowControl w:val="0"/>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44">
    <w:name w:val="xl44"/>
    <w:basedOn w:val="Navaden"/>
    <w:rsid w:val="00F8119F"/>
    <w:pPr>
      <w:widowControl w:val="0"/>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45">
    <w:name w:val="xl45"/>
    <w:basedOn w:val="Navaden"/>
    <w:rsid w:val="00F8119F"/>
    <w:pPr>
      <w:widowControl w:val="0"/>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46">
    <w:name w:val="xl46"/>
    <w:basedOn w:val="Navaden"/>
    <w:rsid w:val="00F8119F"/>
    <w:pPr>
      <w:widowControl w:val="0"/>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47">
    <w:name w:val="xl47"/>
    <w:basedOn w:val="Navaden"/>
    <w:rsid w:val="00F8119F"/>
    <w:pPr>
      <w:widowControl w:val="0"/>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111">
    <w:name w:val="1.1.1"/>
    <w:basedOn w:val="Navaden"/>
    <w:next w:val="Navaden"/>
    <w:rsid w:val="00F8119F"/>
    <w:pPr>
      <w:keepNext/>
      <w:widowControl w:val="0"/>
      <w:spacing w:before="120" w:after="120" w:line="240" w:lineRule="auto"/>
      <w:jc w:val="both"/>
    </w:pPr>
    <w:rPr>
      <w:rFonts w:ascii="Arial" w:eastAsia="Times New Roman" w:hAnsi="Arial" w:cs="Arial"/>
      <w:b/>
      <w:lang w:val="en-GB" w:eastAsia="sl-SI"/>
    </w:rPr>
  </w:style>
  <w:style w:type="character" w:customStyle="1" w:styleId="CharCharChar">
    <w:name w:val="Char Char Char"/>
    <w:basedOn w:val="Privzetapisavaodstavka"/>
    <w:rsid w:val="00F8119F"/>
    <w:rPr>
      <w:rFonts w:ascii="Arial" w:hAnsi="Arial"/>
      <w:b/>
      <w:bCs/>
      <w:color w:val="004459"/>
      <w:szCs w:val="28"/>
      <w:lang w:val="sl-SI" w:eastAsia="sl-SI" w:bidi="ar-SA"/>
    </w:rPr>
  </w:style>
  <w:style w:type="paragraph" w:customStyle="1" w:styleId="xl48">
    <w:name w:val="xl48"/>
    <w:basedOn w:val="Navaden"/>
    <w:rsid w:val="00F8119F"/>
    <w:pPr>
      <w:widowControl w:val="0"/>
      <w:pBdr>
        <w:left w:val="single" w:sz="8" w:space="0" w:color="auto"/>
        <w:bottom w:val="single" w:sz="8"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49">
    <w:name w:val="xl49"/>
    <w:basedOn w:val="Navaden"/>
    <w:rsid w:val="00F8119F"/>
    <w:pPr>
      <w:widowControl w:val="0"/>
      <w:pBdr>
        <w:top w:val="single" w:sz="8" w:space="0" w:color="auto"/>
        <w:left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50">
    <w:name w:val="xl50"/>
    <w:basedOn w:val="Navaden"/>
    <w:rsid w:val="00F8119F"/>
    <w:pPr>
      <w:widowControl w:val="0"/>
      <w:pBdr>
        <w:left w:val="single" w:sz="4" w:space="0" w:color="auto"/>
        <w:bottom w:val="single" w:sz="8"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51">
    <w:name w:val="xl51"/>
    <w:basedOn w:val="Navaden"/>
    <w:rsid w:val="00F8119F"/>
    <w:pPr>
      <w:widowControl w:val="0"/>
      <w:pBdr>
        <w:left w:val="single" w:sz="4" w:space="0" w:color="auto"/>
        <w:bottom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52">
    <w:name w:val="xl52"/>
    <w:basedOn w:val="Navaden"/>
    <w:rsid w:val="00F8119F"/>
    <w:pPr>
      <w:widowControl w:val="0"/>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53">
    <w:name w:val="xl53"/>
    <w:basedOn w:val="Navaden"/>
    <w:rsid w:val="00F8119F"/>
    <w:pPr>
      <w:widowControl w:val="0"/>
      <w:pBdr>
        <w:left w:val="single" w:sz="4" w:space="0" w:color="auto"/>
        <w:bottom w:val="single" w:sz="8"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54">
    <w:name w:val="xl54"/>
    <w:basedOn w:val="Navaden"/>
    <w:rsid w:val="00F8119F"/>
    <w:pPr>
      <w:widowControl w:val="0"/>
      <w:pBdr>
        <w:left w:val="single" w:sz="4" w:space="0" w:color="auto"/>
        <w:bottom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55">
    <w:name w:val="xl55"/>
    <w:basedOn w:val="Navaden"/>
    <w:rsid w:val="00F8119F"/>
    <w:pPr>
      <w:widowControl w:val="0"/>
      <w:pBdr>
        <w:top w:val="single" w:sz="4" w:space="0" w:color="auto"/>
        <w:left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56">
    <w:name w:val="xl56"/>
    <w:basedOn w:val="Navaden"/>
    <w:rsid w:val="00F8119F"/>
    <w:pPr>
      <w:widowControl w:val="0"/>
      <w:pBdr>
        <w:top w:val="single" w:sz="8" w:space="0" w:color="auto"/>
        <w:left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57">
    <w:name w:val="xl57"/>
    <w:basedOn w:val="Navaden"/>
    <w:rsid w:val="00F8119F"/>
    <w:pPr>
      <w:widowControl w:val="0"/>
      <w:pBdr>
        <w:left w:val="single" w:sz="4" w:space="0" w:color="auto"/>
        <w:bottom w:val="single" w:sz="8"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58">
    <w:name w:val="xl58"/>
    <w:basedOn w:val="Navaden"/>
    <w:rsid w:val="00F8119F"/>
    <w:pPr>
      <w:widowControl w:val="0"/>
      <w:pBdr>
        <w:left w:val="single" w:sz="4" w:space="0" w:color="auto"/>
        <w:bottom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59">
    <w:name w:val="xl59"/>
    <w:basedOn w:val="Navaden"/>
    <w:rsid w:val="00F8119F"/>
    <w:pPr>
      <w:widowControl w:val="0"/>
      <w:pBdr>
        <w:left w:val="single" w:sz="4" w:space="0" w:color="auto"/>
        <w:bottom w:val="single" w:sz="8"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60">
    <w:name w:val="xl60"/>
    <w:basedOn w:val="Navaden"/>
    <w:rsid w:val="00F8119F"/>
    <w:pPr>
      <w:widowControl w:val="0"/>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61">
    <w:name w:val="xl61"/>
    <w:basedOn w:val="Navaden"/>
    <w:rsid w:val="00F8119F"/>
    <w:pPr>
      <w:widowControl w:val="0"/>
      <w:pBdr>
        <w:left w:val="single" w:sz="4" w:space="0" w:color="auto"/>
        <w:bottom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62">
    <w:name w:val="xl62"/>
    <w:basedOn w:val="Navaden"/>
    <w:rsid w:val="00F8119F"/>
    <w:pPr>
      <w:widowControl w:val="0"/>
      <w:pBdr>
        <w:top w:val="single" w:sz="4" w:space="0" w:color="auto"/>
        <w:left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63">
    <w:name w:val="xl63"/>
    <w:basedOn w:val="Navaden"/>
    <w:rsid w:val="00F8119F"/>
    <w:pPr>
      <w:widowControl w:val="0"/>
      <w:pBdr>
        <w:top w:val="single" w:sz="4" w:space="0" w:color="auto"/>
        <w:left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64">
    <w:name w:val="xl64"/>
    <w:basedOn w:val="Navaden"/>
    <w:rsid w:val="00F8119F"/>
    <w:pPr>
      <w:widowControl w:val="0"/>
      <w:pBdr>
        <w:top w:val="single" w:sz="4" w:space="0" w:color="auto"/>
        <w:left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65">
    <w:name w:val="xl65"/>
    <w:basedOn w:val="Navaden"/>
    <w:rsid w:val="00F8119F"/>
    <w:pPr>
      <w:widowControl w:val="0"/>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06">
    <w:name w:val="xl106"/>
    <w:basedOn w:val="Navaden"/>
    <w:rsid w:val="00F8119F"/>
    <w:pPr>
      <w:widowControl w:val="0"/>
      <w:pBdr>
        <w:top w:val="single" w:sz="8" w:space="0" w:color="auto"/>
        <w:left w:val="single" w:sz="4" w:space="0" w:color="auto"/>
        <w:bottom w:val="single" w:sz="4" w:space="0" w:color="auto"/>
      </w:pBdr>
      <w:shd w:val="clear" w:color="auto" w:fill="C0C0C0"/>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07">
    <w:name w:val="xl107"/>
    <w:basedOn w:val="Navaden"/>
    <w:rsid w:val="00F8119F"/>
    <w:pPr>
      <w:widowControl w:val="0"/>
      <w:pBdr>
        <w:top w:val="single" w:sz="8" w:space="0" w:color="auto"/>
        <w:left w:val="single" w:sz="4" w:space="0" w:color="auto"/>
        <w:bottom w:val="single" w:sz="4" w:space="0" w:color="auto"/>
      </w:pBdr>
      <w:shd w:val="clear" w:color="auto" w:fill="C0C0C0"/>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08">
    <w:name w:val="xl108"/>
    <w:basedOn w:val="Navaden"/>
    <w:rsid w:val="00F8119F"/>
    <w:pPr>
      <w:widowControl w:val="0"/>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09">
    <w:name w:val="xl109"/>
    <w:basedOn w:val="Navaden"/>
    <w:rsid w:val="00F8119F"/>
    <w:pPr>
      <w:widowControl w:val="0"/>
      <w:pBdr>
        <w:top w:val="single" w:sz="8" w:space="0" w:color="auto"/>
        <w:left w:val="single" w:sz="4" w:space="0" w:color="auto"/>
        <w:bottom w:val="single" w:sz="4" w:space="0" w:color="auto"/>
      </w:pBdr>
      <w:shd w:val="clear" w:color="auto" w:fill="C0C0C0"/>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10">
    <w:name w:val="xl110"/>
    <w:basedOn w:val="Navaden"/>
    <w:rsid w:val="00F8119F"/>
    <w:pPr>
      <w:widowControl w:val="0"/>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11">
    <w:name w:val="xl111"/>
    <w:basedOn w:val="Navaden"/>
    <w:rsid w:val="00F8119F"/>
    <w:pPr>
      <w:widowControl w:val="0"/>
      <w:pBdr>
        <w:top w:val="single" w:sz="8" w:space="0" w:color="auto"/>
        <w:left w:val="single" w:sz="4" w:space="0" w:color="auto"/>
        <w:bottom w:val="single" w:sz="8" w:space="0" w:color="auto"/>
      </w:pBdr>
      <w:shd w:val="clear" w:color="auto" w:fill="C0C0C0"/>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12">
    <w:name w:val="xl112"/>
    <w:basedOn w:val="Navaden"/>
    <w:rsid w:val="00F8119F"/>
    <w:pPr>
      <w:widowControl w:val="0"/>
      <w:pBdr>
        <w:top w:val="single" w:sz="8" w:space="0" w:color="auto"/>
        <w:left w:val="single" w:sz="4" w:space="0" w:color="auto"/>
        <w:bottom w:val="single" w:sz="8" w:space="0" w:color="auto"/>
      </w:pBdr>
      <w:shd w:val="clear" w:color="auto" w:fill="C0C0C0"/>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13">
    <w:name w:val="xl113"/>
    <w:basedOn w:val="Navaden"/>
    <w:rsid w:val="00F8119F"/>
    <w:pPr>
      <w:widowControl w:val="0"/>
      <w:pBdr>
        <w:top w:val="single" w:sz="8" w:space="0" w:color="auto"/>
        <w:left w:val="single" w:sz="4" w:space="0" w:color="auto"/>
        <w:bottom w:val="single" w:sz="8" w:space="0" w:color="auto"/>
      </w:pBdr>
      <w:shd w:val="clear" w:color="auto" w:fill="C0C0C0"/>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14">
    <w:name w:val="xl114"/>
    <w:basedOn w:val="Navaden"/>
    <w:rsid w:val="00F8119F"/>
    <w:pPr>
      <w:widowControl w:val="0"/>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15">
    <w:name w:val="xl115"/>
    <w:basedOn w:val="Navaden"/>
    <w:rsid w:val="00F8119F"/>
    <w:pPr>
      <w:widowControl w:val="0"/>
      <w:pBdr>
        <w:top w:val="single" w:sz="8" w:space="0" w:color="auto"/>
        <w:left w:val="single" w:sz="4" w:space="0" w:color="auto"/>
        <w:bottom w:val="single" w:sz="8" w:space="0" w:color="auto"/>
      </w:pBdr>
      <w:shd w:val="clear" w:color="auto" w:fill="C0C0C0"/>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16">
    <w:name w:val="xl116"/>
    <w:basedOn w:val="Navaden"/>
    <w:rsid w:val="00F8119F"/>
    <w:pPr>
      <w:widowControl w:val="0"/>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17">
    <w:name w:val="xl117"/>
    <w:basedOn w:val="Navaden"/>
    <w:rsid w:val="00F8119F"/>
    <w:pPr>
      <w:widowControl w:val="0"/>
      <w:pBdr>
        <w:left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18">
    <w:name w:val="xl118"/>
    <w:basedOn w:val="Navaden"/>
    <w:rsid w:val="00F8119F"/>
    <w:pPr>
      <w:widowControl w:val="0"/>
      <w:pBdr>
        <w:left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19">
    <w:name w:val="xl119"/>
    <w:basedOn w:val="Navaden"/>
    <w:rsid w:val="00F8119F"/>
    <w:pPr>
      <w:widowControl w:val="0"/>
      <w:pBdr>
        <w:left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20">
    <w:name w:val="xl120"/>
    <w:basedOn w:val="Navaden"/>
    <w:rsid w:val="00F8119F"/>
    <w:pPr>
      <w:widowControl w:val="0"/>
      <w:pBdr>
        <w:left w:val="single" w:sz="4" w:space="0" w:color="auto"/>
        <w:right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Tabelastevilcenje0">
    <w:name w:val="Tabela_stevilcenje"/>
    <w:basedOn w:val="Tabela-tevilenje"/>
    <w:next w:val="Navaden"/>
    <w:rsid w:val="00F8119F"/>
    <w:pPr>
      <w:framePr w:wrap="notBeside" w:vAnchor="text" w:hAnchor="text" w:y="1"/>
      <w:widowControl w:val="0"/>
      <w:numPr>
        <w:numId w:val="0"/>
      </w:numPr>
      <w:tabs>
        <w:tab w:val="clear" w:pos="1134"/>
      </w:tabs>
      <w:spacing w:line="240" w:lineRule="auto"/>
      <w:jc w:val="left"/>
      <w:outlineLvl w:val="0"/>
    </w:pPr>
    <w:rPr>
      <w:sz w:val="20"/>
      <w:szCs w:val="22"/>
    </w:rPr>
  </w:style>
  <w:style w:type="paragraph" w:customStyle="1" w:styleId="tabelastevilcenje">
    <w:name w:val="tabela_stevilcenje"/>
    <w:basedOn w:val="Tabela-tevilenje"/>
    <w:link w:val="tabelastevilcenjeChar"/>
    <w:qFormat/>
    <w:rsid w:val="00F8119F"/>
    <w:pPr>
      <w:framePr w:wrap="notBeside" w:vAnchor="text" w:hAnchor="text" w:y="1"/>
      <w:widowControl w:val="0"/>
      <w:numPr>
        <w:numId w:val="60"/>
      </w:numPr>
      <w:tabs>
        <w:tab w:val="clear" w:pos="1134"/>
      </w:tabs>
      <w:jc w:val="left"/>
    </w:pPr>
    <w:rPr>
      <w:rFonts w:eastAsiaTheme="minorHAnsi"/>
      <w:sz w:val="20"/>
      <w:szCs w:val="22"/>
      <w:lang w:eastAsia="en-US"/>
    </w:rPr>
  </w:style>
  <w:style w:type="paragraph" w:customStyle="1" w:styleId="slikastevilcenje">
    <w:name w:val="slika_stevilcenje"/>
    <w:basedOn w:val="Slika-tevilenje"/>
    <w:next w:val="Navaden"/>
    <w:link w:val="slikastevilcenjeChar1"/>
    <w:qFormat/>
    <w:rsid w:val="00F8119F"/>
    <w:pPr>
      <w:numPr>
        <w:numId w:val="0"/>
      </w:numPr>
      <w:outlineLvl w:val="0"/>
    </w:pPr>
  </w:style>
  <w:style w:type="character" w:customStyle="1" w:styleId="tabelastevilcenjeChar">
    <w:name w:val="tabela_stevilcenje Char"/>
    <w:basedOn w:val="Privzetapisavaodstavka"/>
    <w:link w:val="tabelastevilcenje"/>
    <w:rsid w:val="00F8119F"/>
    <w:rPr>
      <w:rFonts w:ascii="Arial" w:hAnsi="Arial" w:cs="Arial"/>
      <w:sz w:val="20"/>
    </w:rPr>
  </w:style>
  <w:style w:type="character" w:styleId="Intenzivenpoudarek">
    <w:name w:val="Intense Emphasis"/>
    <w:basedOn w:val="Privzetapisavaodstavka"/>
    <w:uiPriority w:val="21"/>
    <w:qFormat/>
    <w:rsid w:val="00F8119F"/>
    <w:rPr>
      <w:b/>
      <w:bCs/>
      <w:i/>
      <w:iCs/>
      <w:color w:val="4F81BD"/>
    </w:rPr>
  </w:style>
  <w:style w:type="character" w:customStyle="1" w:styleId="slikastevilcenjeChar1">
    <w:name w:val="slika_stevilcenje Char1"/>
    <w:basedOn w:val="Privzetapisavaodstavka"/>
    <w:link w:val="slikastevilcenje"/>
    <w:rsid w:val="00F8119F"/>
    <w:rPr>
      <w:rFonts w:ascii="Arial" w:eastAsia="Times New Roman" w:hAnsi="Arial" w:cs="Arial"/>
      <w:sz w:val="20"/>
      <w:lang w:eastAsia="sl-SI"/>
    </w:rPr>
  </w:style>
  <w:style w:type="paragraph" w:customStyle="1" w:styleId="slikastevilcenje1">
    <w:name w:val="slika_stevilcenje1"/>
    <w:basedOn w:val="Navaden"/>
    <w:next w:val="Navaden"/>
    <w:qFormat/>
    <w:rsid w:val="00F8119F"/>
    <w:pPr>
      <w:widowControl w:val="0"/>
      <w:spacing w:after="120" w:line="300" w:lineRule="auto"/>
      <w:jc w:val="both"/>
      <w:outlineLvl w:val="0"/>
    </w:pPr>
    <w:rPr>
      <w:rFonts w:ascii="Arial" w:eastAsia="Times New Roman" w:hAnsi="Arial" w:cs="Arial"/>
      <w:sz w:val="20"/>
      <w:lang w:eastAsia="sl-SI"/>
    </w:rPr>
  </w:style>
  <w:style w:type="character" w:customStyle="1" w:styleId="Slika-tevilenjeChar">
    <w:name w:val="Slika - številčenje Char"/>
    <w:basedOn w:val="Privzetapisavaodstavka"/>
    <w:link w:val="Slika-tevilenje"/>
    <w:rsid w:val="00F8119F"/>
    <w:rPr>
      <w:rFonts w:ascii="Arial" w:eastAsia="Times New Roman" w:hAnsi="Arial" w:cs="Arial"/>
      <w:sz w:val="20"/>
      <w:lang w:eastAsia="sl-SI"/>
    </w:rPr>
  </w:style>
  <w:style w:type="character" w:customStyle="1" w:styleId="Tabela-tevilenjeChar">
    <w:name w:val="Tabela- številčenje Char"/>
    <w:basedOn w:val="Privzetapisavaodstavka"/>
    <w:link w:val="Tabela-tevilenje"/>
    <w:rsid w:val="00F8119F"/>
    <w:rPr>
      <w:rFonts w:ascii="Arial" w:eastAsia="Times New Roman" w:hAnsi="Arial" w:cs="Arial"/>
      <w:sz w:val="18"/>
      <w:szCs w:val="18"/>
      <w:lang w:eastAsia="sl-SI"/>
    </w:rPr>
  </w:style>
  <w:style w:type="paragraph" w:customStyle="1" w:styleId="odstavekspomiljajem">
    <w:name w:val="odstavek s pomišljajem"/>
    <w:basedOn w:val="Odstavekseznama"/>
    <w:qFormat/>
    <w:rsid w:val="00F8119F"/>
    <w:pPr>
      <w:numPr>
        <w:ilvl w:val="1"/>
        <w:numId w:val="61"/>
      </w:numPr>
      <w:tabs>
        <w:tab w:val="num" w:pos="360"/>
      </w:tabs>
      <w:spacing w:before="120" w:after="60"/>
      <w:ind w:left="720" w:firstLine="0"/>
      <w:contextualSpacing/>
    </w:pPr>
    <w:rPr>
      <w:rFonts w:cs="Times New Roman"/>
      <w:szCs w:val="22"/>
    </w:rPr>
  </w:style>
  <w:style w:type="paragraph" w:customStyle="1" w:styleId="normal">
    <w:name w:val="# normal"/>
    <w:basedOn w:val="Navaden"/>
    <w:link w:val="normalZnak"/>
    <w:rsid w:val="00F8119F"/>
    <w:pPr>
      <w:autoSpaceDE w:val="0"/>
      <w:autoSpaceDN w:val="0"/>
      <w:adjustRightInd w:val="0"/>
      <w:spacing w:before="120" w:after="0" w:line="288" w:lineRule="auto"/>
      <w:jc w:val="both"/>
    </w:pPr>
    <w:rPr>
      <w:rFonts w:ascii="Arial" w:eastAsia="Times New Roman" w:hAnsi="Arial" w:cs="Arial"/>
      <w:lang w:eastAsia="sl-SI"/>
    </w:rPr>
  </w:style>
  <w:style w:type="character" w:customStyle="1" w:styleId="normalZnak">
    <w:name w:val="# normal Znak"/>
    <w:link w:val="normal"/>
    <w:rsid w:val="00F8119F"/>
    <w:rPr>
      <w:rFonts w:ascii="Arial" w:eastAsia="Times New Roman" w:hAnsi="Arial" w:cs="Arial"/>
      <w:lang w:eastAsia="sl-SI"/>
    </w:rPr>
  </w:style>
  <w:style w:type="paragraph" w:customStyle="1" w:styleId="rkovnatokazaodstavkom">
    <w:name w:val="rkovnatokazaodstavkom"/>
    <w:basedOn w:val="Navaden"/>
    <w:rsid w:val="00F8119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F8119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F8119F"/>
  </w:style>
  <w:style w:type="character" w:customStyle="1" w:styleId="StyleArial10pt">
    <w:name w:val="Style Arial 10 pt"/>
    <w:rsid w:val="00F8119F"/>
    <w:rPr>
      <w:rFonts w:ascii="Arial" w:hAnsi="Arial"/>
      <w:color w:val="auto"/>
      <w:sz w:val="20"/>
    </w:rPr>
  </w:style>
  <w:style w:type="character" w:customStyle="1" w:styleId="Heading1Char">
    <w:name w:val="Heading 1 Char"/>
    <w:rsid w:val="00F8119F"/>
    <w:rPr>
      <w:rFonts w:ascii="Cambria" w:eastAsia="Times New Roman" w:hAnsi="Cambria" w:cs="Times New Roman"/>
      <w:b/>
      <w:bCs/>
      <w:kern w:val="3"/>
      <w:sz w:val="32"/>
      <w:szCs w:val="32"/>
    </w:rPr>
  </w:style>
  <w:style w:type="character" w:customStyle="1" w:styleId="Heading3Char">
    <w:name w:val="Heading 3 Char"/>
    <w:rsid w:val="00F8119F"/>
    <w:rPr>
      <w:rFonts w:ascii="Cambria" w:eastAsia="Times New Roman" w:hAnsi="Cambria" w:cs="Times New Roman"/>
      <w:b/>
      <w:bCs/>
      <w:sz w:val="26"/>
      <w:szCs w:val="26"/>
    </w:rPr>
  </w:style>
  <w:style w:type="character" w:customStyle="1" w:styleId="Heading4Char">
    <w:name w:val="Heading 4 Char"/>
    <w:rsid w:val="00F8119F"/>
    <w:rPr>
      <w:rFonts w:ascii="Calibri" w:eastAsia="Times New Roman" w:hAnsi="Calibri" w:cs="Times New Roman"/>
      <w:b/>
      <w:bCs/>
      <w:sz w:val="28"/>
      <w:szCs w:val="28"/>
    </w:rPr>
  </w:style>
  <w:style w:type="character" w:customStyle="1" w:styleId="Heading5Char">
    <w:name w:val="Heading 5 Char"/>
    <w:rsid w:val="00F8119F"/>
    <w:rPr>
      <w:rFonts w:ascii="Calibri" w:eastAsia="Times New Roman" w:hAnsi="Calibri" w:cs="Times New Roman"/>
      <w:b/>
      <w:bCs/>
      <w:i/>
      <w:iCs/>
      <w:sz w:val="26"/>
      <w:szCs w:val="26"/>
    </w:rPr>
  </w:style>
  <w:style w:type="character" w:customStyle="1" w:styleId="Heading6Char">
    <w:name w:val="Heading 6 Char"/>
    <w:rsid w:val="00F8119F"/>
    <w:rPr>
      <w:rFonts w:ascii="Calibri" w:eastAsia="Times New Roman" w:hAnsi="Calibri" w:cs="Times New Roman"/>
      <w:b/>
      <w:bCs/>
      <w:sz w:val="22"/>
      <w:szCs w:val="22"/>
    </w:rPr>
  </w:style>
  <w:style w:type="character" w:customStyle="1" w:styleId="Heading7Char">
    <w:name w:val="Heading 7 Char"/>
    <w:rsid w:val="00F8119F"/>
    <w:rPr>
      <w:rFonts w:ascii="Calibri" w:eastAsia="Times New Roman" w:hAnsi="Calibri" w:cs="Times New Roman"/>
      <w:sz w:val="24"/>
      <w:szCs w:val="24"/>
    </w:rPr>
  </w:style>
  <w:style w:type="character" w:customStyle="1" w:styleId="Heading8Char">
    <w:name w:val="Heading 8 Char"/>
    <w:rsid w:val="00F8119F"/>
    <w:rPr>
      <w:rFonts w:ascii="Calibri" w:eastAsia="Times New Roman" w:hAnsi="Calibri" w:cs="Times New Roman"/>
      <w:i/>
      <w:iCs/>
      <w:sz w:val="24"/>
      <w:szCs w:val="24"/>
    </w:rPr>
  </w:style>
  <w:style w:type="character" w:customStyle="1" w:styleId="Heading9Char">
    <w:name w:val="Heading 9 Char"/>
    <w:rsid w:val="00F8119F"/>
    <w:rPr>
      <w:rFonts w:ascii="Cambria" w:eastAsia="Times New Roman" w:hAnsi="Cambria" w:cs="Times New Roman"/>
      <w:sz w:val="22"/>
      <w:szCs w:val="22"/>
    </w:rPr>
  </w:style>
  <w:style w:type="paragraph" w:styleId="Bibliografija">
    <w:name w:val="Bibliography"/>
    <w:basedOn w:val="Navaden"/>
    <w:next w:val="Navaden"/>
    <w:rsid w:val="00F8119F"/>
    <w:p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paragraph" w:styleId="Blokbesedila">
    <w:name w:val="Block Text"/>
    <w:basedOn w:val="Navaden"/>
    <w:rsid w:val="00F8119F"/>
    <w:pPr>
      <w:suppressAutoHyphens/>
      <w:autoSpaceDN w:val="0"/>
      <w:spacing w:after="120" w:line="240" w:lineRule="auto"/>
      <w:ind w:left="1440" w:right="1440"/>
      <w:textAlignment w:val="baseline"/>
    </w:pPr>
    <w:rPr>
      <w:rFonts w:ascii="Times New Roman" w:eastAsia="Times New Roman" w:hAnsi="Times New Roman" w:cs="Times New Roman"/>
      <w:sz w:val="24"/>
      <w:szCs w:val="24"/>
      <w:lang w:eastAsia="sl-SI"/>
    </w:rPr>
  </w:style>
  <w:style w:type="character" w:customStyle="1" w:styleId="BodyTextChar">
    <w:name w:val="Body Text Char"/>
    <w:rsid w:val="00F8119F"/>
    <w:rPr>
      <w:sz w:val="24"/>
      <w:szCs w:val="24"/>
    </w:rPr>
  </w:style>
  <w:style w:type="character" w:customStyle="1" w:styleId="BodyText3Char">
    <w:name w:val="Body Text 3 Char"/>
    <w:rsid w:val="00F8119F"/>
    <w:rPr>
      <w:sz w:val="16"/>
      <w:szCs w:val="16"/>
    </w:rPr>
  </w:style>
  <w:style w:type="paragraph" w:styleId="Telobesedila-prvizamik">
    <w:name w:val="Body Text First Indent"/>
    <w:basedOn w:val="Telobesedila"/>
    <w:link w:val="Telobesedila-prvizamikZnak"/>
    <w:rsid w:val="00F8119F"/>
    <w:pPr>
      <w:suppressAutoHyphens/>
      <w:autoSpaceDN w:val="0"/>
      <w:ind w:firstLine="210"/>
      <w:jc w:val="left"/>
      <w:textAlignment w:val="baseline"/>
    </w:pPr>
    <w:rPr>
      <w:rFonts w:ascii="Times New Roman" w:hAnsi="Times New Roman" w:cs="Times New Roman"/>
      <w:sz w:val="24"/>
      <w:szCs w:val="24"/>
    </w:rPr>
  </w:style>
  <w:style w:type="character" w:customStyle="1" w:styleId="Telobesedila-prvizamikZnak">
    <w:name w:val="Telo besedila - prvi zamik Znak"/>
    <w:basedOn w:val="TelobesedilaZnak"/>
    <w:link w:val="Telobesedila-prvizamik"/>
    <w:rsid w:val="00F8119F"/>
    <w:rPr>
      <w:rFonts w:ascii="Times New Roman" w:eastAsia="Times New Roman" w:hAnsi="Times New Roman" w:cs="Times New Roman"/>
      <w:sz w:val="24"/>
      <w:szCs w:val="24"/>
      <w:lang w:eastAsia="sl-SI"/>
    </w:rPr>
  </w:style>
  <w:style w:type="character" w:customStyle="1" w:styleId="BodyTextFirstIndentChar">
    <w:name w:val="Body Text First Indent Char"/>
    <w:rsid w:val="00F8119F"/>
    <w:rPr>
      <w:sz w:val="24"/>
      <w:szCs w:val="24"/>
    </w:rPr>
  </w:style>
  <w:style w:type="character" w:customStyle="1" w:styleId="BodyTextIndentChar">
    <w:name w:val="Body Text Indent Char"/>
    <w:rsid w:val="00F8119F"/>
    <w:rPr>
      <w:sz w:val="24"/>
      <w:szCs w:val="24"/>
    </w:rPr>
  </w:style>
  <w:style w:type="paragraph" w:styleId="Telobesedila-prvizamik2">
    <w:name w:val="Body Text First Indent 2"/>
    <w:basedOn w:val="Telobesedila-zamik"/>
    <w:link w:val="Telobesedila-prvizamik2Znak"/>
    <w:rsid w:val="00F8119F"/>
    <w:pPr>
      <w:suppressAutoHyphens/>
      <w:autoSpaceDN w:val="0"/>
      <w:ind w:firstLine="210"/>
      <w:jc w:val="left"/>
      <w:textAlignment w:val="baseline"/>
    </w:pPr>
    <w:rPr>
      <w:rFonts w:ascii="Times New Roman" w:hAnsi="Times New Roman" w:cs="Times New Roman"/>
      <w:sz w:val="24"/>
      <w:szCs w:val="24"/>
    </w:rPr>
  </w:style>
  <w:style w:type="character" w:customStyle="1" w:styleId="Telobesedila-prvizamik2Znak">
    <w:name w:val="Telo besedila - prvi zamik 2 Znak"/>
    <w:basedOn w:val="Telobesedila-zamikZnak"/>
    <w:link w:val="Telobesedila-prvizamik2"/>
    <w:rsid w:val="00F8119F"/>
    <w:rPr>
      <w:rFonts w:ascii="Times New Roman" w:eastAsia="Times New Roman" w:hAnsi="Times New Roman" w:cs="Times New Roman"/>
      <w:sz w:val="24"/>
      <w:szCs w:val="24"/>
      <w:lang w:eastAsia="sl-SI"/>
    </w:rPr>
  </w:style>
  <w:style w:type="character" w:customStyle="1" w:styleId="BodyTextFirstIndent2Char">
    <w:name w:val="Body Text First Indent 2 Char"/>
    <w:rsid w:val="00F8119F"/>
    <w:rPr>
      <w:sz w:val="24"/>
      <w:szCs w:val="24"/>
    </w:rPr>
  </w:style>
  <w:style w:type="character" w:customStyle="1" w:styleId="BodyTextIndent2Char">
    <w:name w:val="Body Text Indent 2 Char"/>
    <w:rsid w:val="00F8119F"/>
    <w:rPr>
      <w:sz w:val="24"/>
      <w:szCs w:val="24"/>
    </w:rPr>
  </w:style>
  <w:style w:type="character" w:customStyle="1" w:styleId="BodyTextIndent3Char">
    <w:name w:val="Body Text Indent 3 Char"/>
    <w:rsid w:val="00F8119F"/>
    <w:rPr>
      <w:sz w:val="16"/>
      <w:szCs w:val="16"/>
    </w:rPr>
  </w:style>
  <w:style w:type="paragraph" w:styleId="Napis">
    <w:name w:val="caption"/>
    <w:basedOn w:val="Navaden"/>
    <w:next w:val="Navaden"/>
    <w:rsid w:val="00F8119F"/>
    <w:pPr>
      <w:suppressAutoHyphens/>
      <w:autoSpaceDN w:val="0"/>
      <w:spacing w:after="0" w:line="240" w:lineRule="auto"/>
      <w:textAlignment w:val="baseline"/>
    </w:pPr>
    <w:rPr>
      <w:rFonts w:ascii="Times New Roman" w:eastAsia="Times New Roman" w:hAnsi="Times New Roman" w:cs="Times New Roman"/>
      <w:b/>
      <w:bCs/>
      <w:sz w:val="20"/>
      <w:szCs w:val="20"/>
      <w:lang w:eastAsia="sl-SI"/>
    </w:rPr>
  </w:style>
  <w:style w:type="paragraph" w:styleId="Zakljunipozdrav">
    <w:name w:val="Closing"/>
    <w:basedOn w:val="Navaden"/>
    <w:link w:val="ZakljunipozdravZnak"/>
    <w:rsid w:val="00F8119F"/>
    <w:pPr>
      <w:suppressAutoHyphens/>
      <w:autoSpaceDN w:val="0"/>
      <w:spacing w:after="0" w:line="240" w:lineRule="auto"/>
      <w:ind w:left="4252"/>
      <w:textAlignment w:val="baseline"/>
    </w:pPr>
    <w:rPr>
      <w:rFonts w:ascii="Times New Roman" w:eastAsia="Times New Roman" w:hAnsi="Times New Roman" w:cs="Times New Roman"/>
      <w:sz w:val="24"/>
      <w:szCs w:val="24"/>
      <w:lang w:eastAsia="sl-SI"/>
    </w:rPr>
  </w:style>
  <w:style w:type="character" w:customStyle="1" w:styleId="ZakljunipozdravZnak">
    <w:name w:val="Zaključni pozdrav Znak"/>
    <w:basedOn w:val="Privzetapisavaodstavka"/>
    <w:link w:val="Zakljunipozdrav"/>
    <w:rsid w:val="00F8119F"/>
    <w:rPr>
      <w:rFonts w:ascii="Times New Roman" w:eastAsia="Times New Roman" w:hAnsi="Times New Roman" w:cs="Times New Roman"/>
      <w:sz w:val="24"/>
      <w:szCs w:val="24"/>
      <w:lang w:eastAsia="sl-SI"/>
    </w:rPr>
  </w:style>
  <w:style w:type="character" w:customStyle="1" w:styleId="ClosingChar">
    <w:name w:val="Closing Char"/>
    <w:rsid w:val="00F8119F"/>
    <w:rPr>
      <w:sz w:val="24"/>
      <w:szCs w:val="24"/>
    </w:rPr>
  </w:style>
  <w:style w:type="character" w:customStyle="1" w:styleId="CommentTextChar">
    <w:name w:val="Comment Text Char"/>
    <w:basedOn w:val="Privzetapisavaodstavka"/>
    <w:rsid w:val="00F8119F"/>
  </w:style>
  <w:style w:type="character" w:customStyle="1" w:styleId="CommentSubjectChar">
    <w:name w:val="Comment Subject Char"/>
    <w:rsid w:val="00F8119F"/>
    <w:rPr>
      <w:b/>
      <w:bCs/>
    </w:rPr>
  </w:style>
  <w:style w:type="paragraph" w:styleId="Datum">
    <w:name w:val="Date"/>
    <w:basedOn w:val="Navaden"/>
    <w:next w:val="Navaden"/>
    <w:link w:val="DatumZnak"/>
    <w:rsid w:val="00F8119F"/>
    <w:p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F8119F"/>
    <w:rPr>
      <w:rFonts w:ascii="Times New Roman" w:eastAsia="Times New Roman" w:hAnsi="Times New Roman" w:cs="Times New Roman"/>
      <w:sz w:val="24"/>
      <w:szCs w:val="24"/>
      <w:lang w:eastAsia="sl-SI"/>
    </w:rPr>
  </w:style>
  <w:style w:type="character" w:customStyle="1" w:styleId="DateChar">
    <w:name w:val="Date Char"/>
    <w:rsid w:val="00F8119F"/>
    <w:rPr>
      <w:sz w:val="24"/>
      <w:szCs w:val="24"/>
    </w:rPr>
  </w:style>
  <w:style w:type="paragraph" w:styleId="E-potnipodpis">
    <w:name w:val="E-mail Signature"/>
    <w:basedOn w:val="Navaden"/>
    <w:link w:val="E-potnipodpisZnak"/>
    <w:rsid w:val="00F8119F"/>
    <w:p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character" w:customStyle="1" w:styleId="E-potnipodpisZnak">
    <w:name w:val="E-poštni podpis Znak"/>
    <w:basedOn w:val="Privzetapisavaodstavka"/>
    <w:link w:val="E-potnipodpis"/>
    <w:rsid w:val="00F8119F"/>
    <w:rPr>
      <w:rFonts w:ascii="Times New Roman" w:eastAsia="Times New Roman" w:hAnsi="Times New Roman" w:cs="Times New Roman"/>
      <w:sz w:val="24"/>
      <w:szCs w:val="24"/>
      <w:lang w:eastAsia="sl-SI"/>
    </w:rPr>
  </w:style>
  <w:style w:type="character" w:customStyle="1" w:styleId="E-mailSignatureChar">
    <w:name w:val="E-mail Signature Char"/>
    <w:rsid w:val="00F8119F"/>
    <w:rPr>
      <w:sz w:val="24"/>
      <w:szCs w:val="24"/>
    </w:rPr>
  </w:style>
  <w:style w:type="paragraph" w:styleId="Konnaopomba-besedilo">
    <w:name w:val="endnote text"/>
    <w:basedOn w:val="Navaden"/>
    <w:link w:val="Konnaopomba-besediloZnak"/>
    <w:rsid w:val="00F8119F"/>
    <w:pPr>
      <w:suppressAutoHyphens/>
      <w:autoSpaceDN w:val="0"/>
      <w:spacing w:after="0" w:line="240" w:lineRule="auto"/>
      <w:textAlignment w:val="baseline"/>
    </w:pPr>
    <w:rPr>
      <w:rFonts w:ascii="Times New Roman" w:eastAsia="Times New Roman" w:hAnsi="Times New Roman" w:cs="Times New Roman"/>
      <w:sz w:val="20"/>
      <w:szCs w:val="20"/>
      <w:lang w:eastAsia="sl-SI"/>
    </w:rPr>
  </w:style>
  <w:style w:type="character" w:customStyle="1" w:styleId="Konnaopomba-besediloZnak">
    <w:name w:val="Končna opomba - besedilo Znak"/>
    <w:basedOn w:val="Privzetapisavaodstavka"/>
    <w:link w:val="Konnaopomba-besedilo"/>
    <w:rsid w:val="00F8119F"/>
    <w:rPr>
      <w:rFonts w:ascii="Times New Roman" w:eastAsia="Times New Roman" w:hAnsi="Times New Roman" w:cs="Times New Roman"/>
      <w:sz w:val="20"/>
      <w:szCs w:val="20"/>
      <w:lang w:eastAsia="sl-SI"/>
    </w:rPr>
  </w:style>
  <w:style w:type="character" w:customStyle="1" w:styleId="EndnoteTextChar">
    <w:name w:val="Endnote Text Char"/>
    <w:basedOn w:val="Privzetapisavaodstavka"/>
    <w:rsid w:val="00F8119F"/>
  </w:style>
  <w:style w:type="paragraph" w:styleId="Naslovnaslovnika">
    <w:name w:val="envelope address"/>
    <w:basedOn w:val="Navaden"/>
    <w:rsid w:val="00F8119F"/>
    <w:pPr>
      <w:suppressAutoHyphens/>
      <w:autoSpaceDN w:val="0"/>
      <w:spacing w:after="0" w:line="240" w:lineRule="auto"/>
      <w:ind w:left="2880"/>
      <w:textAlignment w:val="baseline"/>
    </w:pPr>
    <w:rPr>
      <w:rFonts w:ascii="Cambria" w:eastAsia="Times New Roman" w:hAnsi="Cambria" w:cs="Times New Roman"/>
      <w:sz w:val="24"/>
      <w:szCs w:val="24"/>
      <w:lang w:eastAsia="sl-SI"/>
    </w:rPr>
  </w:style>
  <w:style w:type="paragraph" w:styleId="Naslovpoiljatelja">
    <w:name w:val="envelope return"/>
    <w:basedOn w:val="Navaden"/>
    <w:rsid w:val="00F8119F"/>
    <w:pPr>
      <w:suppressAutoHyphens/>
      <w:autoSpaceDN w:val="0"/>
      <w:spacing w:after="0" w:line="240" w:lineRule="auto"/>
      <w:textAlignment w:val="baseline"/>
    </w:pPr>
    <w:rPr>
      <w:rFonts w:ascii="Cambria" w:eastAsia="Times New Roman" w:hAnsi="Cambria" w:cs="Times New Roman"/>
      <w:sz w:val="20"/>
      <w:szCs w:val="20"/>
      <w:lang w:eastAsia="sl-SI"/>
    </w:rPr>
  </w:style>
  <w:style w:type="paragraph" w:styleId="Sprotnaopomba-besedilo">
    <w:name w:val="footnote text"/>
    <w:basedOn w:val="Navaden"/>
    <w:link w:val="Sprotnaopomba-besediloZnak"/>
    <w:rsid w:val="00F8119F"/>
    <w:pPr>
      <w:suppressAutoHyphens/>
      <w:autoSpaceDN w:val="0"/>
      <w:spacing w:after="0" w:line="240" w:lineRule="auto"/>
      <w:textAlignment w:val="baseline"/>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rsid w:val="00F8119F"/>
    <w:rPr>
      <w:rFonts w:ascii="Times New Roman" w:eastAsia="Times New Roman" w:hAnsi="Times New Roman" w:cs="Times New Roman"/>
      <w:sz w:val="20"/>
      <w:szCs w:val="20"/>
      <w:lang w:eastAsia="sl-SI"/>
    </w:rPr>
  </w:style>
  <w:style w:type="character" w:customStyle="1" w:styleId="FootnoteTextChar">
    <w:name w:val="Footnote Text Char"/>
    <w:basedOn w:val="Privzetapisavaodstavka"/>
    <w:rsid w:val="00F8119F"/>
  </w:style>
  <w:style w:type="paragraph" w:styleId="HTMLnaslov">
    <w:name w:val="HTML Address"/>
    <w:basedOn w:val="Navaden"/>
    <w:link w:val="HTMLnaslovZnak"/>
    <w:rsid w:val="00F8119F"/>
    <w:pPr>
      <w:suppressAutoHyphens/>
      <w:autoSpaceDN w:val="0"/>
      <w:spacing w:after="0" w:line="240" w:lineRule="auto"/>
      <w:textAlignment w:val="baseline"/>
    </w:pPr>
    <w:rPr>
      <w:rFonts w:ascii="Times New Roman" w:eastAsia="Times New Roman" w:hAnsi="Times New Roman" w:cs="Times New Roman"/>
      <w:i/>
      <w:iCs/>
      <w:sz w:val="24"/>
      <w:szCs w:val="24"/>
      <w:lang w:eastAsia="sl-SI"/>
    </w:rPr>
  </w:style>
  <w:style w:type="character" w:customStyle="1" w:styleId="HTMLnaslovZnak">
    <w:name w:val="HTML naslov Znak"/>
    <w:basedOn w:val="Privzetapisavaodstavka"/>
    <w:link w:val="HTMLnaslov"/>
    <w:rsid w:val="00F8119F"/>
    <w:rPr>
      <w:rFonts w:ascii="Times New Roman" w:eastAsia="Times New Roman" w:hAnsi="Times New Roman" w:cs="Times New Roman"/>
      <w:i/>
      <w:iCs/>
      <w:sz w:val="24"/>
      <w:szCs w:val="24"/>
      <w:lang w:eastAsia="sl-SI"/>
    </w:rPr>
  </w:style>
  <w:style w:type="character" w:customStyle="1" w:styleId="HTMLAddressChar">
    <w:name w:val="HTML Address Char"/>
    <w:rsid w:val="00F8119F"/>
    <w:rPr>
      <w:i/>
      <w:iCs/>
      <w:sz w:val="24"/>
      <w:szCs w:val="24"/>
    </w:rPr>
  </w:style>
  <w:style w:type="character" w:customStyle="1" w:styleId="HTMLPreformattedChar">
    <w:name w:val="HTML Preformatted Char"/>
    <w:rsid w:val="00F8119F"/>
    <w:rPr>
      <w:rFonts w:ascii="Courier New" w:hAnsi="Courier New" w:cs="Courier New"/>
    </w:rPr>
  </w:style>
  <w:style w:type="paragraph" w:styleId="Stvarnokazalo1">
    <w:name w:val="index 1"/>
    <w:basedOn w:val="Navaden"/>
    <w:next w:val="Navaden"/>
    <w:autoRedefine/>
    <w:rsid w:val="00F8119F"/>
    <w:pPr>
      <w:suppressAutoHyphens/>
      <w:autoSpaceDN w:val="0"/>
      <w:spacing w:after="0" w:line="240" w:lineRule="auto"/>
      <w:ind w:left="240" w:hanging="240"/>
      <w:textAlignment w:val="baseline"/>
    </w:pPr>
    <w:rPr>
      <w:rFonts w:ascii="Times New Roman" w:eastAsia="Times New Roman" w:hAnsi="Times New Roman" w:cs="Times New Roman"/>
      <w:sz w:val="24"/>
      <w:szCs w:val="24"/>
      <w:lang w:eastAsia="sl-SI"/>
    </w:rPr>
  </w:style>
  <w:style w:type="paragraph" w:styleId="Stvarnokazalo2">
    <w:name w:val="index 2"/>
    <w:basedOn w:val="Navaden"/>
    <w:next w:val="Navaden"/>
    <w:autoRedefine/>
    <w:rsid w:val="00F8119F"/>
    <w:pPr>
      <w:suppressAutoHyphens/>
      <w:autoSpaceDN w:val="0"/>
      <w:spacing w:after="0" w:line="240" w:lineRule="auto"/>
      <w:ind w:left="480" w:hanging="240"/>
      <w:textAlignment w:val="baseline"/>
    </w:pPr>
    <w:rPr>
      <w:rFonts w:ascii="Times New Roman" w:eastAsia="Times New Roman" w:hAnsi="Times New Roman" w:cs="Times New Roman"/>
      <w:sz w:val="24"/>
      <w:szCs w:val="24"/>
      <w:lang w:eastAsia="sl-SI"/>
    </w:rPr>
  </w:style>
  <w:style w:type="paragraph" w:styleId="Stvarnokazalo3">
    <w:name w:val="index 3"/>
    <w:basedOn w:val="Navaden"/>
    <w:next w:val="Navaden"/>
    <w:autoRedefine/>
    <w:rsid w:val="00F8119F"/>
    <w:pPr>
      <w:suppressAutoHyphens/>
      <w:autoSpaceDN w:val="0"/>
      <w:spacing w:after="0" w:line="240" w:lineRule="auto"/>
      <w:ind w:left="720" w:hanging="240"/>
      <w:textAlignment w:val="baseline"/>
    </w:pPr>
    <w:rPr>
      <w:rFonts w:ascii="Times New Roman" w:eastAsia="Times New Roman" w:hAnsi="Times New Roman" w:cs="Times New Roman"/>
      <w:sz w:val="24"/>
      <w:szCs w:val="24"/>
      <w:lang w:eastAsia="sl-SI"/>
    </w:rPr>
  </w:style>
  <w:style w:type="paragraph" w:styleId="Stvarnokazalo4">
    <w:name w:val="index 4"/>
    <w:basedOn w:val="Navaden"/>
    <w:next w:val="Navaden"/>
    <w:autoRedefine/>
    <w:rsid w:val="00F8119F"/>
    <w:pPr>
      <w:suppressAutoHyphens/>
      <w:autoSpaceDN w:val="0"/>
      <w:spacing w:after="0" w:line="240" w:lineRule="auto"/>
      <w:ind w:left="960" w:hanging="240"/>
      <w:textAlignment w:val="baseline"/>
    </w:pPr>
    <w:rPr>
      <w:rFonts w:ascii="Times New Roman" w:eastAsia="Times New Roman" w:hAnsi="Times New Roman" w:cs="Times New Roman"/>
      <w:sz w:val="24"/>
      <w:szCs w:val="24"/>
      <w:lang w:eastAsia="sl-SI"/>
    </w:rPr>
  </w:style>
  <w:style w:type="paragraph" w:styleId="Stvarnokazalo5">
    <w:name w:val="index 5"/>
    <w:basedOn w:val="Navaden"/>
    <w:next w:val="Navaden"/>
    <w:autoRedefine/>
    <w:rsid w:val="00F8119F"/>
    <w:pPr>
      <w:suppressAutoHyphens/>
      <w:autoSpaceDN w:val="0"/>
      <w:spacing w:after="0" w:line="240" w:lineRule="auto"/>
      <w:ind w:left="1200" w:hanging="240"/>
      <w:textAlignment w:val="baseline"/>
    </w:pPr>
    <w:rPr>
      <w:rFonts w:ascii="Times New Roman" w:eastAsia="Times New Roman" w:hAnsi="Times New Roman" w:cs="Times New Roman"/>
      <w:sz w:val="24"/>
      <w:szCs w:val="24"/>
      <w:lang w:eastAsia="sl-SI"/>
    </w:rPr>
  </w:style>
  <w:style w:type="paragraph" w:styleId="Stvarnokazalo6">
    <w:name w:val="index 6"/>
    <w:basedOn w:val="Navaden"/>
    <w:next w:val="Navaden"/>
    <w:autoRedefine/>
    <w:rsid w:val="00F8119F"/>
    <w:pPr>
      <w:suppressAutoHyphens/>
      <w:autoSpaceDN w:val="0"/>
      <w:spacing w:after="0" w:line="240" w:lineRule="auto"/>
      <w:ind w:left="1440" w:hanging="240"/>
      <w:textAlignment w:val="baseline"/>
    </w:pPr>
    <w:rPr>
      <w:rFonts w:ascii="Times New Roman" w:eastAsia="Times New Roman" w:hAnsi="Times New Roman" w:cs="Times New Roman"/>
      <w:sz w:val="24"/>
      <w:szCs w:val="24"/>
      <w:lang w:eastAsia="sl-SI"/>
    </w:rPr>
  </w:style>
  <w:style w:type="paragraph" w:styleId="Stvarnokazalo7">
    <w:name w:val="index 7"/>
    <w:basedOn w:val="Navaden"/>
    <w:next w:val="Navaden"/>
    <w:autoRedefine/>
    <w:rsid w:val="00F8119F"/>
    <w:pPr>
      <w:suppressAutoHyphens/>
      <w:autoSpaceDN w:val="0"/>
      <w:spacing w:after="0" w:line="240" w:lineRule="auto"/>
      <w:ind w:left="1680" w:hanging="240"/>
      <w:textAlignment w:val="baseline"/>
    </w:pPr>
    <w:rPr>
      <w:rFonts w:ascii="Times New Roman" w:eastAsia="Times New Roman" w:hAnsi="Times New Roman" w:cs="Times New Roman"/>
      <w:sz w:val="24"/>
      <w:szCs w:val="24"/>
      <w:lang w:eastAsia="sl-SI"/>
    </w:rPr>
  </w:style>
  <w:style w:type="paragraph" w:styleId="Stvarnokazalo8">
    <w:name w:val="index 8"/>
    <w:basedOn w:val="Navaden"/>
    <w:next w:val="Navaden"/>
    <w:autoRedefine/>
    <w:rsid w:val="00F8119F"/>
    <w:pPr>
      <w:suppressAutoHyphens/>
      <w:autoSpaceDN w:val="0"/>
      <w:spacing w:after="0" w:line="240" w:lineRule="auto"/>
      <w:ind w:left="1920" w:hanging="240"/>
      <w:textAlignment w:val="baseline"/>
    </w:pPr>
    <w:rPr>
      <w:rFonts w:ascii="Times New Roman" w:eastAsia="Times New Roman" w:hAnsi="Times New Roman" w:cs="Times New Roman"/>
      <w:sz w:val="24"/>
      <w:szCs w:val="24"/>
      <w:lang w:eastAsia="sl-SI"/>
    </w:rPr>
  </w:style>
  <w:style w:type="paragraph" w:styleId="Stvarnokazalo9">
    <w:name w:val="index 9"/>
    <w:basedOn w:val="Navaden"/>
    <w:next w:val="Navaden"/>
    <w:autoRedefine/>
    <w:rsid w:val="00F8119F"/>
    <w:pPr>
      <w:suppressAutoHyphens/>
      <w:autoSpaceDN w:val="0"/>
      <w:spacing w:after="0" w:line="240" w:lineRule="auto"/>
      <w:ind w:left="2160" w:hanging="240"/>
      <w:textAlignment w:val="baseline"/>
    </w:pPr>
    <w:rPr>
      <w:rFonts w:ascii="Times New Roman" w:eastAsia="Times New Roman" w:hAnsi="Times New Roman" w:cs="Times New Roman"/>
      <w:sz w:val="24"/>
      <w:szCs w:val="24"/>
      <w:lang w:eastAsia="sl-SI"/>
    </w:rPr>
  </w:style>
  <w:style w:type="paragraph" w:styleId="Stvarnokazalo-naslov">
    <w:name w:val="index heading"/>
    <w:basedOn w:val="Navaden"/>
    <w:next w:val="Stvarnokazalo1"/>
    <w:rsid w:val="00F8119F"/>
    <w:pPr>
      <w:suppressAutoHyphens/>
      <w:autoSpaceDN w:val="0"/>
      <w:spacing w:after="0" w:line="240" w:lineRule="auto"/>
      <w:textAlignment w:val="baseline"/>
    </w:pPr>
    <w:rPr>
      <w:rFonts w:ascii="Cambria" w:eastAsia="Times New Roman" w:hAnsi="Cambria" w:cs="Times New Roman"/>
      <w:b/>
      <w:bCs/>
      <w:sz w:val="24"/>
      <w:szCs w:val="24"/>
      <w:lang w:eastAsia="sl-SI"/>
    </w:rPr>
  </w:style>
  <w:style w:type="paragraph" w:styleId="Intenzivencitat">
    <w:name w:val="Intense Quote"/>
    <w:basedOn w:val="Navaden"/>
    <w:next w:val="Navaden"/>
    <w:link w:val="IntenzivencitatZnak"/>
    <w:rsid w:val="00F8119F"/>
    <w:pPr>
      <w:pBdr>
        <w:bottom w:val="single" w:sz="4" w:space="4" w:color="4F81BD"/>
      </w:pBdr>
      <w:suppressAutoHyphens/>
      <w:autoSpaceDN w:val="0"/>
      <w:spacing w:before="200" w:after="280" w:line="240" w:lineRule="auto"/>
      <w:ind w:left="936" w:right="936"/>
      <w:textAlignment w:val="baseline"/>
    </w:pPr>
    <w:rPr>
      <w:rFonts w:ascii="Times New Roman" w:eastAsia="Times New Roman" w:hAnsi="Times New Roman" w:cs="Times New Roman"/>
      <w:b/>
      <w:bCs/>
      <w:i/>
      <w:iCs/>
      <w:color w:val="4F81BD"/>
      <w:sz w:val="24"/>
      <w:szCs w:val="24"/>
      <w:lang w:eastAsia="sl-SI"/>
    </w:rPr>
  </w:style>
  <w:style w:type="character" w:customStyle="1" w:styleId="IntenzivencitatZnak">
    <w:name w:val="Intenziven citat Znak"/>
    <w:basedOn w:val="Privzetapisavaodstavka"/>
    <w:link w:val="Intenzivencitat"/>
    <w:rsid w:val="00F8119F"/>
    <w:rPr>
      <w:rFonts w:ascii="Times New Roman" w:eastAsia="Times New Roman" w:hAnsi="Times New Roman" w:cs="Times New Roman"/>
      <w:b/>
      <w:bCs/>
      <w:i/>
      <w:iCs/>
      <w:color w:val="4F81BD"/>
      <w:sz w:val="24"/>
      <w:szCs w:val="24"/>
      <w:lang w:eastAsia="sl-SI"/>
    </w:rPr>
  </w:style>
  <w:style w:type="character" w:customStyle="1" w:styleId="IntenseQuoteChar">
    <w:name w:val="Intense Quote Char"/>
    <w:rsid w:val="00F8119F"/>
    <w:rPr>
      <w:b/>
      <w:bCs/>
      <w:i/>
      <w:iCs/>
      <w:color w:val="4F81BD"/>
      <w:sz w:val="24"/>
      <w:szCs w:val="24"/>
    </w:rPr>
  </w:style>
  <w:style w:type="paragraph" w:styleId="Seznam">
    <w:name w:val="List"/>
    <w:basedOn w:val="Navaden"/>
    <w:rsid w:val="00F8119F"/>
    <w:pPr>
      <w:suppressAutoHyphens/>
      <w:autoSpaceDN w:val="0"/>
      <w:spacing w:after="0" w:line="240" w:lineRule="auto"/>
      <w:ind w:left="283" w:hanging="283"/>
      <w:textAlignment w:val="baseline"/>
    </w:pPr>
    <w:rPr>
      <w:rFonts w:ascii="Times New Roman" w:eastAsia="Times New Roman" w:hAnsi="Times New Roman" w:cs="Times New Roman"/>
      <w:sz w:val="24"/>
      <w:szCs w:val="24"/>
      <w:lang w:eastAsia="sl-SI"/>
    </w:rPr>
  </w:style>
  <w:style w:type="paragraph" w:styleId="Seznam2">
    <w:name w:val="List 2"/>
    <w:basedOn w:val="Navaden"/>
    <w:rsid w:val="00F8119F"/>
    <w:pPr>
      <w:suppressAutoHyphens/>
      <w:autoSpaceDN w:val="0"/>
      <w:spacing w:after="0" w:line="240" w:lineRule="auto"/>
      <w:ind w:left="566" w:hanging="283"/>
      <w:textAlignment w:val="baseline"/>
    </w:pPr>
    <w:rPr>
      <w:rFonts w:ascii="Times New Roman" w:eastAsia="Times New Roman" w:hAnsi="Times New Roman" w:cs="Times New Roman"/>
      <w:sz w:val="24"/>
      <w:szCs w:val="24"/>
      <w:lang w:eastAsia="sl-SI"/>
    </w:rPr>
  </w:style>
  <w:style w:type="paragraph" w:styleId="Seznam3">
    <w:name w:val="List 3"/>
    <w:basedOn w:val="Navaden"/>
    <w:rsid w:val="00F8119F"/>
    <w:pPr>
      <w:suppressAutoHyphens/>
      <w:autoSpaceDN w:val="0"/>
      <w:spacing w:after="0" w:line="240" w:lineRule="auto"/>
      <w:ind w:left="849" w:hanging="283"/>
      <w:textAlignment w:val="baseline"/>
    </w:pPr>
    <w:rPr>
      <w:rFonts w:ascii="Times New Roman" w:eastAsia="Times New Roman" w:hAnsi="Times New Roman" w:cs="Times New Roman"/>
      <w:sz w:val="24"/>
      <w:szCs w:val="24"/>
      <w:lang w:eastAsia="sl-SI"/>
    </w:rPr>
  </w:style>
  <w:style w:type="paragraph" w:styleId="Seznam4">
    <w:name w:val="List 4"/>
    <w:basedOn w:val="Navaden"/>
    <w:rsid w:val="00F8119F"/>
    <w:pPr>
      <w:suppressAutoHyphens/>
      <w:autoSpaceDN w:val="0"/>
      <w:spacing w:after="0" w:line="240" w:lineRule="auto"/>
      <w:ind w:left="1132" w:hanging="283"/>
      <w:textAlignment w:val="baseline"/>
    </w:pPr>
    <w:rPr>
      <w:rFonts w:ascii="Times New Roman" w:eastAsia="Times New Roman" w:hAnsi="Times New Roman" w:cs="Times New Roman"/>
      <w:sz w:val="24"/>
      <w:szCs w:val="24"/>
      <w:lang w:eastAsia="sl-SI"/>
    </w:rPr>
  </w:style>
  <w:style w:type="paragraph" w:styleId="Seznam5">
    <w:name w:val="List 5"/>
    <w:basedOn w:val="Navaden"/>
    <w:rsid w:val="00F8119F"/>
    <w:pPr>
      <w:suppressAutoHyphens/>
      <w:autoSpaceDN w:val="0"/>
      <w:spacing w:after="0" w:line="240" w:lineRule="auto"/>
      <w:ind w:left="1415" w:hanging="283"/>
      <w:textAlignment w:val="baseline"/>
    </w:pPr>
    <w:rPr>
      <w:rFonts w:ascii="Times New Roman" w:eastAsia="Times New Roman" w:hAnsi="Times New Roman" w:cs="Times New Roman"/>
      <w:sz w:val="24"/>
      <w:szCs w:val="24"/>
      <w:lang w:eastAsia="sl-SI"/>
    </w:rPr>
  </w:style>
  <w:style w:type="paragraph" w:styleId="Oznaenseznam2">
    <w:name w:val="List Bullet 2"/>
    <w:basedOn w:val="Navaden"/>
    <w:rsid w:val="00F8119F"/>
    <w:pPr>
      <w:numPr>
        <w:numId w:val="65"/>
      </w:num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paragraph" w:styleId="Oznaenseznam3">
    <w:name w:val="List Bullet 3"/>
    <w:basedOn w:val="Navaden"/>
    <w:rsid w:val="00F8119F"/>
    <w:pPr>
      <w:numPr>
        <w:numId w:val="66"/>
      </w:num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paragraph" w:styleId="Oznaenseznam4">
    <w:name w:val="List Bullet 4"/>
    <w:basedOn w:val="Navaden"/>
    <w:rsid w:val="00F8119F"/>
    <w:pPr>
      <w:numPr>
        <w:numId w:val="67"/>
      </w:num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paragraph" w:styleId="Seznam-nadaljevanje">
    <w:name w:val="List Continue"/>
    <w:basedOn w:val="Navaden"/>
    <w:rsid w:val="00F8119F"/>
    <w:pPr>
      <w:suppressAutoHyphens/>
      <w:autoSpaceDN w:val="0"/>
      <w:spacing w:after="120" w:line="240" w:lineRule="auto"/>
      <w:ind w:left="283"/>
      <w:textAlignment w:val="baseline"/>
    </w:pPr>
    <w:rPr>
      <w:rFonts w:ascii="Times New Roman" w:eastAsia="Times New Roman" w:hAnsi="Times New Roman" w:cs="Times New Roman"/>
      <w:sz w:val="24"/>
      <w:szCs w:val="24"/>
      <w:lang w:eastAsia="sl-SI"/>
    </w:rPr>
  </w:style>
  <w:style w:type="paragraph" w:styleId="Seznam-nadaljevanje2">
    <w:name w:val="List Continue 2"/>
    <w:basedOn w:val="Navaden"/>
    <w:rsid w:val="00F8119F"/>
    <w:pPr>
      <w:suppressAutoHyphens/>
      <w:autoSpaceDN w:val="0"/>
      <w:spacing w:after="120" w:line="240" w:lineRule="auto"/>
      <w:ind w:left="566"/>
      <w:textAlignment w:val="baseline"/>
    </w:pPr>
    <w:rPr>
      <w:rFonts w:ascii="Times New Roman" w:eastAsia="Times New Roman" w:hAnsi="Times New Roman" w:cs="Times New Roman"/>
      <w:sz w:val="24"/>
      <w:szCs w:val="24"/>
      <w:lang w:eastAsia="sl-SI"/>
    </w:rPr>
  </w:style>
  <w:style w:type="paragraph" w:styleId="Seznam-nadaljevanje3">
    <w:name w:val="List Continue 3"/>
    <w:basedOn w:val="Navaden"/>
    <w:rsid w:val="00F8119F"/>
    <w:pPr>
      <w:suppressAutoHyphens/>
      <w:autoSpaceDN w:val="0"/>
      <w:spacing w:after="120" w:line="240" w:lineRule="auto"/>
      <w:ind w:left="849"/>
      <w:textAlignment w:val="baseline"/>
    </w:pPr>
    <w:rPr>
      <w:rFonts w:ascii="Times New Roman" w:eastAsia="Times New Roman" w:hAnsi="Times New Roman" w:cs="Times New Roman"/>
      <w:sz w:val="24"/>
      <w:szCs w:val="24"/>
      <w:lang w:eastAsia="sl-SI"/>
    </w:rPr>
  </w:style>
  <w:style w:type="paragraph" w:styleId="Seznam-nadaljevanje4">
    <w:name w:val="List Continue 4"/>
    <w:basedOn w:val="Navaden"/>
    <w:rsid w:val="00F8119F"/>
    <w:pPr>
      <w:suppressAutoHyphens/>
      <w:autoSpaceDN w:val="0"/>
      <w:spacing w:after="120" w:line="240" w:lineRule="auto"/>
      <w:ind w:left="1132"/>
      <w:textAlignment w:val="baseline"/>
    </w:pPr>
    <w:rPr>
      <w:rFonts w:ascii="Times New Roman" w:eastAsia="Times New Roman" w:hAnsi="Times New Roman" w:cs="Times New Roman"/>
      <w:sz w:val="24"/>
      <w:szCs w:val="24"/>
      <w:lang w:eastAsia="sl-SI"/>
    </w:rPr>
  </w:style>
  <w:style w:type="paragraph" w:styleId="Seznam-nadaljevanje5">
    <w:name w:val="List Continue 5"/>
    <w:basedOn w:val="Navaden"/>
    <w:rsid w:val="00F8119F"/>
    <w:pPr>
      <w:suppressAutoHyphens/>
      <w:autoSpaceDN w:val="0"/>
      <w:spacing w:after="120" w:line="240" w:lineRule="auto"/>
      <w:ind w:left="1415"/>
      <w:textAlignment w:val="baseline"/>
    </w:pPr>
    <w:rPr>
      <w:rFonts w:ascii="Times New Roman" w:eastAsia="Times New Roman" w:hAnsi="Times New Roman" w:cs="Times New Roman"/>
      <w:sz w:val="24"/>
      <w:szCs w:val="24"/>
      <w:lang w:eastAsia="sl-SI"/>
    </w:rPr>
  </w:style>
  <w:style w:type="paragraph" w:styleId="Otevilenseznam">
    <w:name w:val="List Number"/>
    <w:basedOn w:val="Navaden"/>
    <w:rsid w:val="00F8119F"/>
    <w:pPr>
      <w:numPr>
        <w:numId w:val="69"/>
      </w:num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paragraph" w:styleId="Otevilenseznam2">
    <w:name w:val="List Number 2"/>
    <w:basedOn w:val="Navaden"/>
    <w:rsid w:val="00F8119F"/>
    <w:pPr>
      <w:numPr>
        <w:numId w:val="70"/>
      </w:num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paragraph" w:styleId="Otevilenseznam3">
    <w:name w:val="List Number 3"/>
    <w:basedOn w:val="Navaden"/>
    <w:rsid w:val="00F8119F"/>
    <w:pPr>
      <w:numPr>
        <w:numId w:val="71"/>
      </w:num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paragraph" w:styleId="Otevilenseznam4">
    <w:name w:val="List Number 4"/>
    <w:basedOn w:val="Navaden"/>
    <w:rsid w:val="00F8119F"/>
    <w:pPr>
      <w:numPr>
        <w:numId w:val="72"/>
      </w:num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paragraph" w:styleId="Otevilenseznam5">
    <w:name w:val="List Number 5"/>
    <w:basedOn w:val="Navaden"/>
    <w:rsid w:val="00F8119F"/>
    <w:pPr>
      <w:numPr>
        <w:numId w:val="73"/>
      </w:num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paragraph" w:styleId="Makrobesedilo">
    <w:name w:val="macro"/>
    <w:link w:val="MakrobesediloZnak"/>
    <w:rsid w:val="00F8119F"/>
    <w:pPr>
      <w:tabs>
        <w:tab w:val="left" w:pos="480"/>
        <w:tab w:val="left" w:pos="960"/>
        <w:tab w:val="left" w:pos="1440"/>
        <w:tab w:val="left" w:pos="1920"/>
        <w:tab w:val="left" w:pos="2400"/>
        <w:tab w:val="left" w:pos="2880"/>
        <w:tab w:val="left" w:pos="3360"/>
        <w:tab w:val="left" w:pos="3840"/>
        <w:tab w:val="left" w:pos="4320"/>
      </w:tabs>
      <w:suppressAutoHyphens/>
      <w:autoSpaceDN w:val="0"/>
      <w:spacing w:after="0" w:line="240" w:lineRule="auto"/>
      <w:textAlignment w:val="baseline"/>
    </w:pPr>
    <w:rPr>
      <w:rFonts w:ascii="Courier New" w:eastAsia="Times New Roman" w:hAnsi="Courier New" w:cs="Courier New"/>
      <w:sz w:val="20"/>
      <w:szCs w:val="20"/>
      <w:lang w:eastAsia="sl-SI"/>
    </w:rPr>
  </w:style>
  <w:style w:type="character" w:customStyle="1" w:styleId="MakrobesediloZnak">
    <w:name w:val="Makro besedilo Znak"/>
    <w:basedOn w:val="Privzetapisavaodstavka"/>
    <w:link w:val="Makrobesedilo"/>
    <w:rsid w:val="00F8119F"/>
    <w:rPr>
      <w:rFonts w:ascii="Courier New" w:eastAsia="Times New Roman" w:hAnsi="Courier New" w:cs="Courier New"/>
      <w:sz w:val="20"/>
      <w:szCs w:val="20"/>
      <w:lang w:eastAsia="sl-SI"/>
    </w:rPr>
  </w:style>
  <w:style w:type="character" w:customStyle="1" w:styleId="MacroTextChar">
    <w:name w:val="Macro Text Char"/>
    <w:rsid w:val="00F8119F"/>
    <w:rPr>
      <w:rFonts w:ascii="Courier New" w:hAnsi="Courier New" w:cs="Courier New"/>
      <w:lang w:val="sl-SI" w:eastAsia="sl-SI" w:bidi="ar-SA"/>
    </w:rPr>
  </w:style>
  <w:style w:type="paragraph" w:styleId="Glavasporoila">
    <w:name w:val="Message Header"/>
    <w:basedOn w:val="Navaden"/>
    <w:link w:val="GlavasporoilaZnak"/>
    <w:rsid w:val="00F8119F"/>
    <w:pPr>
      <w:pBdr>
        <w:top w:val="single" w:sz="6" w:space="1" w:color="000000"/>
        <w:left w:val="single" w:sz="6" w:space="1" w:color="000000"/>
        <w:bottom w:val="single" w:sz="6" w:space="1" w:color="000000"/>
        <w:right w:val="single" w:sz="6" w:space="1" w:color="000000"/>
      </w:pBdr>
      <w:suppressAutoHyphens/>
      <w:autoSpaceDN w:val="0"/>
      <w:spacing w:after="0" w:line="240" w:lineRule="auto"/>
      <w:ind w:left="1134" w:hanging="1134"/>
      <w:textAlignment w:val="baseline"/>
    </w:pPr>
    <w:rPr>
      <w:rFonts w:ascii="Cambria" w:eastAsia="Times New Roman" w:hAnsi="Cambria" w:cs="Times New Roman"/>
      <w:sz w:val="24"/>
      <w:szCs w:val="24"/>
      <w:lang w:eastAsia="sl-SI"/>
    </w:rPr>
  </w:style>
  <w:style w:type="character" w:customStyle="1" w:styleId="GlavasporoilaZnak">
    <w:name w:val="Glava sporočila Znak"/>
    <w:basedOn w:val="Privzetapisavaodstavka"/>
    <w:link w:val="Glavasporoila"/>
    <w:rsid w:val="00F8119F"/>
    <w:rPr>
      <w:rFonts w:ascii="Cambria" w:eastAsia="Times New Roman" w:hAnsi="Cambria" w:cs="Times New Roman"/>
      <w:sz w:val="24"/>
      <w:szCs w:val="24"/>
      <w:lang w:eastAsia="sl-SI"/>
    </w:rPr>
  </w:style>
  <w:style w:type="character" w:customStyle="1" w:styleId="MessageHeaderChar">
    <w:name w:val="Message Header Char"/>
    <w:rsid w:val="00F8119F"/>
    <w:rPr>
      <w:rFonts w:ascii="Cambria" w:eastAsia="Times New Roman" w:hAnsi="Cambria" w:cs="Times New Roman"/>
      <w:sz w:val="24"/>
      <w:szCs w:val="24"/>
      <w:shd w:val="clear" w:color="auto" w:fill="auto"/>
    </w:rPr>
  </w:style>
  <w:style w:type="paragraph" w:styleId="Navaden-zamik">
    <w:name w:val="Normal Indent"/>
    <w:basedOn w:val="Navaden"/>
    <w:rsid w:val="00F8119F"/>
    <w:pPr>
      <w:suppressAutoHyphens/>
      <w:autoSpaceDN w:val="0"/>
      <w:spacing w:after="0" w:line="240" w:lineRule="auto"/>
      <w:ind w:left="708"/>
      <w:textAlignment w:val="baseline"/>
    </w:pPr>
    <w:rPr>
      <w:rFonts w:ascii="Times New Roman" w:eastAsia="Times New Roman" w:hAnsi="Times New Roman" w:cs="Times New Roman"/>
      <w:sz w:val="24"/>
      <w:szCs w:val="24"/>
      <w:lang w:eastAsia="sl-SI"/>
    </w:rPr>
  </w:style>
  <w:style w:type="paragraph" w:styleId="Opomba-naslov">
    <w:name w:val="Note Heading"/>
    <w:basedOn w:val="Navaden"/>
    <w:next w:val="Navaden"/>
    <w:link w:val="Opomba-naslovZnak"/>
    <w:rsid w:val="00F8119F"/>
    <w:p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character" w:customStyle="1" w:styleId="Opomba-naslovZnak">
    <w:name w:val="Opomba - naslov Znak"/>
    <w:basedOn w:val="Privzetapisavaodstavka"/>
    <w:link w:val="Opomba-naslov"/>
    <w:rsid w:val="00F8119F"/>
    <w:rPr>
      <w:rFonts w:ascii="Times New Roman" w:eastAsia="Times New Roman" w:hAnsi="Times New Roman" w:cs="Times New Roman"/>
      <w:sz w:val="24"/>
      <w:szCs w:val="24"/>
      <w:lang w:eastAsia="sl-SI"/>
    </w:rPr>
  </w:style>
  <w:style w:type="character" w:customStyle="1" w:styleId="NoteHeadingChar">
    <w:name w:val="Note Heading Char"/>
    <w:rsid w:val="00F8119F"/>
    <w:rPr>
      <w:sz w:val="24"/>
      <w:szCs w:val="24"/>
    </w:rPr>
  </w:style>
  <w:style w:type="character" w:customStyle="1" w:styleId="PlainTextChar">
    <w:name w:val="Plain Text Char"/>
    <w:rsid w:val="00F8119F"/>
    <w:rPr>
      <w:rFonts w:ascii="Courier New" w:hAnsi="Courier New" w:cs="Courier New"/>
    </w:rPr>
  </w:style>
  <w:style w:type="paragraph" w:styleId="Citat">
    <w:name w:val="Quote"/>
    <w:basedOn w:val="Navaden"/>
    <w:next w:val="Navaden"/>
    <w:link w:val="CitatZnak"/>
    <w:rsid w:val="00F8119F"/>
    <w:pPr>
      <w:suppressAutoHyphens/>
      <w:autoSpaceDN w:val="0"/>
      <w:spacing w:after="0" w:line="240" w:lineRule="auto"/>
      <w:textAlignment w:val="baseline"/>
    </w:pPr>
    <w:rPr>
      <w:rFonts w:ascii="Times New Roman" w:eastAsia="Times New Roman" w:hAnsi="Times New Roman" w:cs="Times New Roman"/>
      <w:i/>
      <w:iCs/>
      <w:color w:val="000000"/>
      <w:sz w:val="24"/>
      <w:szCs w:val="24"/>
      <w:lang w:eastAsia="sl-SI"/>
    </w:rPr>
  </w:style>
  <w:style w:type="character" w:customStyle="1" w:styleId="CitatZnak">
    <w:name w:val="Citat Znak"/>
    <w:basedOn w:val="Privzetapisavaodstavka"/>
    <w:link w:val="Citat"/>
    <w:rsid w:val="00F8119F"/>
    <w:rPr>
      <w:rFonts w:ascii="Times New Roman" w:eastAsia="Times New Roman" w:hAnsi="Times New Roman" w:cs="Times New Roman"/>
      <w:i/>
      <w:iCs/>
      <w:color w:val="000000"/>
      <w:sz w:val="24"/>
      <w:szCs w:val="24"/>
      <w:lang w:eastAsia="sl-SI"/>
    </w:rPr>
  </w:style>
  <w:style w:type="character" w:customStyle="1" w:styleId="QuoteChar">
    <w:name w:val="Quote Char"/>
    <w:rsid w:val="00F8119F"/>
    <w:rPr>
      <w:i/>
      <w:iCs/>
      <w:color w:val="000000"/>
      <w:sz w:val="24"/>
      <w:szCs w:val="24"/>
    </w:rPr>
  </w:style>
  <w:style w:type="paragraph" w:styleId="Uvodnipozdrav">
    <w:name w:val="Salutation"/>
    <w:basedOn w:val="Navaden"/>
    <w:next w:val="Navaden"/>
    <w:link w:val="UvodnipozdravZnak"/>
    <w:rsid w:val="00F8119F"/>
    <w:p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character" w:customStyle="1" w:styleId="UvodnipozdravZnak">
    <w:name w:val="Uvodni pozdrav Znak"/>
    <w:basedOn w:val="Privzetapisavaodstavka"/>
    <w:link w:val="Uvodnipozdrav"/>
    <w:rsid w:val="00F8119F"/>
    <w:rPr>
      <w:rFonts w:ascii="Times New Roman" w:eastAsia="Times New Roman" w:hAnsi="Times New Roman" w:cs="Times New Roman"/>
      <w:sz w:val="24"/>
      <w:szCs w:val="24"/>
      <w:lang w:eastAsia="sl-SI"/>
    </w:rPr>
  </w:style>
  <w:style w:type="character" w:customStyle="1" w:styleId="SalutationChar">
    <w:name w:val="Salutation Char"/>
    <w:rsid w:val="00F8119F"/>
    <w:rPr>
      <w:sz w:val="24"/>
      <w:szCs w:val="24"/>
    </w:rPr>
  </w:style>
  <w:style w:type="paragraph" w:styleId="Podpis">
    <w:name w:val="Signature"/>
    <w:basedOn w:val="Navaden"/>
    <w:link w:val="PodpisZnak"/>
    <w:rsid w:val="00F8119F"/>
    <w:pPr>
      <w:suppressAutoHyphens/>
      <w:autoSpaceDN w:val="0"/>
      <w:spacing w:after="0" w:line="240" w:lineRule="auto"/>
      <w:ind w:left="4252"/>
      <w:textAlignment w:val="baseline"/>
    </w:pPr>
    <w:rPr>
      <w:rFonts w:ascii="Times New Roman" w:eastAsia="Times New Roman" w:hAnsi="Times New Roman" w:cs="Times New Roman"/>
      <w:sz w:val="24"/>
      <w:szCs w:val="24"/>
      <w:lang w:eastAsia="sl-SI"/>
    </w:rPr>
  </w:style>
  <w:style w:type="character" w:customStyle="1" w:styleId="PodpisZnak">
    <w:name w:val="Podpis Znak"/>
    <w:basedOn w:val="Privzetapisavaodstavka"/>
    <w:link w:val="Podpis"/>
    <w:rsid w:val="00F8119F"/>
    <w:rPr>
      <w:rFonts w:ascii="Times New Roman" w:eastAsia="Times New Roman" w:hAnsi="Times New Roman" w:cs="Times New Roman"/>
      <w:sz w:val="24"/>
      <w:szCs w:val="24"/>
      <w:lang w:eastAsia="sl-SI"/>
    </w:rPr>
  </w:style>
  <w:style w:type="character" w:customStyle="1" w:styleId="SignatureChar">
    <w:name w:val="Signature Char"/>
    <w:rsid w:val="00F8119F"/>
    <w:rPr>
      <w:sz w:val="24"/>
      <w:szCs w:val="24"/>
    </w:rPr>
  </w:style>
  <w:style w:type="paragraph" w:styleId="Podnaslov0">
    <w:name w:val="Subtitle"/>
    <w:basedOn w:val="Navaden"/>
    <w:next w:val="Navaden"/>
    <w:link w:val="PodnaslovZnak"/>
    <w:rsid w:val="00F8119F"/>
    <w:pPr>
      <w:suppressAutoHyphens/>
      <w:autoSpaceDN w:val="0"/>
      <w:spacing w:after="60" w:line="240" w:lineRule="auto"/>
      <w:jc w:val="center"/>
      <w:textAlignment w:val="baseline"/>
      <w:outlineLvl w:val="1"/>
    </w:pPr>
    <w:rPr>
      <w:rFonts w:ascii="Cambria" w:eastAsia="Times New Roman" w:hAnsi="Cambria" w:cs="Times New Roman"/>
      <w:sz w:val="24"/>
      <w:szCs w:val="24"/>
      <w:lang w:eastAsia="sl-SI"/>
    </w:rPr>
  </w:style>
  <w:style w:type="character" w:customStyle="1" w:styleId="PodnaslovZnak">
    <w:name w:val="Podnaslov Znak"/>
    <w:basedOn w:val="Privzetapisavaodstavka"/>
    <w:link w:val="Podnaslov0"/>
    <w:rsid w:val="00F8119F"/>
    <w:rPr>
      <w:rFonts w:ascii="Cambria" w:eastAsia="Times New Roman" w:hAnsi="Cambria" w:cs="Times New Roman"/>
      <w:sz w:val="24"/>
      <w:szCs w:val="24"/>
      <w:lang w:eastAsia="sl-SI"/>
    </w:rPr>
  </w:style>
  <w:style w:type="character" w:customStyle="1" w:styleId="SubtitleChar">
    <w:name w:val="Subtitle Char"/>
    <w:rsid w:val="00F8119F"/>
    <w:rPr>
      <w:rFonts w:ascii="Cambria" w:eastAsia="Times New Roman" w:hAnsi="Cambria" w:cs="Times New Roman"/>
      <w:sz w:val="24"/>
      <w:szCs w:val="24"/>
    </w:rPr>
  </w:style>
  <w:style w:type="paragraph" w:styleId="Kazalovirov">
    <w:name w:val="table of authorities"/>
    <w:basedOn w:val="Navaden"/>
    <w:next w:val="Navaden"/>
    <w:rsid w:val="00F8119F"/>
    <w:pPr>
      <w:suppressAutoHyphens/>
      <w:autoSpaceDN w:val="0"/>
      <w:spacing w:after="0" w:line="240" w:lineRule="auto"/>
      <w:ind w:left="240" w:hanging="240"/>
      <w:textAlignment w:val="baseline"/>
    </w:pPr>
    <w:rPr>
      <w:rFonts w:ascii="Times New Roman" w:eastAsia="Times New Roman" w:hAnsi="Times New Roman" w:cs="Times New Roman"/>
      <w:sz w:val="24"/>
      <w:szCs w:val="24"/>
      <w:lang w:eastAsia="sl-SI"/>
    </w:rPr>
  </w:style>
  <w:style w:type="paragraph" w:styleId="Naslov">
    <w:name w:val="Title"/>
    <w:basedOn w:val="Navaden"/>
    <w:next w:val="Navaden"/>
    <w:link w:val="NaslovZnak"/>
    <w:rsid w:val="00F8119F"/>
    <w:pPr>
      <w:suppressAutoHyphens/>
      <w:autoSpaceDN w:val="0"/>
      <w:spacing w:before="240" w:after="60" w:line="240" w:lineRule="auto"/>
      <w:jc w:val="center"/>
      <w:textAlignment w:val="baseline"/>
      <w:outlineLvl w:val="0"/>
    </w:pPr>
    <w:rPr>
      <w:rFonts w:ascii="Cambria" w:eastAsia="Times New Roman" w:hAnsi="Cambria" w:cs="Times New Roman"/>
      <w:b/>
      <w:bCs/>
      <w:kern w:val="3"/>
      <w:sz w:val="32"/>
      <w:szCs w:val="32"/>
      <w:lang w:eastAsia="sl-SI"/>
    </w:rPr>
  </w:style>
  <w:style w:type="character" w:customStyle="1" w:styleId="NaslovZnak">
    <w:name w:val="Naslov Znak"/>
    <w:basedOn w:val="Privzetapisavaodstavka"/>
    <w:link w:val="Naslov"/>
    <w:rsid w:val="00F8119F"/>
    <w:rPr>
      <w:rFonts w:ascii="Cambria" w:eastAsia="Times New Roman" w:hAnsi="Cambria" w:cs="Times New Roman"/>
      <w:b/>
      <w:bCs/>
      <w:kern w:val="3"/>
      <w:sz w:val="32"/>
      <w:szCs w:val="32"/>
      <w:lang w:eastAsia="sl-SI"/>
    </w:rPr>
  </w:style>
  <w:style w:type="character" w:customStyle="1" w:styleId="TitleChar">
    <w:name w:val="Title Char"/>
    <w:rsid w:val="00F8119F"/>
    <w:rPr>
      <w:rFonts w:ascii="Cambria" w:eastAsia="Times New Roman" w:hAnsi="Cambria" w:cs="Times New Roman"/>
      <w:b/>
      <w:bCs/>
      <w:kern w:val="3"/>
      <w:sz w:val="32"/>
      <w:szCs w:val="32"/>
    </w:rPr>
  </w:style>
  <w:style w:type="paragraph" w:styleId="Kazalovirov-naslov">
    <w:name w:val="toa heading"/>
    <w:basedOn w:val="Navaden"/>
    <w:next w:val="Navaden"/>
    <w:rsid w:val="00F8119F"/>
    <w:pPr>
      <w:suppressAutoHyphens/>
      <w:autoSpaceDN w:val="0"/>
      <w:spacing w:before="120" w:after="0" w:line="240" w:lineRule="auto"/>
      <w:textAlignment w:val="baseline"/>
    </w:pPr>
    <w:rPr>
      <w:rFonts w:ascii="Cambria" w:eastAsia="Times New Roman" w:hAnsi="Cambria" w:cs="Times New Roman"/>
      <w:b/>
      <w:bCs/>
      <w:sz w:val="24"/>
      <w:szCs w:val="24"/>
      <w:lang w:eastAsia="sl-SI"/>
    </w:rPr>
  </w:style>
  <w:style w:type="paragraph" w:styleId="NaslovTOC">
    <w:name w:val="TOC Heading"/>
    <w:basedOn w:val="Naslov1"/>
    <w:next w:val="Navaden"/>
    <w:rsid w:val="00F8119F"/>
    <w:pPr>
      <w:numPr>
        <w:numId w:val="0"/>
      </w:numPr>
      <w:suppressAutoHyphens/>
      <w:autoSpaceDN w:val="0"/>
      <w:spacing w:line="240" w:lineRule="auto"/>
      <w:jc w:val="left"/>
      <w:textAlignment w:val="baseline"/>
    </w:pPr>
    <w:rPr>
      <w:rFonts w:ascii="Cambria" w:hAnsi="Cambria" w:cs="Times New Roman"/>
      <w:kern w:val="3"/>
      <w:sz w:val="32"/>
      <w:szCs w:val="32"/>
    </w:rPr>
  </w:style>
  <w:style w:type="numbering" w:customStyle="1" w:styleId="LFO1">
    <w:name w:val="LFO1"/>
    <w:basedOn w:val="Brezseznama"/>
    <w:rsid w:val="00F8119F"/>
    <w:pPr>
      <w:numPr>
        <w:numId w:val="62"/>
      </w:numPr>
    </w:pPr>
  </w:style>
  <w:style w:type="numbering" w:customStyle="1" w:styleId="LFO7">
    <w:name w:val="LFO7"/>
    <w:basedOn w:val="Brezseznama"/>
    <w:rsid w:val="00F8119F"/>
    <w:pPr>
      <w:numPr>
        <w:numId w:val="63"/>
      </w:numPr>
    </w:pPr>
  </w:style>
  <w:style w:type="numbering" w:customStyle="1" w:styleId="LFO9">
    <w:name w:val="LFO9"/>
    <w:basedOn w:val="Brezseznama"/>
    <w:rsid w:val="00F8119F"/>
    <w:pPr>
      <w:numPr>
        <w:numId w:val="64"/>
      </w:numPr>
    </w:pPr>
  </w:style>
  <w:style w:type="numbering" w:customStyle="1" w:styleId="LFO10">
    <w:name w:val="LFO10"/>
    <w:basedOn w:val="Brezseznama"/>
    <w:rsid w:val="00F8119F"/>
    <w:pPr>
      <w:numPr>
        <w:numId w:val="65"/>
      </w:numPr>
    </w:pPr>
  </w:style>
  <w:style w:type="numbering" w:customStyle="1" w:styleId="LFO11">
    <w:name w:val="LFO11"/>
    <w:basedOn w:val="Brezseznama"/>
    <w:rsid w:val="00F8119F"/>
    <w:pPr>
      <w:numPr>
        <w:numId w:val="66"/>
      </w:numPr>
    </w:pPr>
  </w:style>
  <w:style w:type="numbering" w:customStyle="1" w:styleId="LFO12">
    <w:name w:val="LFO12"/>
    <w:basedOn w:val="Brezseznama"/>
    <w:rsid w:val="00F8119F"/>
    <w:pPr>
      <w:numPr>
        <w:numId w:val="67"/>
      </w:numPr>
    </w:pPr>
  </w:style>
  <w:style w:type="numbering" w:customStyle="1" w:styleId="LFO13">
    <w:name w:val="LFO13"/>
    <w:basedOn w:val="Brezseznama"/>
    <w:rsid w:val="00F8119F"/>
    <w:pPr>
      <w:numPr>
        <w:numId w:val="68"/>
      </w:numPr>
    </w:pPr>
  </w:style>
  <w:style w:type="numbering" w:customStyle="1" w:styleId="LFO14">
    <w:name w:val="LFO14"/>
    <w:basedOn w:val="Brezseznama"/>
    <w:rsid w:val="00F8119F"/>
    <w:pPr>
      <w:numPr>
        <w:numId w:val="69"/>
      </w:numPr>
    </w:pPr>
  </w:style>
  <w:style w:type="numbering" w:customStyle="1" w:styleId="LFO15">
    <w:name w:val="LFO15"/>
    <w:basedOn w:val="Brezseznama"/>
    <w:rsid w:val="00F8119F"/>
    <w:pPr>
      <w:numPr>
        <w:numId w:val="70"/>
      </w:numPr>
    </w:pPr>
  </w:style>
  <w:style w:type="numbering" w:customStyle="1" w:styleId="LFO16">
    <w:name w:val="LFO16"/>
    <w:basedOn w:val="Brezseznama"/>
    <w:rsid w:val="00F8119F"/>
    <w:pPr>
      <w:numPr>
        <w:numId w:val="71"/>
      </w:numPr>
    </w:pPr>
  </w:style>
  <w:style w:type="numbering" w:customStyle="1" w:styleId="LFO17">
    <w:name w:val="LFO17"/>
    <w:basedOn w:val="Brezseznama"/>
    <w:rsid w:val="00F8119F"/>
    <w:pPr>
      <w:numPr>
        <w:numId w:val="72"/>
      </w:numPr>
    </w:pPr>
  </w:style>
  <w:style w:type="numbering" w:customStyle="1" w:styleId="LFO18">
    <w:name w:val="LFO18"/>
    <w:basedOn w:val="Brezseznama"/>
    <w:rsid w:val="00F8119F"/>
    <w:pPr>
      <w:numPr>
        <w:numId w:val="73"/>
      </w:numPr>
    </w:pPr>
  </w:style>
  <w:style w:type="table" w:customStyle="1" w:styleId="TableGrid1">
    <w:name w:val="Table Grid1"/>
    <w:basedOn w:val="Navadnatabela"/>
    <w:next w:val="Tabelamrea"/>
    <w:uiPriority w:val="59"/>
    <w:rsid w:val="00F8119F"/>
    <w:pPr>
      <w:autoSpaceDN w:val="0"/>
      <w:spacing w:after="0" w:line="240" w:lineRule="auto"/>
      <w:textAlignment w:val="baseline"/>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avadnatabela"/>
    <w:next w:val="Tabelamrea"/>
    <w:uiPriority w:val="59"/>
    <w:rsid w:val="00F8119F"/>
    <w:pPr>
      <w:autoSpaceDN w:val="0"/>
      <w:spacing w:after="0" w:line="240" w:lineRule="auto"/>
      <w:textAlignment w:val="baseline"/>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0">
    <w:name w:val="_Odstavek"/>
    <w:basedOn w:val="Navaden"/>
    <w:link w:val="OdstavekZnak"/>
    <w:rsid w:val="00172105"/>
    <w:pPr>
      <w:spacing w:before="120" w:after="60" w:line="240" w:lineRule="auto"/>
      <w:ind w:left="171" w:firstLine="397"/>
      <w:jc w:val="both"/>
    </w:pPr>
    <w:rPr>
      <w:rFonts w:ascii="Arial" w:eastAsia="Times New Roman" w:hAnsi="Arial" w:cs="Times New Roman"/>
      <w:sz w:val="18"/>
      <w:szCs w:val="24"/>
      <w:lang w:val="x-none"/>
    </w:rPr>
  </w:style>
  <w:style w:type="character" w:customStyle="1" w:styleId="OdstavekZnak">
    <w:name w:val="_Odstavek Znak"/>
    <w:link w:val="Odstavek0"/>
    <w:rsid w:val="00172105"/>
    <w:rPr>
      <w:rFonts w:ascii="Arial" w:eastAsia="Times New Roman" w:hAnsi="Arial" w:cs="Times New Roman"/>
      <w:sz w:val="18"/>
      <w:szCs w:val="24"/>
      <w:lang w:val="x-none"/>
    </w:rPr>
  </w:style>
  <w:style w:type="character" w:customStyle="1" w:styleId="OdstavekseznamaZnak">
    <w:name w:val="Odstavek seznama Znak"/>
    <w:aliases w:val="številka odstavka Znak"/>
    <w:link w:val="Odstavekseznama"/>
    <w:uiPriority w:val="99"/>
    <w:rsid w:val="00F500BB"/>
    <w:rPr>
      <w:rFonts w:ascii="Arial" w:eastAsia="Times New Roman" w:hAnsi="Arial" w:cs="Arial"/>
      <w:sz w:val="20"/>
      <w:szCs w:val="20"/>
      <w:lang w:eastAsia="sl-SI"/>
    </w:rPr>
  </w:style>
  <w:style w:type="character" w:customStyle="1" w:styleId="len-tekstalineja2Char">
    <w:name w:val="Člen - tekst alineja 2 Char"/>
    <w:link w:val="len-tekstalineja2"/>
    <w:rsid w:val="00FC1BE0"/>
    <w:rPr>
      <w:rFonts w:ascii="Arial" w:eastAsia="Times New Roman" w:hAnsi="Arial" w:cs="Arial"/>
      <w:sz w:val="20"/>
      <w:szCs w:val="20"/>
      <w:lang w:eastAsia="sl-SI"/>
    </w:rPr>
  </w:style>
  <w:style w:type="paragraph" w:customStyle="1" w:styleId="PORAVNAVALSRED">
    <w:name w:val="PORAVNAVA_ČL_SRED"/>
    <w:basedOn w:val="Navaden"/>
    <w:link w:val="PORAVNAVALSREDChar"/>
    <w:qFormat/>
    <w:rsid w:val="00FC1BE0"/>
    <w:pPr>
      <w:tabs>
        <w:tab w:val="center" w:pos="432"/>
      </w:tabs>
      <w:spacing w:after="120" w:line="300" w:lineRule="auto"/>
      <w:jc w:val="center"/>
    </w:pPr>
    <w:rPr>
      <w:rFonts w:ascii="Arial" w:eastAsia="Times New Roman" w:hAnsi="Arial" w:cs="Times New Roman"/>
      <w:sz w:val="20"/>
      <w:lang w:eastAsia="sl-SI"/>
    </w:rPr>
  </w:style>
  <w:style w:type="character" w:customStyle="1" w:styleId="PORAVNAVALSREDChar">
    <w:name w:val="PORAVNAVA_ČL_SRED Char"/>
    <w:link w:val="PORAVNAVALSRED"/>
    <w:rsid w:val="00FC1BE0"/>
    <w:rPr>
      <w:rFonts w:ascii="Arial" w:eastAsia="Times New Roman" w:hAnsi="Arial" w:cs="Times New Roman"/>
      <w:sz w:val="20"/>
      <w:lang w:eastAsia="sl-SI"/>
    </w:rPr>
  </w:style>
  <w:style w:type="paragraph" w:customStyle="1" w:styleId="lentevilenje">
    <w:name w:val="Člen številčenje"/>
    <w:basedOn w:val="Navaden"/>
    <w:link w:val="lentevilenjeChar"/>
    <w:qFormat/>
    <w:rsid w:val="00FC1BE0"/>
    <w:pPr>
      <w:keepNext/>
      <w:numPr>
        <w:numId w:val="81"/>
      </w:numPr>
      <w:spacing w:after="0" w:line="240" w:lineRule="auto"/>
      <w:jc w:val="center"/>
    </w:pPr>
    <w:rPr>
      <w:rFonts w:ascii="Arial" w:eastAsia="Times New Roman" w:hAnsi="Arial" w:cs="Arial"/>
      <w:sz w:val="20"/>
      <w:lang w:eastAsia="sl-SI"/>
    </w:rPr>
  </w:style>
  <w:style w:type="character" w:customStyle="1" w:styleId="lentevilenjeChar">
    <w:name w:val="Člen številčenje Char"/>
    <w:basedOn w:val="Privzetapisavaodstavka"/>
    <w:link w:val="lentevilenje"/>
    <w:rsid w:val="00FC1BE0"/>
    <w:rPr>
      <w:rFonts w:ascii="Arial" w:eastAsia="Times New Roman" w:hAnsi="Arial" w:cs="Arial"/>
      <w:sz w:val="20"/>
      <w:lang w:eastAsia="sl-SI"/>
    </w:rPr>
  </w:style>
  <w:style w:type="character" w:customStyle="1" w:styleId="markedcontent">
    <w:name w:val="markedcontent"/>
    <w:basedOn w:val="Privzetapisavaodstavka"/>
    <w:rsid w:val="00C57666"/>
  </w:style>
  <w:style w:type="numbering" w:customStyle="1" w:styleId="Brezseznama1">
    <w:name w:val="Brez seznama1"/>
    <w:next w:val="Brezseznama"/>
    <w:uiPriority w:val="99"/>
    <w:semiHidden/>
    <w:unhideWhenUsed/>
    <w:rsid w:val="001B5999"/>
  </w:style>
  <w:style w:type="numbering" w:customStyle="1" w:styleId="Brezseznama11">
    <w:name w:val="Brez seznama11"/>
    <w:next w:val="Brezseznama"/>
    <w:uiPriority w:val="99"/>
    <w:semiHidden/>
    <w:unhideWhenUsed/>
    <w:rsid w:val="001B5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456989">
      <w:bodyDiv w:val="1"/>
      <w:marLeft w:val="0"/>
      <w:marRight w:val="0"/>
      <w:marTop w:val="0"/>
      <w:marBottom w:val="0"/>
      <w:divBdr>
        <w:top w:val="none" w:sz="0" w:space="0" w:color="auto"/>
        <w:left w:val="none" w:sz="0" w:space="0" w:color="auto"/>
        <w:bottom w:val="none" w:sz="0" w:space="0" w:color="auto"/>
        <w:right w:val="none" w:sz="0" w:space="0" w:color="auto"/>
      </w:divBdr>
    </w:div>
    <w:div w:id="647125821">
      <w:bodyDiv w:val="1"/>
      <w:marLeft w:val="0"/>
      <w:marRight w:val="0"/>
      <w:marTop w:val="0"/>
      <w:marBottom w:val="0"/>
      <w:divBdr>
        <w:top w:val="none" w:sz="0" w:space="0" w:color="auto"/>
        <w:left w:val="none" w:sz="0" w:space="0" w:color="auto"/>
        <w:bottom w:val="none" w:sz="0" w:space="0" w:color="auto"/>
        <w:right w:val="none" w:sz="0" w:space="0" w:color="auto"/>
      </w:divBdr>
      <w:divsChild>
        <w:div w:id="247230720">
          <w:marLeft w:val="0"/>
          <w:marRight w:val="0"/>
          <w:marTop w:val="0"/>
          <w:marBottom w:val="120"/>
          <w:divBdr>
            <w:top w:val="none" w:sz="0" w:space="0" w:color="auto"/>
            <w:left w:val="none" w:sz="0" w:space="0" w:color="auto"/>
            <w:bottom w:val="none" w:sz="0" w:space="0" w:color="auto"/>
            <w:right w:val="none" w:sz="0" w:space="0" w:color="auto"/>
          </w:divBdr>
        </w:div>
        <w:div w:id="488984150">
          <w:marLeft w:val="0"/>
          <w:marRight w:val="0"/>
          <w:marTop w:val="240"/>
          <w:marBottom w:val="120"/>
          <w:divBdr>
            <w:top w:val="none" w:sz="0" w:space="0" w:color="auto"/>
            <w:left w:val="none" w:sz="0" w:space="0" w:color="auto"/>
            <w:bottom w:val="none" w:sz="0" w:space="0" w:color="auto"/>
            <w:right w:val="none" w:sz="0" w:space="0" w:color="auto"/>
          </w:divBdr>
        </w:div>
        <w:div w:id="1368604775">
          <w:marLeft w:val="0"/>
          <w:marRight w:val="0"/>
          <w:marTop w:val="0"/>
          <w:marBottom w:val="120"/>
          <w:divBdr>
            <w:top w:val="none" w:sz="0" w:space="0" w:color="auto"/>
            <w:left w:val="none" w:sz="0" w:space="0" w:color="auto"/>
            <w:bottom w:val="none" w:sz="0" w:space="0" w:color="auto"/>
            <w:right w:val="none" w:sz="0" w:space="0" w:color="auto"/>
          </w:divBdr>
        </w:div>
        <w:div w:id="1460611392">
          <w:marLeft w:val="0"/>
          <w:marRight w:val="0"/>
          <w:marTop w:val="0"/>
          <w:marBottom w:val="120"/>
          <w:divBdr>
            <w:top w:val="none" w:sz="0" w:space="0" w:color="auto"/>
            <w:left w:val="none" w:sz="0" w:space="0" w:color="auto"/>
            <w:bottom w:val="none" w:sz="0" w:space="0" w:color="auto"/>
            <w:right w:val="none" w:sz="0" w:space="0" w:color="auto"/>
          </w:divBdr>
        </w:div>
      </w:divsChild>
    </w:div>
    <w:div w:id="651833470">
      <w:bodyDiv w:val="1"/>
      <w:marLeft w:val="0"/>
      <w:marRight w:val="0"/>
      <w:marTop w:val="0"/>
      <w:marBottom w:val="0"/>
      <w:divBdr>
        <w:top w:val="none" w:sz="0" w:space="0" w:color="auto"/>
        <w:left w:val="none" w:sz="0" w:space="0" w:color="auto"/>
        <w:bottom w:val="none" w:sz="0" w:space="0" w:color="auto"/>
        <w:right w:val="none" w:sz="0" w:space="0" w:color="auto"/>
      </w:divBdr>
    </w:div>
    <w:div w:id="788546910">
      <w:bodyDiv w:val="1"/>
      <w:marLeft w:val="0"/>
      <w:marRight w:val="0"/>
      <w:marTop w:val="0"/>
      <w:marBottom w:val="0"/>
      <w:divBdr>
        <w:top w:val="none" w:sz="0" w:space="0" w:color="auto"/>
        <w:left w:val="none" w:sz="0" w:space="0" w:color="auto"/>
        <w:bottom w:val="none" w:sz="0" w:space="0" w:color="auto"/>
        <w:right w:val="none" w:sz="0" w:space="0" w:color="auto"/>
      </w:divBdr>
    </w:div>
    <w:div w:id="1016036489">
      <w:bodyDiv w:val="1"/>
      <w:marLeft w:val="0"/>
      <w:marRight w:val="0"/>
      <w:marTop w:val="0"/>
      <w:marBottom w:val="0"/>
      <w:divBdr>
        <w:top w:val="none" w:sz="0" w:space="0" w:color="auto"/>
        <w:left w:val="none" w:sz="0" w:space="0" w:color="auto"/>
        <w:bottom w:val="none" w:sz="0" w:space="0" w:color="auto"/>
        <w:right w:val="none" w:sz="0" w:space="0" w:color="auto"/>
      </w:divBdr>
    </w:div>
    <w:div w:id="1194462833">
      <w:bodyDiv w:val="1"/>
      <w:marLeft w:val="0"/>
      <w:marRight w:val="0"/>
      <w:marTop w:val="0"/>
      <w:marBottom w:val="0"/>
      <w:divBdr>
        <w:top w:val="none" w:sz="0" w:space="0" w:color="auto"/>
        <w:left w:val="none" w:sz="0" w:space="0" w:color="auto"/>
        <w:bottom w:val="none" w:sz="0" w:space="0" w:color="auto"/>
        <w:right w:val="none" w:sz="0" w:space="0" w:color="auto"/>
      </w:divBdr>
    </w:div>
    <w:div w:id="1345204591">
      <w:bodyDiv w:val="1"/>
      <w:marLeft w:val="0"/>
      <w:marRight w:val="0"/>
      <w:marTop w:val="0"/>
      <w:marBottom w:val="0"/>
      <w:divBdr>
        <w:top w:val="none" w:sz="0" w:space="0" w:color="auto"/>
        <w:left w:val="none" w:sz="0" w:space="0" w:color="auto"/>
        <w:bottom w:val="none" w:sz="0" w:space="0" w:color="auto"/>
        <w:right w:val="none" w:sz="0" w:space="0" w:color="auto"/>
      </w:divBdr>
      <w:divsChild>
        <w:div w:id="1409302869">
          <w:marLeft w:val="0"/>
          <w:marRight w:val="0"/>
          <w:marTop w:val="0"/>
          <w:marBottom w:val="0"/>
          <w:divBdr>
            <w:top w:val="none" w:sz="0" w:space="0" w:color="auto"/>
            <w:left w:val="none" w:sz="0" w:space="0" w:color="auto"/>
            <w:bottom w:val="none" w:sz="0" w:space="0" w:color="auto"/>
            <w:right w:val="none" w:sz="0" w:space="0" w:color="auto"/>
          </w:divBdr>
        </w:div>
        <w:div w:id="1767652168">
          <w:marLeft w:val="0"/>
          <w:marRight w:val="0"/>
          <w:marTop w:val="0"/>
          <w:marBottom w:val="0"/>
          <w:divBdr>
            <w:top w:val="none" w:sz="0" w:space="0" w:color="auto"/>
            <w:left w:val="none" w:sz="0" w:space="0" w:color="auto"/>
            <w:bottom w:val="none" w:sz="0" w:space="0" w:color="auto"/>
            <w:right w:val="none" w:sz="0" w:space="0" w:color="auto"/>
          </w:divBdr>
        </w:div>
      </w:divsChild>
    </w:div>
    <w:div w:id="1415779660">
      <w:bodyDiv w:val="1"/>
      <w:marLeft w:val="0"/>
      <w:marRight w:val="0"/>
      <w:marTop w:val="0"/>
      <w:marBottom w:val="0"/>
      <w:divBdr>
        <w:top w:val="none" w:sz="0" w:space="0" w:color="auto"/>
        <w:left w:val="none" w:sz="0" w:space="0" w:color="auto"/>
        <w:bottom w:val="none" w:sz="0" w:space="0" w:color="auto"/>
        <w:right w:val="none" w:sz="0" w:space="0" w:color="auto"/>
      </w:divBdr>
    </w:div>
    <w:div w:id="1710454635">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radni-list.si/files/RS_-2017-063-03001-OB~P002-0000.PDF"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72928D7-81CA-424E-ADB3-C406019B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221</Pages>
  <Words>66858</Words>
  <Characters>381092</Characters>
  <Application>Microsoft Office Word</Application>
  <DocSecurity>0</DocSecurity>
  <Lines>3175</Lines>
  <Paragraphs>894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Kofol</dc:creator>
  <cp:keywords/>
  <dc:description/>
  <cp:lastModifiedBy>Tosja Vidmar</cp:lastModifiedBy>
  <cp:revision>13</cp:revision>
  <cp:lastPrinted>2024-01-08T08:56:00Z</cp:lastPrinted>
  <dcterms:created xsi:type="dcterms:W3CDTF">2024-01-08T12:17:00Z</dcterms:created>
  <dcterms:modified xsi:type="dcterms:W3CDTF">2024-02-01T07:29:00Z</dcterms:modified>
</cp:coreProperties>
</file>